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719"/>
        <w:tblW w:w="10332"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10332"/>
      </w:tblGrid>
      <w:tr w:rsidR="00340202" w:rsidRPr="0098069C" w:rsidTr="009F0DA7">
        <w:trPr>
          <w:trHeight w:val="13311"/>
        </w:trPr>
        <w:tc>
          <w:tcPr>
            <w:tcW w:w="10332" w:type="dxa"/>
            <w:tcBorders>
              <w:top w:val="nil"/>
              <w:left w:val="nil"/>
              <w:bottom w:val="nil"/>
              <w:right w:val="nil"/>
            </w:tcBorders>
          </w:tcPr>
          <w:p w:rsidR="00340202" w:rsidRPr="0098069C" w:rsidRDefault="00340202" w:rsidP="00DF0998">
            <w:pPr>
              <w:tabs>
                <w:tab w:val="left" w:pos="8172"/>
              </w:tabs>
              <w:spacing w:line="230" w:lineRule="auto"/>
              <w:jc w:val="both"/>
            </w:pPr>
            <w:r w:rsidRPr="0098069C">
              <w:tab/>
            </w:r>
          </w:p>
          <w:p w:rsidR="00340202" w:rsidRPr="0098069C" w:rsidRDefault="009F0DA7" w:rsidP="00DF0998">
            <w:pPr>
              <w:tabs>
                <w:tab w:val="left" w:pos="7200"/>
              </w:tabs>
              <w:spacing w:line="230" w:lineRule="auto"/>
              <w:jc w:val="both"/>
            </w:pPr>
            <w:r>
              <w:rPr>
                <w:noProof/>
                <w:sz w:val="20"/>
              </w:rPr>
              <w:drawing>
                <wp:anchor distT="0" distB="0" distL="114300" distR="114300" simplePos="0" relativeHeight="251682304" behindDoc="0" locked="0" layoutInCell="1" allowOverlap="1" wp14:anchorId="6C4DB1D2" wp14:editId="7BABC39D">
                  <wp:simplePos x="0" y="0"/>
                  <wp:positionH relativeFrom="column">
                    <wp:posOffset>15240</wp:posOffset>
                  </wp:positionH>
                  <wp:positionV relativeFrom="paragraph">
                    <wp:posOffset>69850</wp:posOffset>
                  </wp:positionV>
                  <wp:extent cx="2038985" cy="1250315"/>
                  <wp:effectExtent l="0" t="0" r="0" b="0"/>
                  <wp:wrapNone/>
                  <wp:docPr id="24" name="Picture 37" descr="webtag-fullcolor-cmyk-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7" descr="webtag-fullcolor-cmyk-update"/>
                          <pic:cNvPicPr>
                            <a:picLocks noChangeAspect="1" noChangeArrowheads="1"/>
                          </pic:cNvPicPr>
                        </pic:nvPicPr>
                        <pic:blipFill>
                          <a:blip r:embed="rId9">
                            <a:extLst>
                              <a:ext uri="{28A0092B-C50C-407E-A947-70E740481C1C}">
                                <a14:useLocalDpi xmlns:a14="http://schemas.microsoft.com/office/drawing/2010/main" val="0"/>
                              </a:ext>
                            </a:extLst>
                          </a:blip>
                          <a:srcRect r="2164"/>
                          <a:stretch>
                            <a:fillRect/>
                          </a:stretch>
                        </pic:blipFill>
                        <pic:spPr bwMode="auto">
                          <a:xfrm>
                            <a:off x="0" y="0"/>
                            <a:ext cx="2038985" cy="125031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40202" w:rsidRPr="0098069C" w:rsidRDefault="00D31E2A" w:rsidP="00DF0998">
            <w:pPr>
              <w:tabs>
                <w:tab w:val="left" w:pos="7200"/>
              </w:tabs>
              <w:spacing w:line="230" w:lineRule="auto"/>
              <w:jc w:val="both"/>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5" type="#_x0000_t75" style="position:absolute;left:0;text-align:left;margin-left:197.95pt;margin-top:13.85pt;width:156.75pt;height:69.75pt;z-index:251667968">
                  <v:imagedata r:id="rId10" o:title=""/>
                  <w10:wrap type="topAndBottom"/>
                </v:shape>
                <o:OLEObject Type="Embed" ProgID="MSPhotoEd.3" ShapeID="_x0000_s1055" DrawAspect="Content" ObjectID="_1504362044" r:id="rId11"/>
              </w:pict>
            </w:r>
          </w:p>
          <w:p w:rsidR="00340202" w:rsidRPr="0098069C" w:rsidRDefault="00340202" w:rsidP="00DF0998">
            <w:pPr>
              <w:tabs>
                <w:tab w:val="left" w:pos="7200"/>
              </w:tabs>
              <w:spacing w:line="230" w:lineRule="auto"/>
              <w:jc w:val="both"/>
            </w:pPr>
          </w:p>
          <w:p w:rsidR="00340202" w:rsidRPr="0098069C" w:rsidRDefault="00340202" w:rsidP="00DF0998">
            <w:pPr>
              <w:tabs>
                <w:tab w:val="left" w:pos="7200"/>
              </w:tabs>
              <w:spacing w:line="230" w:lineRule="auto"/>
              <w:jc w:val="both"/>
            </w:pPr>
            <w:r w:rsidRPr="0098069C">
              <w:tab/>
            </w:r>
          </w:p>
          <w:p w:rsidR="00B41B65" w:rsidRDefault="00B41B65" w:rsidP="00225335">
            <w:pPr>
              <w:spacing w:before="40"/>
              <w:rPr>
                <w:rFonts w:ascii="Arial" w:hAnsi="Arial" w:cs="Arial"/>
                <w:b/>
                <w:sz w:val="48"/>
                <w:szCs w:val="48"/>
              </w:rPr>
            </w:pPr>
          </w:p>
          <w:p w:rsidR="00B41B65" w:rsidRDefault="00B41B65" w:rsidP="00225335">
            <w:pPr>
              <w:spacing w:before="40"/>
              <w:rPr>
                <w:rFonts w:ascii="Arial" w:hAnsi="Arial" w:cs="Arial"/>
                <w:b/>
                <w:sz w:val="48"/>
                <w:szCs w:val="48"/>
              </w:rPr>
            </w:pPr>
          </w:p>
          <w:p w:rsidR="009F0DA7" w:rsidRPr="009F0DA7" w:rsidRDefault="009F0DA7" w:rsidP="009F0DA7">
            <w:pPr>
              <w:autoSpaceDE w:val="0"/>
              <w:autoSpaceDN w:val="0"/>
              <w:adjustRightInd w:val="0"/>
              <w:rPr>
                <w:rFonts w:ascii="Calibri" w:hAnsi="Calibri" w:cs="Calibri"/>
                <w:b/>
                <w:bCs/>
                <w:color w:val="000000"/>
                <w:sz w:val="44"/>
                <w:szCs w:val="44"/>
              </w:rPr>
            </w:pPr>
            <w:r w:rsidRPr="009F0DA7">
              <w:rPr>
                <w:rFonts w:ascii="Arial" w:hAnsi="Arial" w:cs="Arial"/>
                <w:b/>
                <w:sz w:val="44"/>
                <w:szCs w:val="44"/>
              </w:rPr>
              <w:t>2016 State Commission AmeriCorps State Competitive</w:t>
            </w:r>
            <w:r w:rsidRPr="009F0DA7">
              <w:rPr>
                <w:rFonts w:ascii="Calibri" w:hAnsi="Calibri" w:cs="Calibri"/>
                <w:b/>
                <w:bCs/>
                <w:color w:val="000000"/>
                <w:sz w:val="44"/>
                <w:szCs w:val="44"/>
              </w:rPr>
              <w:t xml:space="preserve"> </w:t>
            </w:r>
          </w:p>
          <w:p w:rsidR="009F0DA7" w:rsidRDefault="009F0DA7" w:rsidP="009F0DA7">
            <w:pPr>
              <w:pStyle w:val="Default"/>
              <w:rPr>
                <w:rFonts w:ascii="Calibri" w:hAnsi="Calibri" w:cs="Calibri"/>
              </w:rPr>
            </w:pPr>
          </w:p>
          <w:p w:rsidR="009F0DA7" w:rsidRDefault="009F0DA7" w:rsidP="009F0DA7">
            <w:pPr>
              <w:pStyle w:val="Default"/>
              <w:rPr>
                <w:rFonts w:ascii="Calibri" w:hAnsi="Calibri" w:cs="Calibri"/>
              </w:rPr>
            </w:pPr>
          </w:p>
          <w:p w:rsidR="009F0DA7" w:rsidRPr="009F0DA7" w:rsidRDefault="009F0DA7" w:rsidP="009F0DA7">
            <w:pPr>
              <w:pStyle w:val="Default"/>
              <w:rPr>
                <w:rFonts w:ascii="Calibri" w:hAnsi="Calibri" w:cs="Calibri"/>
              </w:rPr>
            </w:pPr>
          </w:p>
          <w:p w:rsidR="009F0DA7" w:rsidRPr="009F0DA7" w:rsidRDefault="009F0DA7" w:rsidP="009F0DA7">
            <w:pPr>
              <w:autoSpaceDE w:val="0"/>
              <w:autoSpaceDN w:val="0"/>
              <w:adjustRightInd w:val="0"/>
              <w:rPr>
                <w:rFonts w:ascii="Calibri" w:hAnsi="Calibri" w:cs="Calibri"/>
                <w:color w:val="000000"/>
              </w:rPr>
            </w:pPr>
          </w:p>
          <w:p w:rsidR="009F0DA7" w:rsidRPr="009F0DA7" w:rsidRDefault="009F0DA7" w:rsidP="009F0DA7">
            <w:pPr>
              <w:autoSpaceDE w:val="0"/>
              <w:autoSpaceDN w:val="0"/>
              <w:adjustRightInd w:val="0"/>
              <w:rPr>
                <w:rFonts w:ascii="Calibri" w:hAnsi="Calibri" w:cs="Calibri"/>
                <w:color w:val="000000"/>
                <w:sz w:val="48"/>
                <w:szCs w:val="48"/>
              </w:rPr>
            </w:pPr>
            <w:r w:rsidRPr="009F0DA7">
              <w:rPr>
                <w:rFonts w:ascii="Calibri" w:hAnsi="Calibri" w:cs="Calibri"/>
                <w:color w:val="000000"/>
              </w:rPr>
              <w:t xml:space="preserve"> </w:t>
            </w:r>
            <w:r w:rsidRPr="009F0DA7">
              <w:rPr>
                <w:rFonts w:ascii="Calibri" w:hAnsi="Calibri" w:cs="Calibri"/>
                <w:b/>
                <w:bCs/>
                <w:color w:val="000000"/>
                <w:sz w:val="48"/>
                <w:szCs w:val="48"/>
              </w:rPr>
              <w:t xml:space="preserve">REQUEST FOR APPLICATIONS </w:t>
            </w:r>
          </w:p>
          <w:p w:rsidR="005552AC" w:rsidRDefault="009F0DA7" w:rsidP="009F0DA7">
            <w:pPr>
              <w:autoSpaceDE w:val="0"/>
              <w:autoSpaceDN w:val="0"/>
              <w:adjustRightInd w:val="0"/>
              <w:rPr>
                <w:rFonts w:ascii="Arial" w:hAnsi="Arial" w:cs="Arial"/>
                <w:b/>
                <w:sz w:val="36"/>
                <w:szCs w:val="36"/>
              </w:rPr>
            </w:pPr>
            <w:r w:rsidRPr="009F0DA7">
              <w:rPr>
                <w:rFonts w:ascii="Calibri" w:hAnsi="Calibri" w:cs="Calibri"/>
                <w:b/>
                <w:bCs/>
                <w:color w:val="000000"/>
                <w:sz w:val="40"/>
                <w:szCs w:val="40"/>
              </w:rPr>
              <w:t xml:space="preserve">State Competitive New and Continuation </w:t>
            </w:r>
          </w:p>
          <w:p w:rsidR="009F0DA7" w:rsidRDefault="009F0DA7" w:rsidP="009F0DA7">
            <w:pPr>
              <w:autoSpaceDE w:val="0"/>
              <w:autoSpaceDN w:val="0"/>
              <w:adjustRightInd w:val="0"/>
              <w:rPr>
                <w:rFonts w:ascii="Arial" w:hAnsi="Arial" w:cs="Arial"/>
                <w:b/>
                <w:sz w:val="36"/>
                <w:szCs w:val="36"/>
              </w:rPr>
            </w:pPr>
          </w:p>
          <w:p w:rsidR="002A4591" w:rsidRDefault="002A4591" w:rsidP="000C4AD6">
            <w:pPr>
              <w:rPr>
                <w:rFonts w:ascii="Arial" w:hAnsi="Arial" w:cs="Arial"/>
                <w:b/>
                <w:sz w:val="36"/>
                <w:szCs w:val="36"/>
              </w:rPr>
            </w:pPr>
          </w:p>
          <w:p w:rsidR="002A4591" w:rsidRDefault="002A4591" w:rsidP="000C4AD6">
            <w:pPr>
              <w:rPr>
                <w:rFonts w:ascii="Arial" w:hAnsi="Arial" w:cs="Arial"/>
                <w:b/>
                <w:sz w:val="36"/>
                <w:szCs w:val="36"/>
              </w:rPr>
            </w:pPr>
          </w:p>
          <w:p w:rsidR="002A4591" w:rsidRDefault="002A4591" w:rsidP="000C4AD6">
            <w:pPr>
              <w:rPr>
                <w:rFonts w:ascii="Arial" w:hAnsi="Arial" w:cs="Arial"/>
                <w:b/>
                <w:sz w:val="36"/>
                <w:szCs w:val="36"/>
              </w:rPr>
            </w:pPr>
          </w:p>
          <w:p w:rsidR="009F0DA7" w:rsidRDefault="009F0DA7" w:rsidP="009F0DA7">
            <w:pPr>
              <w:spacing w:before="40"/>
              <w:rPr>
                <w:rFonts w:ascii="Arial" w:hAnsi="Arial" w:cs="Arial"/>
                <w:b/>
                <w:sz w:val="36"/>
                <w:szCs w:val="36"/>
              </w:rPr>
            </w:pPr>
            <w:r>
              <w:rPr>
                <w:rFonts w:ascii="Calibri" w:hAnsi="Calibri" w:cs="Calibri"/>
                <w:b/>
                <w:bCs/>
                <w:color w:val="000000"/>
                <w:sz w:val="40"/>
                <w:szCs w:val="40"/>
              </w:rPr>
              <w:t>DEADLINE: DECEMBER 4, 2015</w:t>
            </w:r>
            <w:r w:rsidRPr="009F0DA7">
              <w:rPr>
                <w:rFonts w:ascii="Calibri" w:hAnsi="Calibri" w:cs="Calibri"/>
                <w:b/>
                <w:bCs/>
                <w:color w:val="000000"/>
                <w:sz w:val="40"/>
                <w:szCs w:val="40"/>
              </w:rPr>
              <w:t xml:space="preserve"> by 5:00 PM </w:t>
            </w:r>
          </w:p>
          <w:p w:rsidR="00225335" w:rsidRDefault="00225335" w:rsidP="000C4AD6">
            <w:pPr>
              <w:rPr>
                <w:rFonts w:ascii="Arial" w:hAnsi="Arial" w:cs="Arial"/>
                <w:b/>
                <w:sz w:val="36"/>
                <w:szCs w:val="36"/>
              </w:rPr>
            </w:pPr>
          </w:p>
          <w:p w:rsidR="00225335" w:rsidRDefault="00225335" w:rsidP="000C4AD6">
            <w:pPr>
              <w:rPr>
                <w:rFonts w:ascii="Arial" w:hAnsi="Arial" w:cs="Arial"/>
                <w:b/>
                <w:sz w:val="36"/>
                <w:szCs w:val="36"/>
              </w:rPr>
            </w:pPr>
          </w:p>
          <w:p w:rsidR="00340202" w:rsidRPr="0098069C" w:rsidRDefault="00340202" w:rsidP="00DF3656"/>
        </w:tc>
      </w:tr>
    </w:tbl>
    <w:p w:rsidR="00004EC1" w:rsidRDefault="00004EC1" w:rsidP="000868B4">
      <w:pPr>
        <w:pStyle w:val="Heading1"/>
        <w:keepNext w:val="0"/>
        <w:numPr>
          <w:ilvl w:val="0"/>
          <w:numId w:val="0"/>
        </w:numPr>
        <w:rPr>
          <w:sz w:val="24"/>
          <w:szCs w:val="24"/>
        </w:rPr>
      </w:pPr>
      <w:bookmarkStart w:id="0" w:name="_Toc234227355"/>
      <w:bookmarkStart w:id="1" w:name="_Toc235348606"/>
      <w:bookmarkStart w:id="2" w:name="_Toc235348982"/>
      <w:bookmarkStart w:id="3" w:name="_Toc235349134"/>
      <w:bookmarkStart w:id="4" w:name="_Toc270841721"/>
      <w:bookmarkStart w:id="5" w:name="_Toc274934825"/>
    </w:p>
    <w:p w:rsidR="00004EC1" w:rsidRDefault="00004EC1">
      <w:pPr>
        <w:rPr>
          <w:rFonts w:ascii="Arial" w:hAnsi="Arial" w:cs="Arial"/>
          <w:b/>
          <w:bCs/>
          <w:kern w:val="32"/>
        </w:rPr>
      </w:pPr>
      <w:r>
        <w:br w:type="page"/>
      </w:r>
    </w:p>
    <w:p w:rsidR="009E0A3C" w:rsidRPr="00771B2A" w:rsidRDefault="009E0A3C" w:rsidP="003075C2">
      <w:pPr>
        <w:pStyle w:val="Heading2"/>
        <w:numPr>
          <w:ilvl w:val="0"/>
          <w:numId w:val="0"/>
        </w:numPr>
      </w:pPr>
      <w:bookmarkStart w:id="6" w:name="_Toc428376018"/>
      <w:r w:rsidRPr="00E42A0C">
        <w:lastRenderedPageBreak/>
        <w:t>IMPORTANT NOTICE</w:t>
      </w:r>
      <w:bookmarkEnd w:id="0"/>
      <w:bookmarkEnd w:id="1"/>
      <w:bookmarkEnd w:id="2"/>
      <w:bookmarkEnd w:id="3"/>
      <w:bookmarkEnd w:id="4"/>
      <w:bookmarkEnd w:id="5"/>
      <w:bookmarkEnd w:id="6"/>
    </w:p>
    <w:p w:rsidR="009E0A3C" w:rsidRPr="00004EC1" w:rsidRDefault="009E0A3C" w:rsidP="009E0A3C">
      <w:pPr>
        <w:rPr>
          <w:rFonts w:asciiTheme="minorHAnsi" w:hAnsiTheme="minorHAnsi"/>
          <w:sz w:val="22"/>
          <w:szCs w:val="22"/>
        </w:rPr>
      </w:pPr>
      <w:r w:rsidRPr="00004EC1">
        <w:rPr>
          <w:rFonts w:asciiTheme="minorHAnsi" w:hAnsiTheme="minorHAnsi"/>
          <w:sz w:val="22"/>
          <w:szCs w:val="22"/>
        </w:rPr>
        <w:t xml:space="preserve">These application instructions conform to the Corporation for National and Community Service’s online grant application system, </w:t>
      </w:r>
      <w:hyperlink r:id="rId12" w:history="1">
        <w:r w:rsidRPr="00004EC1">
          <w:rPr>
            <w:rStyle w:val="Hyperlink"/>
            <w:rFonts w:asciiTheme="minorHAnsi" w:hAnsiTheme="minorHAnsi"/>
            <w:sz w:val="22"/>
            <w:szCs w:val="22"/>
          </w:rPr>
          <w:t>eGrants</w:t>
        </w:r>
      </w:hyperlink>
      <w:r w:rsidRPr="00004EC1">
        <w:rPr>
          <w:rFonts w:asciiTheme="minorHAnsi" w:hAnsiTheme="minorHAnsi"/>
          <w:sz w:val="22"/>
          <w:szCs w:val="22"/>
        </w:rPr>
        <w:t xml:space="preserve">. All funding announcements by the Corporation for National and Community Service (CNCS) are posted on </w:t>
      </w:r>
      <w:hyperlink r:id="rId13" w:history="1">
        <w:r w:rsidRPr="00004EC1">
          <w:rPr>
            <w:rStyle w:val="Hyperlink"/>
            <w:rFonts w:asciiTheme="minorHAnsi" w:hAnsiTheme="minorHAnsi"/>
            <w:sz w:val="22"/>
            <w:szCs w:val="22"/>
          </w:rPr>
          <w:t>www.nationalservice.gov</w:t>
        </w:r>
      </w:hyperlink>
      <w:r w:rsidRPr="00004EC1">
        <w:rPr>
          <w:rFonts w:asciiTheme="minorHAnsi" w:hAnsiTheme="minorHAnsi"/>
          <w:sz w:val="22"/>
          <w:szCs w:val="22"/>
        </w:rPr>
        <w:t xml:space="preserve"> and </w:t>
      </w:r>
      <w:hyperlink r:id="rId14" w:history="1">
        <w:r w:rsidRPr="00004EC1">
          <w:rPr>
            <w:rStyle w:val="Hyperlink"/>
            <w:rFonts w:asciiTheme="minorHAnsi" w:hAnsiTheme="minorHAnsi"/>
            <w:sz w:val="22"/>
            <w:szCs w:val="22"/>
          </w:rPr>
          <w:t>www.grants.gov</w:t>
        </w:r>
      </w:hyperlink>
      <w:r w:rsidRPr="00004EC1">
        <w:rPr>
          <w:rFonts w:asciiTheme="minorHAnsi" w:hAnsiTheme="minorHAnsi"/>
          <w:sz w:val="22"/>
          <w:szCs w:val="22"/>
        </w:rPr>
        <w:t xml:space="preserve">.  </w:t>
      </w:r>
    </w:p>
    <w:p w:rsidR="009E0A3C" w:rsidRPr="00004EC1" w:rsidRDefault="009E0A3C" w:rsidP="009E0A3C">
      <w:pPr>
        <w:rPr>
          <w:rFonts w:asciiTheme="minorHAnsi" w:hAnsiTheme="minorHAnsi"/>
          <w:sz w:val="22"/>
          <w:szCs w:val="22"/>
        </w:rPr>
      </w:pPr>
    </w:p>
    <w:p w:rsidR="009E0A3C" w:rsidRPr="00004EC1" w:rsidRDefault="009E0A3C" w:rsidP="009E0A3C">
      <w:pPr>
        <w:rPr>
          <w:rFonts w:asciiTheme="minorHAnsi" w:hAnsiTheme="minorHAnsi"/>
          <w:sz w:val="22"/>
          <w:szCs w:val="22"/>
        </w:rPr>
      </w:pPr>
      <w:r w:rsidRPr="00004EC1">
        <w:rPr>
          <w:rFonts w:asciiTheme="minorHAnsi" w:hAnsiTheme="minorHAnsi"/>
          <w:b/>
          <w:sz w:val="22"/>
          <w:szCs w:val="22"/>
        </w:rPr>
        <w:t>Public Burden Statement:</w:t>
      </w:r>
      <w:r w:rsidRPr="00004EC1">
        <w:rPr>
          <w:rFonts w:asciiTheme="minorHAnsi" w:hAnsiTheme="minorHAnsi"/>
          <w:sz w:val="22"/>
          <w:szCs w:val="22"/>
        </w:rPr>
        <w:t xml:space="preserve"> Public reporting burden for this collection of information is estimated to average </w:t>
      </w:r>
      <w:r w:rsidR="003E24B9" w:rsidRPr="00004EC1">
        <w:rPr>
          <w:rFonts w:asciiTheme="minorHAnsi" w:hAnsiTheme="minorHAnsi"/>
          <w:sz w:val="22"/>
          <w:szCs w:val="22"/>
        </w:rPr>
        <w:t xml:space="preserve">80 </w:t>
      </w:r>
      <w:r w:rsidRPr="00004EC1">
        <w:rPr>
          <w:rFonts w:asciiTheme="minorHAnsi" w:hAnsiTheme="minorHAnsi"/>
          <w:sz w:val="22"/>
          <w:szCs w:val="22"/>
        </w:rPr>
        <w:t xml:space="preserve">hours per submission, including reviewing instructions, gathering and maintaining the data needed, and completing the form. Comments on the burden or content of this instrument may be sent to the Corporation for National and Community Service, Attn: </w:t>
      </w:r>
      <w:r w:rsidR="003E24B9" w:rsidRPr="00004EC1">
        <w:rPr>
          <w:rFonts w:asciiTheme="minorHAnsi" w:hAnsiTheme="minorHAnsi"/>
          <w:sz w:val="22"/>
          <w:szCs w:val="22"/>
        </w:rPr>
        <w:t xml:space="preserve">Jennifer </w:t>
      </w:r>
      <w:proofErr w:type="spellStart"/>
      <w:r w:rsidR="003E24B9" w:rsidRPr="00004EC1">
        <w:rPr>
          <w:rFonts w:asciiTheme="minorHAnsi" w:hAnsiTheme="minorHAnsi"/>
          <w:sz w:val="22"/>
          <w:szCs w:val="22"/>
        </w:rPr>
        <w:t>Bastress</w:t>
      </w:r>
      <w:proofErr w:type="spellEnd"/>
      <w:r w:rsidR="003E24B9" w:rsidRPr="00004EC1">
        <w:rPr>
          <w:rFonts w:asciiTheme="minorHAnsi" w:hAnsiTheme="minorHAnsi"/>
          <w:sz w:val="22"/>
          <w:szCs w:val="22"/>
        </w:rPr>
        <w:t xml:space="preserve"> </w:t>
      </w:r>
      <w:proofErr w:type="spellStart"/>
      <w:r w:rsidR="003E24B9" w:rsidRPr="00004EC1">
        <w:rPr>
          <w:rFonts w:asciiTheme="minorHAnsi" w:hAnsiTheme="minorHAnsi"/>
          <w:sz w:val="22"/>
          <w:szCs w:val="22"/>
        </w:rPr>
        <w:t>Tahmasebi</w:t>
      </w:r>
      <w:proofErr w:type="spellEnd"/>
      <w:r w:rsidRPr="00004EC1">
        <w:rPr>
          <w:rFonts w:asciiTheme="minorHAnsi" w:hAnsiTheme="minorHAnsi"/>
          <w:sz w:val="22"/>
          <w:szCs w:val="22"/>
        </w:rPr>
        <w:t>, 1201 New York Avenue, NW, Washington, D.C. 20525. CNCS informs people who may respond to this collection of information that they are not required to respond to the collection of information unless the OMB control number and expiration date displayed on page one are current and valid. (See 5 CFR 1320.5(b</w:t>
      </w:r>
      <w:proofErr w:type="gramStart"/>
      <w:r w:rsidRPr="00004EC1">
        <w:rPr>
          <w:rFonts w:asciiTheme="minorHAnsi" w:hAnsiTheme="minorHAnsi"/>
          <w:sz w:val="22"/>
          <w:szCs w:val="22"/>
        </w:rPr>
        <w:t>)(</w:t>
      </w:r>
      <w:proofErr w:type="gramEnd"/>
      <w:r w:rsidRPr="00004EC1">
        <w:rPr>
          <w:rFonts w:asciiTheme="minorHAnsi" w:hAnsiTheme="minorHAnsi"/>
          <w:sz w:val="22"/>
          <w:szCs w:val="22"/>
        </w:rPr>
        <w:t>2)(</w:t>
      </w:r>
      <w:proofErr w:type="spellStart"/>
      <w:r w:rsidRPr="00004EC1">
        <w:rPr>
          <w:rFonts w:asciiTheme="minorHAnsi" w:hAnsiTheme="minorHAnsi"/>
          <w:sz w:val="22"/>
          <w:szCs w:val="22"/>
        </w:rPr>
        <w:t>i</w:t>
      </w:r>
      <w:proofErr w:type="spellEnd"/>
      <w:r w:rsidRPr="00004EC1">
        <w:rPr>
          <w:rFonts w:asciiTheme="minorHAnsi" w:hAnsiTheme="minorHAnsi"/>
          <w:sz w:val="22"/>
          <w:szCs w:val="22"/>
        </w:rPr>
        <w:t xml:space="preserve">).) </w:t>
      </w:r>
    </w:p>
    <w:p w:rsidR="009E0A3C" w:rsidRPr="00004EC1" w:rsidRDefault="009E0A3C" w:rsidP="009E0A3C">
      <w:pPr>
        <w:rPr>
          <w:rFonts w:asciiTheme="minorHAnsi" w:hAnsiTheme="minorHAnsi"/>
          <w:sz w:val="22"/>
          <w:szCs w:val="22"/>
        </w:rPr>
      </w:pPr>
    </w:p>
    <w:p w:rsidR="009E0A3C" w:rsidRPr="00004EC1" w:rsidRDefault="009E0A3C" w:rsidP="009E0A3C">
      <w:pPr>
        <w:rPr>
          <w:rFonts w:asciiTheme="minorHAnsi" w:hAnsiTheme="minorHAnsi"/>
          <w:sz w:val="22"/>
          <w:szCs w:val="22"/>
        </w:rPr>
      </w:pPr>
      <w:r w:rsidRPr="00004EC1">
        <w:rPr>
          <w:rFonts w:asciiTheme="minorHAnsi" w:hAnsiTheme="minorHAnsi"/>
          <w:b/>
          <w:sz w:val="22"/>
          <w:szCs w:val="22"/>
        </w:rPr>
        <w:t>Privacy Act Notice:</w:t>
      </w:r>
      <w:r w:rsidRPr="00004EC1">
        <w:rPr>
          <w:rFonts w:asciiTheme="minorHAnsi" w:hAnsiTheme="minorHAnsi"/>
          <w:sz w:val="22"/>
          <w:szCs w:val="22"/>
        </w:rPr>
        <w:t xml:space="preserve"> The Privacy Act of 1974 (5 U.S.C § 552a) requires that the following notice be provided to you: The information requested on the AmeriCorps Application Instructions is collected pursuant to </w:t>
      </w:r>
      <w:r w:rsidR="008C32B8" w:rsidRPr="00004EC1">
        <w:rPr>
          <w:rFonts w:asciiTheme="minorHAnsi" w:hAnsiTheme="minorHAnsi"/>
          <w:sz w:val="22"/>
          <w:szCs w:val="22"/>
        </w:rPr>
        <w:t xml:space="preserve">42 U.S.C. §§ 12581 - 12585 </w:t>
      </w:r>
      <w:r w:rsidRPr="00004EC1">
        <w:rPr>
          <w:rFonts w:asciiTheme="minorHAnsi" w:hAnsiTheme="minorHAnsi"/>
          <w:sz w:val="22"/>
          <w:szCs w:val="22"/>
        </w:rPr>
        <w:t xml:space="preserve">of the National and Community Service Act of 1990 as amended, and 42 U.S.C. </w:t>
      </w:r>
      <w:r w:rsidR="000652F9" w:rsidRPr="00004EC1">
        <w:rPr>
          <w:rFonts w:asciiTheme="minorHAnsi" w:hAnsiTheme="minorHAnsi"/>
          <w:sz w:val="22"/>
          <w:szCs w:val="22"/>
        </w:rPr>
        <w:t xml:space="preserve">§ </w:t>
      </w:r>
      <w:r w:rsidRPr="00004EC1">
        <w:rPr>
          <w:rFonts w:asciiTheme="minorHAnsi" w:hAnsiTheme="minorHAnsi"/>
          <w:sz w:val="22"/>
          <w:szCs w:val="22"/>
        </w:rPr>
        <w:t xml:space="preserve">4953 of the Domestic Volunteer Service Act of 1973 as amended. Purposes and Uses - The information requested is collected for the purposes of reviewing grant applications and granting funding requests. Routine Uses - Routine uses may include disclosure of the information to federal, state, or local agencies pursuant to lawfully authorized requests. In some programs, the information may also be provided to federal, state, and local law enforcement agencies to determine the existence of any prior criminal convictions. The information may also be provided to appropriate federal agencies and Department contractors that have a need to know the information for the purpose of assisting the Department’s efforts to respond to a suspected or confirmed breach of the security or confidentiality or information maintained in this system of records, and the information disclosed is relevant and unnecessary for the assistance. Executive Summaries of all compliant applications received and applications of successful applicants will be published on the CNCS website as part of ongoing efforts to increase transparency in </w:t>
      </w:r>
      <w:proofErr w:type="spellStart"/>
      <w:r w:rsidRPr="00004EC1">
        <w:rPr>
          <w:rFonts w:asciiTheme="minorHAnsi" w:hAnsiTheme="minorHAnsi"/>
          <w:sz w:val="22"/>
          <w:szCs w:val="22"/>
        </w:rPr>
        <w:t>grantmaking</w:t>
      </w:r>
      <w:proofErr w:type="spellEnd"/>
      <w:r w:rsidRPr="00004EC1">
        <w:rPr>
          <w:rFonts w:asciiTheme="minorHAnsi" w:hAnsiTheme="minorHAnsi"/>
          <w:sz w:val="22"/>
          <w:szCs w:val="22"/>
        </w:rPr>
        <w:t xml:space="preserve">. This is described in more detail in the </w:t>
      </w:r>
      <w:r w:rsidRPr="00004EC1">
        <w:rPr>
          <w:rFonts w:asciiTheme="minorHAnsi" w:hAnsiTheme="minorHAnsi"/>
          <w:i/>
          <w:sz w:val="22"/>
          <w:szCs w:val="22"/>
        </w:rPr>
        <w:t>Notice of Federal Funding Opportunity.</w:t>
      </w:r>
      <w:r w:rsidRPr="00004EC1">
        <w:rPr>
          <w:rFonts w:asciiTheme="minorHAnsi" w:hAnsiTheme="minorHAnsi"/>
          <w:sz w:val="22"/>
          <w:szCs w:val="22"/>
        </w:rPr>
        <w:t xml:space="preserve"> The information will not otherwise be disclosed to entities outside of AmeriCorps and CNCS without prior written permission. Effects of Nondisclosure - The information requested is mandatory in order to receive benefits.  </w:t>
      </w:r>
      <w:r w:rsidRPr="00004EC1">
        <w:rPr>
          <w:rFonts w:asciiTheme="minorHAnsi" w:hAnsiTheme="minorHAnsi"/>
          <w:sz w:val="22"/>
          <w:szCs w:val="22"/>
        </w:rPr>
        <w:br/>
      </w:r>
    </w:p>
    <w:p w:rsidR="009E0A3C" w:rsidRPr="00004EC1" w:rsidRDefault="009E0A3C" w:rsidP="009E0A3C">
      <w:pPr>
        <w:rPr>
          <w:rFonts w:asciiTheme="minorHAnsi" w:hAnsiTheme="minorHAnsi"/>
          <w:sz w:val="22"/>
          <w:szCs w:val="22"/>
        </w:rPr>
      </w:pPr>
      <w:r w:rsidRPr="00004EC1">
        <w:rPr>
          <w:rFonts w:asciiTheme="minorHAnsi" w:hAnsiTheme="minorHAnsi"/>
          <w:b/>
          <w:bCs/>
          <w:sz w:val="22"/>
          <w:szCs w:val="22"/>
        </w:rPr>
        <w:t>Federal Funding Accountability and Transparency Act:</w:t>
      </w:r>
      <w:r w:rsidRPr="00004EC1">
        <w:rPr>
          <w:rFonts w:asciiTheme="minorHAnsi" w:hAnsiTheme="minorHAnsi"/>
          <w:sz w:val="22"/>
          <w:szCs w:val="22"/>
        </w:rPr>
        <w:t xml:space="preserve">  Grant recipients will be required to report at </w:t>
      </w:r>
      <w:hyperlink r:id="rId15" w:tooltip="http://www.fsrs.gov/" w:history="1">
        <w:r w:rsidRPr="00004EC1">
          <w:rPr>
            <w:rStyle w:val="Hyperlink"/>
            <w:rFonts w:asciiTheme="minorHAnsi" w:hAnsiTheme="minorHAnsi"/>
            <w:sz w:val="22"/>
            <w:szCs w:val="22"/>
          </w:rPr>
          <w:t>www.FSRS.gov</w:t>
        </w:r>
      </w:hyperlink>
      <w:r w:rsidRPr="00004EC1">
        <w:rPr>
          <w:rFonts w:asciiTheme="minorHAnsi" w:hAnsiTheme="minorHAnsi"/>
          <w:sz w:val="22"/>
          <w:szCs w:val="22"/>
        </w:rPr>
        <w:t xml:space="preserve"> on all </w:t>
      </w:r>
      <w:proofErr w:type="spellStart"/>
      <w:r w:rsidRPr="00004EC1">
        <w:rPr>
          <w:rFonts w:asciiTheme="minorHAnsi" w:hAnsiTheme="minorHAnsi"/>
          <w:sz w:val="22"/>
          <w:szCs w:val="22"/>
        </w:rPr>
        <w:t>subawards</w:t>
      </w:r>
      <w:proofErr w:type="spellEnd"/>
      <w:r w:rsidRPr="00004EC1">
        <w:rPr>
          <w:rFonts w:asciiTheme="minorHAnsi" w:hAnsiTheme="minorHAnsi"/>
          <w:sz w:val="22"/>
          <w:szCs w:val="22"/>
        </w:rPr>
        <w:t xml:space="preserve"> over $25,000 and may be required to report on executive compensation for recipients and </w:t>
      </w:r>
      <w:proofErr w:type="spellStart"/>
      <w:r w:rsidRPr="00004EC1">
        <w:rPr>
          <w:rFonts w:asciiTheme="minorHAnsi" w:hAnsiTheme="minorHAnsi"/>
          <w:sz w:val="22"/>
          <w:szCs w:val="22"/>
        </w:rPr>
        <w:t>subrecipients</w:t>
      </w:r>
      <w:proofErr w:type="spellEnd"/>
      <w:r w:rsidRPr="00004EC1">
        <w:rPr>
          <w:rFonts w:asciiTheme="minorHAnsi" w:hAnsiTheme="minorHAnsi"/>
          <w:sz w:val="22"/>
          <w:szCs w:val="22"/>
        </w:rPr>
        <w:t>. Recipients must have the necessary systems in place to collect and report this information. See 2 C.F.R. Part 170 for more information and to determine how these requirements apply.</w:t>
      </w:r>
    </w:p>
    <w:p w:rsidR="009E0A3C" w:rsidRPr="00004EC1" w:rsidRDefault="009E0A3C" w:rsidP="009E0A3C">
      <w:pPr>
        <w:rPr>
          <w:rFonts w:asciiTheme="minorHAnsi" w:hAnsiTheme="minorHAnsi"/>
          <w:b/>
          <w:bCs/>
          <w:sz w:val="22"/>
          <w:szCs w:val="22"/>
        </w:rPr>
      </w:pPr>
    </w:p>
    <w:p w:rsidR="005129AB" w:rsidRPr="00004EC1" w:rsidRDefault="005129AB" w:rsidP="009E0A3C">
      <w:pPr>
        <w:rPr>
          <w:rFonts w:asciiTheme="minorHAnsi" w:hAnsiTheme="minorHAnsi"/>
          <w:bCs/>
          <w:sz w:val="22"/>
          <w:szCs w:val="22"/>
        </w:rPr>
      </w:pPr>
      <w:r w:rsidRPr="00004EC1">
        <w:rPr>
          <w:rFonts w:asciiTheme="minorHAnsi" w:hAnsiTheme="minorHAnsi"/>
          <w:b/>
          <w:bCs/>
          <w:sz w:val="22"/>
          <w:szCs w:val="22"/>
        </w:rPr>
        <w:t xml:space="preserve">Indirect Cost Rates: </w:t>
      </w:r>
      <w:r w:rsidRPr="00004EC1">
        <w:rPr>
          <w:rFonts w:asciiTheme="minorHAnsi" w:hAnsiTheme="minorHAnsi"/>
          <w:bCs/>
          <w:sz w:val="22"/>
          <w:szCs w:val="22"/>
        </w:rPr>
        <w:t>CNCS allows applicants to include administrative (indirect) costs in grant budgets. Based on qualifying factors, applicants have the option of using a federal or state approved indirect cost rate, a 10% de</w:t>
      </w:r>
      <w:r w:rsidR="00F93C80" w:rsidRPr="00004EC1">
        <w:rPr>
          <w:rFonts w:asciiTheme="minorHAnsi" w:hAnsiTheme="minorHAnsi"/>
          <w:bCs/>
          <w:sz w:val="22"/>
          <w:szCs w:val="22"/>
        </w:rPr>
        <w:t xml:space="preserve"> </w:t>
      </w:r>
      <w:proofErr w:type="spellStart"/>
      <w:r w:rsidRPr="00004EC1">
        <w:rPr>
          <w:rFonts w:asciiTheme="minorHAnsi" w:hAnsiTheme="minorHAnsi"/>
          <w:bCs/>
          <w:sz w:val="22"/>
          <w:szCs w:val="22"/>
        </w:rPr>
        <w:t>minimus</w:t>
      </w:r>
      <w:proofErr w:type="spellEnd"/>
      <w:r w:rsidRPr="00004EC1">
        <w:rPr>
          <w:rFonts w:asciiTheme="minorHAnsi" w:hAnsiTheme="minorHAnsi"/>
          <w:bCs/>
          <w:sz w:val="22"/>
          <w:szCs w:val="22"/>
        </w:rPr>
        <w:t xml:space="preserve"> rate of modified </w:t>
      </w:r>
      <w:r w:rsidR="00F93C80" w:rsidRPr="00004EC1">
        <w:rPr>
          <w:rFonts w:asciiTheme="minorHAnsi" w:hAnsiTheme="minorHAnsi"/>
          <w:bCs/>
          <w:sz w:val="22"/>
          <w:szCs w:val="22"/>
        </w:rPr>
        <w:t xml:space="preserve"> total direct costs, or may claim certain administrative costs directly as outlined in 2 CFR 200.413.</w:t>
      </w:r>
    </w:p>
    <w:p w:rsidR="00F93C80" w:rsidRPr="00004EC1" w:rsidRDefault="00F93C80" w:rsidP="009E0A3C">
      <w:pPr>
        <w:rPr>
          <w:rFonts w:asciiTheme="minorHAnsi" w:hAnsiTheme="minorHAnsi"/>
          <w:bCs/>
          <w:sz w:val="22"/>
          <w:szCs w:val="22"/>
        </w:rPr>
      </w:pPr>
    </w:p>
    <w:p w:rsidR="00F93C80" w:rsidRPr="00004EC1" w:rsidRDefault="00F93C80" w:rsidP="009E0A3C">
      <w:pPr>
        <w:rPr>
          <w:rFonts w:asciiTheme="minorHAnsi" w:hAnsiTheme="minorHAnsi"/>
          <w:b/>
          <w:bCs/>
          <w:sz w:val="22"/>
          <w:szCs w:val="22"/>
        </w:rPr>
      </w:pPr>
      <w:r w:rsidRPr="00004EC1">
        <w:rPr>
          <w:rFonts w:asciiTheme="minorHAnsi" w:hAnsiTheme="minorHAnsi"/>
          <w:bCs/>
          <w:sz w:val="22"/>
          <w:szCs w:val="22"/>
        </w:rPr>
        <w:t xml:space="preserve">Applicants who hold a state or federal negotiated indirect cost rate or will be using the 10% de </w:t>
      </w:r>
      <w:proofErr w:type="spellStart"/>
      <w:r w:rsidRPr="00004EC1">
        <w:rPr>
          <w:rFonts w:asciiTheme="minorHAnsi" w:hAnsiTheme="minorHAnsi"/>
          <w:bCs/>
          <w:sz w:val="22"/>
          <w:szCs w:val="22"/>
        </w:rPr>
        <w:t>minimus</w:t>
      </w:r>
      <w:proofErr w:type="spellEnd"/>
      <w:r w:rsidRPr="00004EC1">
        <w:rPr>
          <w:rFonts w:asciiTheme="minorHAnsi" w:hAnsiTheme="minorHAnsi"/>
          <w:bCs/>
          <w:sz w:val="22"/>
          <w:szCs w:val="22"/>
        </w:rPr>
        <w:t xml:space="preserve"> rate must enter that information in the Organization section in </w:t>
      </w:r>
      <w:proofErr w:type="spellStart"/>
      <w:r w:rsidRPr="00004EC1">
        <w:rPr>
          <w:rFonts w:asciiTheme="minorHAnsi" w:hAnsiTheme="minorHAnsi"/>
          <w:bCs/>
          <w:sz w:val="22"/>
          <w:szCs w:val="22"/>
        </w:rPr>
        <w:t>eGrants</w:t>
      </w:r>
      <w:proofErr w:type="spellEnd"/>
      <w:r w:rsidRPr="00004EC1">
        <w:rPr>
          <w:rFonts w:asciiTheme="minorHAnsi" w:hAnsiTheme="minorHAnsi"/>
          <w:bCs/>
          <w:sz w:val="22"/>
          <w:szCs w:val="22"/>
        </w:rPr>
        <w:t xml:space="preserve">. </w:t>
      </w:r>
    </w:p>
    <w:p w:rsidR="00F93C80" w:rsidRPr="00004EC1" w:rsidRDefault="00F93C80" w:rsidP="009E0A3C">
      <w:pPr>
        <w:rPr>
          <w:rFonts w:asciiTheme="minorHAnsi" w:hAnsiTheme="minorHAnsi"/>
          <w:b/>
          <w:bCs/>
          <w:sz w:val="22"/>
          <w:szCs w:val="22"/>
        </w:rPr>
      </w:pPr>
    </w:p>
    <w:p w:rsidR="009E0A3C" w:rsidRPr="00004EC1" w:rsidRDefault="009E0A3C" w:rsidP="009E0A3C">
      <w:pPr>
        <w:rPr>
          <w:rFonts w:asciiTheme="minorHAnsi" w:hAnsiTheme="minorHAnsi"/>
          <w:sz w:val="22"/>
          <w:szCs w:val="22"/>
        </w:rPr>
      </w:pPr>
      <w:r w:rsidRPr="00004EC1">
        <w:rPr>
          <w:rFonts w:asciiTheme="minorHAnsi" w:hAnsiTheme="minorHAnsi"/>
          <w:b/>
          <w:bCs/>
          <w:sz w:val="22"/>
          <w:szCs w:val="22"/>
        </w:rPr>
        <w:t>Universal Identifier:</w:t>
      </w:r>
      <w:r w:rsidRPr="00004EC1">
        <w:rPr>
          <w:rFonts w:asciiTheme="minorHAnsi" w:hAnsiTheme="minorHAnsi"/>
          <w:sz w:val="22"/>
          <w:szCs w:val="22"/>
        </w:rPr>
        <w:t>  Applications must include a Dun and Bradstreet Data Universal Numbering System (DUNS) number and register with the Central Contractor’s Registry (CCR).  All grant recipients are required to maintain a valid registration, which must be renewed annually.</w:t>
      </w:r>
    </w:p>
    <w:p w:rsidR="00684EB0" w:rsidRPr="00004EC1" w:rsidRDefault="00684EB0">
      <w:pPr>
        <w:rPr>
          <w:rFonts w:asciiTheme="minorHAnsi" w:hAnsiTheme="minorHAnsi" w:cs="Arial"/>
          <w:b/>
          <w:sz w:val="21"/>
          <w:szCs w:val="21"/>
        </w:rPr>
      </w:pPr>
      <w:r w:rsidRPr="00004EC1">
        <w:rPr>
          <w:rFonts w:asciiTheme="minorHAnsi" w:hAnsiTheme="minorHAnsi" w:cs="Arial"/>
          <w:b/>
          <w:sz w:val="21"/>
          <w:szCs w:val="21"/>
        </w:rPr>
        <w:br w:type="page"/>
      </w:r>
    </w:p>
    <w:bookmarkStart w:id="7" w:name="_Toc109769969" w:displacedByCustomXml="next"/>
    <w:sdt>
      <w:sdtPr>
        <w:rPr>
          <w:rFonts w:ascii="Times New Roman" w:eastAsia="Times New Roman" w:hAnsi="Times New Roman" w:cs="Times New Roman"/>
          <w:bCs w:val="0"/>
          <w:noProof/>
          <w:color w:val="auto"/>
          <w:sz w:val="24"/>
          <w:szCs w:val="24"/>
          <w:lang w:eastAsia="en-US"/>
        </w:rPr>
        <w:id w:val="1913573854"/>
        <w:docPartObj>
          <w:docPartGallery w:val="Table of Contents"/>
          <w:docPartUnique/>
        </w:docPartObj>
      </w:sdtPr>
      <w:sdtEndPr>
        <w:rPr>
          <w:b w:val="0"/>
        </w:rPr>
      </w:sdtEndPr>
      <w:sdtContent>
        <w:p w:rsidR="00FB52D4" w:rsidRDefault="00FB52D4">
          <w:pPr>
            <w:pStyle w:val="TOCHeading"/>
          </w:pPr>
          <w:r>
            <w:t>Table of Contents</w:t>
          </w:r>
        </w:p>
        <w:p w:rsidR="004D32A5" w:rsidRDefault="00FB52D4">
          <w:pPr>
            <w:pStyle w:val="TOC2"/>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28376018" w:history="1">
            <w:r w:rsidR="004D32A5" w:rsidRPr="008007BD">
              <w:rPr>
                <w:rStyle w:val="Hyperlink"/>
                <w:noProof/>
              </w:rPr>
              <w:t>IMPORTANT NOTICE</w:t>
            </w:r>
            <w:r w:rsidR="004D32A5">
              <w:rPr>
                <w:noProof/>
                <w:webHidden/>
              </w:rPr>
              <w:tab/>
            </w:r>
            <w:r w:rsidR="004D32A5">
              <w:rPr>
                <w:noProof/>
                <w:webHidden/>
              </w:rPr>
              <w:fldChar w:fldCharType="begin"/>
            </w:r>
            <w:r w:rsidR="004D32A5">
              <w:rPr>
                <w:noProof/>
                <w:webHidden/>
              </w:rPr>
              <w:instrText xml:space="preserve"> PAGEREF _Toc428376018 \h </w:instrText>
            </w:r>
            <w:r w:rsidR="004D32A5">
              <w:rPr>
                <w:noProof/>
                <w:webHidden/>
              </w:rPr>
            </w:r>
            <w:r w:rsidR="004D32A5">
              <w:rPr>
                <w:noProof/>
                <w:webHidden/>
              </w:rPr>
              <w:fldChar w:fldCharType="separate"/>
            </w:r>
            <w:r w:rsidR="004D32A5">
              <w:rPr>
                <w:noProof/>
                <w:webHidden/>
              </w:rPr>
              <w:t>2</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19" w:history="1">
            <w:r w:rsidR="004D32A5" w:rsidRPr="008007BD">
              <w:rPr>
                <w:rStyle w:val="Hyperlink"/>
                <w:noProof/>
              </w:rPr>
              <w:t>Overview</w:t>
            </w:r>
            <w:r w:rsidR="004D32A5">
              <w:rPr>
                <w:noProof/>
                <w:webHidden/>
              </w:rPr>
              <w:tab/>
            </w:r>
            <w:r w:rsidR="004D32A5">
              <w:rPr>
                <w:noProof/>
                <w:webHidden/>
              </w:rPr>
              <w:fldChar w:fldCharType="begin"/>
            </w:r>
            <w:r w:rsidR="004D32A5">
              <w:rPr>
                <w:noProof/>
                <w:webHidden/>
              </w:rPr>
              <w:instrText xml:space="preserve"> PAGEREF _Toc428376019 \h </w:instrText>
            </w:r>
            <w:r w:rsidR="004D32A5">
              <w:rPr>
                <w:noProof/>
                <w:webHidden/>
              </w:rPr>
            </w:r>
            <w:r w:rsidR="004D32A5">
              <w:rPr>
                <w:noProof/>
                <w:webHidden/>
              </w:rPr>
              <w:fldChar w:fldCharType="separate"/>
            </w:r>
            <w:r w:rsidR="004D32A5">
              <w:rPr>
                <w:noProof/>
                <w:webHidden/>
              </w:rPr>
              <w:t>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20" w:history="1">
            <w:r w:rsidR="004D32A5" w:rsidRPr="008007BD">
              <w:rPr>
                <w:rStyle w:val="Hyperlink"/>
                <w:noProof/>
              </w:rPr>
              <w:t>Serve DC</w:t>
            </w:r>
            <w:r w:rsidR="004D32A5">
              <w:rPr>
                <w:noProof/>
                <w:webHidden/>
              </w:rPr>
              <w:tab/>
            </w:r>
            <w:r w:rsidR="004D32A5">
              <w:rPr>
                <w:noProof/>
                <w:webHidden/>
              </w:rPr>
              <w:fldChar w:fldCharType="begin"/>
            </w:r>
            <w:r w:rsidR="004D32A5">
              <w:rPr>
                <w:noProof/>
                <w:webHidden/>
              </w:rPr>
              <w:instrText xml:space="preserve"> PAGEREF _Toc428376020 \h </w:instrText>
            </w:r>
            <w:r w:rsidR="004D32A5">
              <w:rPr>
                <w:noProof/>
                <w:webHidden/>
              </w:rPr>
            </w:r>
            <w:r w:rsidR="004D32A5">
              <w:rPr>
                <w:noProof/>
                <w:webHidden/>
              </w:rPr>
              <w:fldChar w:fldCharType="separate"/>
            </w:r>
            <w:r w:rsidR="004D32A5">
              <w:rPr>
                <w:noProof/>
                <w:webHidden/>
              </w:rPr>
              <w:t>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21" w:history="1">
            <w:r w:rsidR="004D32A5" w:rsidRPr="008007BD">
              <w:rPr>
                <w:rStyle w:val="Hyperlink"/>
                <w:noProof/>
              </w:rPr>
              <w:t>Corporation for National and Community Service</w:t>
            </w:r>
            <w:r w:rsidR="004D32A5">
              <w:rPr>
                <w:noProof/>
                <w:webHidden/>
              </w:rPr>
              <w:tab/>
            </w:r>
            <w:r w:rsidR="004D32A5">
              <w:rPr>
                <w:noProof/>
                <w:webHidden/>
              </w:rPr>
              <w:fldChar w:fldCharType="begin"/>
            </w:r>
            <w:r w:rsidR="004D32A5">
              <w:rPr>
                <w:noProof/>
                <w:webHidden/>
              </w:rPr>
              <w:instrText xml:space="preserve"> PAGEREF _Toc428376021 \h </w:instrText>
            </w:r>
            <w:r w:rsidR="004D32A5">
              <w:rPr>
                <w:noProof/>
                <w:webHidden/>
              </w:rPr>
            </w:r>
            <w:r w:rsidR="004D32A5">
              <w:rPr>
                <w:noProof/>
                <w:webHidden/>
              </w:rPr>
              <w:fldChar w:fldCharType="separate"/>
            </w:r>
            <w:r w:rsidR="004D32A5">
              <w:rPr>
                <w:noProof/>
                <w:webHidden/>
              </w:rPr>
              <w:t>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22" w:history="1">
            <w:r w:rsidR="004D32A5" w:rsidRPr="008007BD">
              <w:rPr>
                <w:rStyle w:val="Hyperlink"/>
                <w:noProof/>
              </w:rPr>
              <w:t>AmeriCorps</w:t>
            </w:r>
            <w:r w:rsidR="004D32A5">
              <w:rPr>
                <w:noProof/>
                <w:webHidden/>
              </w:rPr>
              <w:tab/>
            </w:r>
            <w:r w:rsidR="004D32A5">
              <w:rPr>
                <w:noProof/>
                <w:webHidden/>
              </w:rPr>
              <w:fldChar w:fldCharType="begin"/>
            </w:r>
            <w:r w:rsidR="004D32A5">
              <w:rPr>
                <w:noProof/>
                <w:webHidden/>
              </w:rPr>
              <w:instrText xml:space="preserve"> PAGEREF _Toc428376022 \h </w:instrText>
            </w:r>
            <w:r w:rsidR="004D32A5">
              <w:rPr>
                <w:noProof/>
                <w:webHidden/>
              </w:rPr>
            </w:r>
            <w:r w:rsidR="004D32A5">
              <w:rPr>
                <w:noProof/>
                <w:webHidden/>
              </w:rPr>
              <w:fldChar w:fldCharType="separate"/>
            </w:r>
            <w:r w:rsidR="004D32A5">
              <w:rPr>
                <w:noProof/>
                <w:webHidden/>
              </w:rPr>
              <w:t>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23" w:history="1">
            <w:r w:rsidR="004D32A5" w:rsidRPr="008007BD">
              <w:rPr>
                <w:rStyle w:val="Hyperlink"/>
                <w:noProof/>
              </w:rPr>
              <w:t>Disclosure CSCS</w:t>
            </w:r>
            <w:r w:rsidR="004D32A5">
              <w:rPr>
                <w:noProof/>
                <w:webHidden/>
              </w:rPr>
              <w:tab/>
            </w:r>
            <w:r w:rsidR="004D32A5">
              <w:rPr>
                <w:noProof/>
                <w:webHidden/>
              </w:rPr>
              <w:fldChar w:fldCharType="begin"/>
            </w:r>
            <w:r w:rsidR="004D32A5">
              <w:rPr>
                <w:noProof/>
                <w:webHidden/>
              </w:rPr>
              <w:instrText xml:space="preserve"> PAGEREF _Toc428376023 \h </w:instrText>
            </w:r>
            <w:r w:rsidR="004D32A5">
              <w:rPr>
                <w:noProof/>
                <w:webHidden/>
              </w:rPr>
            </w:r>
            <w:r w:rsidR="004D32A5">
              <w:rPr>
                <w:noProof/>
                <w:webHidden/>
              </w:rPr>
              <w:fldChar w:fldCharType="separate"/>
            </w:r>
            <w:r w:rsidR="004D32A5">
              <w:rPr>
                <w:noProof/>
                <w:webHidden/>
              </w:rPr>
              <w:t>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24" w:history="1">
            <w:r w:rsidR="004D32A5" w:rsidRPr="008007BD">
              <w:rPr>
                <w:rStyle w:val="Hyperlink"/>
                <w:noProof/>
              </w:rPr>
              <w:t>Disclosure Serve DC</w:t>
            </w:r>
            <w:r w:rsidR="004D32A5">
              <w:rPr>
                <w:noProof/>
                <w:webHidden/>
              </w:rPr>
              <w:tab/>
            </w:r>
            <w:r w:rsidR="004D32A5">
              <w:rPr>
                <w:noProof/>
                <w:webHidden/>
              </w:rPr>
              <w:fldChar w:fldCharType="begin"/>
            </w:r>
            <w:r w:rsidR="004D32A5">
              <w:rPr>
                <w:noProof/>
                <w:webHidden/>
              </w:rPr>
              <w:instrText xml:space="preserve"> PAGEREF _Toc428376024 \h </w:instrText>
            </w:r>
            <w:r w:rsidR="004D32A5">
              <w:rPr>
                <w:noProof/>
                <w:webHidden/>
              </w:rPr>
            </w:r>
            <w:r w:rsidR="004D32A5">
              <w:rPr>
                <w:noProof/>
                <w:webHidden/>
              </w:rPr>
              <w:fldChar w:fldCharType="separate"/>
            </w:r>
            <w:r w:rsidR="004D32A5">
              <w:rPr>
                <w:noProof/>
                <w:webHidden/>
              </w:rPr>
              <w:t>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25" w:history="1">
            <w:r w:rsidR="004D32A5" w:rsidRPr="008007BD">
              <w:rPr>
                <w:rStyle w:val="Hyperlink"/>
                <w:noProof/>
              </w:rPr>
              <w:t>Key Dates</w:t>
            </w:r>
            <w:r w:rsidR="004D32A5">
              <w:rPr>
                <w:noProof/>
                <w:webHidden/>
              </w:rPr>
              <w:tab/>
            </w:r>
            <w:r w:rsidR="004D32A5">
              <w:rPr>
                <w:noProof/>
                <w:webHidden/>
              </w:rPr>
              <w:fldChar w:fldCharType="begin"/>
            </w:r>
            <w:r w:rsidR="004D32A5">
              <w:rPr>
                <w:noProof/>
                <w:webHidden/>
              </w:rPr>
              <w:instrText xml:space="preserve"> PAGEREF _Toc428376025 \h </w:instrText>
            </w:r>
            <w:r w:rsidR="004D32A5">
              <w:rPr>
                <w:noProof/>
                <w:webHidden/>
              </w:rPr>
            </w:r>
            <w:r w:rsidR="004D32A5">
              <w:rPr>
                <w:noProof/>
                <w:webHidden/>
              </w:rPr>
              <w:fldChar w:fldCharType="separate"/>
            </w:r>
            <w:r w:rsidR="004D32A5">
              <w:rPr>
                <w:noProof/>
                <w:webHidden/>
              </w:rPr>
              <w:t>5</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26" w:history="1">
            <w:r w:rsidR="004D32A5" w:rsidRPr="008007BD">
              <w:rPr>
                <w:rStyle w:val="Hyperlink"/>
                <w:noProof/>
              </w:rPr>
              <w:t>FEDERAL AWARD INFORMATION</w:t>
            </w:r>
            <w:r w:rsidR="004D32A5">
              <w:rPr>
                <w:noProof/>
                <w:webHidden/>
              </w:rPr>
              <w:tab/>
            </w:r>
            <w:r w:rsidR="004D32A5">
              <w:rPr>
                <w:noProof/>
                <w:webHidden/>
              </w:rPr>
              <w:fldChar w:fldCharType="begin"/>
            </w:r>
            <w:r w:rsidR="004D32A5">
              <w:rPr>
                <w:noProof/>
                <w:webHidden/>
              </w:rPr>
              <w:instrText xml:space="preserve"> PAGEREF _Toc428376026 \h </w:instrText>
            </w:r>
            <w:r w:rsidR="004D32A5">
              <w:rPr>
                <w:noProof/>
                <w:webHidden/>
              </w:rPr>
            </w:r>
            <w:r w:rsidR="004D32A5">
              <w:rPr>
                <w:noProof/>
                <w:webHidden/>
              </w:rPr>
              <w:fldChar w:fldCharType="separate"/>
            </w:r>
            <w:r w:rsidR="004D32A5">
              <w:rPr>
                <w:noProof/>
                <w:webHidden/>
              </w:rPr>
              <w:t>6</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27" w:history="1">
            <w:r w:rsidR="004D32A5" w:rsidRPr="008007BD">
              <w:rPr>
                <w:rStyle w:val="Hyperlink"/>
                <w:noProof/>
              </w:rPr>
              <w:t>Estimated Available Funds</w:t>
            </w:r>
            <w:r w:rsidR="004D32A5">
              <w:rPr>
                <w:noProof/>
                <w:webHidden/>
              </w:rPr>
              <w:tab/>
            </w:r>
            <w:r w:rsidR="004D32A5">
              <w:rPr>
                <w:noProof/>
                <w:webHidden/>
              </w:rPr>
              <w:fldChar w:fldCharType="begin"/>
            </w:r>
            <w:r w:rsidR="004D32A5">
              <w:rPr>
                <w:noProof/>
                <w:webHidden/>
              </w:rPr>
              <w:instrText xml:space="preserve"> PAGEREF _Toc428376027 \h </w:instrText>
            </w:r>
            <w:r w:rsidR="004D32A5">
              <w:rPr>
                <w:noProof/>
                <w:webHidden/>
              </w:rPr>
            </w:r>
            <w:r w:rsidR="004D32A5">
              <w:rPr>
                <w:noProof/>
                <w:webHidden/>
              </w:rPr>
              <w:fldChar w:fldCharType="separate"/>
            </w:r>
            <w:r w:rsidR="004D32A5">
              <w:rPr>
                <w:noProof/>
                <w:webHidden/>
              </w:rPr>
              <w:t>6</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28" w:history="1">
            <w:r w:rsidR="004D32A5" w:rsidRPr="008007BD">
              <w:rPr>
                <w:rStyle w:val="Hyperlink"/>
                <w:noProof/>
              </w:rPr>
              <w:t>Award Period</w:t>
            </w:r>
            <w:r w:rsidR="004D32A5">
              <w:rPr>
                <w:noProof/>
                <w:webHidden/>
              </w:rPr>
              <w:tab/>
            </w:r>
            <w:r w:rsidR="004D32A5">
              <w:rPr>
                <w:noProof/>
                <w:webHidden/>
              </w:rPr>
              <w:fldChar w:fldCharType="begin"/>
            </w:r>
            <w:r w:rsidR="004D32A5">
              <w:rPr>
                <w:noProof/>
                <w:webHidden/>
              </w:rPr>
              <w:instrText xml:space="preserve"> PAGEREF _Toc428376028 \h </w:instrText>
            </w:r>
            <w:r w:rsidR="004D32A5">
              <w:rPr>
                <w:noProof/>
                <w:webHidden/>
              </w:rPr>
            </w:r>
            <w:r w:rsidR="004D32A5">
              <w:rPr>
                <w:noProof/>
                <w:webHidden/>
              </w:rPr>
              <w:fldChar w:fldCharType="separate"/>
            </w:r>
            <w:r w:rsidR="004D32A5">
              <w:rPr>
                <w:noProof/>
                <w:webHidden/>
              </w:rPr>
              <w:t>6</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29" w:history="1">
            <w:r w:rsidR="004D32A5" w:rsidRPr="008007BD">
              <w:rPr>
                <w:rStyle w:val="Hyperlink"/>
                <w:noProof/>
              </w:rPr>
              <w:t>Project/Award Period</w:t>
            </w:r>
            <w:r w:rsidR="004D32A5">
              <w:rPr>
                <w:noProof/>
                <w:webHidden/>
              </w:rPr>
              <w:tab/>
            </w:r>
            <w:r w:rsidR="004D32A5">
              <w:rPr>
                <w:noProof/>
                <w:webHidden/>
              </w:rPr>
              <w:fldChar w:fldCharType="begin"/>
            </w:r>
            <w:r w:rsidR="004D32A5">
              <w:rPr>
                <w:noProof/>
                <w:webHidden/>
              </w:rPr>
              <w:instrText xml:space="preserve"> PAGEREF _Toc428376029 \h </w:instrText>
            </w:r>
            <w:r w:rsidR="004D32A5">
              <w:rPr>
                <w:noProof/>
                <w:webHidden/>
              </w:rPr>
            </w:r>
            <w:r w:rsidR="004D32A5">
              <w:rPr>
                <w:noProof/>
                <w:webHidden/>
              </w:rPr>
              <w:fldChar w:fldCharType="separate"/>
            </w:r>
            <w:r w:rsidR="004D32A5">
              <w:rPr>
                <w:noProof/>
                <w:webHidden/>
              </w:rPr>
              <w:t>6</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30" w:history="1">
            <w:r w:rsidR="004D32A5" w:rsidRPr="008007BD">
              <w:rPr>
                <w:rStyle w:val="Hyperlink"/>
                <w:noProof/>
              </w:rPr>
              <w:t>Purpose of AmeriCorps Funding</w:t>
            </w:r>
            <w:r w:rsidR="004D32A5">
              <w:rPr>
                <w:noProof/>
                <w:webHidden/>
              </w:rPr>
              <w:tab/>
            </w:r>
            <w:r w:rsidR="004D32A5">
              <w:rPr>
                <w:noProof/>
                <w:webHidden/>
              </w:rPr>
              <w:fldChar w:fldCharType="begin"/>
            </w:r>
            <w:r w:rsidR="004D32A5">
              <w:rPr>
                <w:noProof/>
                <w:webHidden/>
              </w:rPr>
              <w:instrText xml:space="preserve"> PAGEREF _Toc428376030 \h </w:instrText>
            </w:r>
            <w:r w:rsidR="004D32A5">
              <w:rPr>
                <w:noProof/>
                <w:webHidden/>
              </w:rPr>
            </w:r>
            <w:r w:rsidR="004D32A5">
              <w:rPr>
                <w:noProof/>
                <w:webHidden/>
              </w:rPr>
              <w:fldChar w:fldCharType="separate"/>
            </w:r>
            <w:r w:rsidR="004D32A5">
              <w:rPr>
                <w:noProof/>
                <w:webHidden/>
              </w:rPr>
              <w:t>6</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31" w:history="1">
            <w:r w:rsidR="004D32A5" w:rsidRPr="008007BD">
              <w:rPr>
                <w:rStyle w:val="Hyperlink"/>
                <w:noProof/>
              </w:rPr>
              <w:t>CNCS Focus Areas</w:t>
            </w:r>
            <w:r w:rsidR="004D32A5">
              <w:rPr>
                <w:noProof/>
                <w:webHidden/>
              </w:rPr>
              <w:tab/>
            </w:r>
            <w:r w:rsidR="004D32A5">
              <w:rPr>
                <w:noProof/>
                <w:webHidden/>
              </w:rPr>
              <w:fldChar w:fldCharType="begin"/>
            </w:r>
            <w:r w:rsidR="004D32A5">
              <w:rPr>
                <w:noProof/>
                <w:webHidden/>
              </w:rPr>
              <w:instrText xml:space="preserve"> PAGEREF _Toc428376031 \h </w:instrText>
            </w:r>
            <w:r w:rsidR="004D32A5">
              <w:rPr>
                <w:noProof/>
                <w:webHidden/>
              </w:rPr>
            </w:r>
            <w:r w:rsidR="004D32A5">
              <w:rPr>
                <w:noProof/>
                <w:webHidden/>
              </w:rPr>
              <w:fldChar w:fldCharType="separate"/>
            </w:r>
            <w:r w:rsidR="004D32A5">
              <w:rPr>
                <w:noProof/>
                <w:webHidden/>
              </w:rPr>
              <w:t>7</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32" w:history="1">
            <w:r w:rsidR="004D32A5" w:rsidRPr="008007BD">
              <w:rPr>
                <w:rStyle w:val="Hyperlink"/>
                <w:noProof/>
              </w:rPr>
              <w:t>2016 AmeriCorps Funding Priorities</w:t>
            </w:r>
            <w:r w:rsidR="004D32A5">
              <w:rPr>
                <w:noProof/>
                <w:webHidden/>
              </w:rPr>
              <w:tab/>
            </w:r>
            <w:r w:rsidR="004D32A5">
              <w:rPr>
                <w:noProof/>
                <w:webHidden/>
              </w:rPr>
              <w:fldChar w:fldCharType="begin"/>
            </w:r>
            <w:r w:rsidR="004D32A5">
              <w:rPr>
                <w:noProof/>
                <w:webHidden/>
              </w:rPr>
              <w:instrText xml:space="preserve"> PAGEREF _Toc428376032 \h </w:instrText>
            </w:r>
            <w:r w:rsidR="004D32A5">
              <w:rPr>
                <w:noProof/>
                <w:webHidden/>
              </w:rPr>
            </w:r>
            <w:r w:rsidR="004D32A5">
              <w:rPr>
                <w:noProof/>
                <w:webHidden/>
              </w:rPr>
              <w:fldChar w:fldCharType="separate"/>
            </w:r>
            <w:r w:rsidR="004D32A5">
              <w:rPr>
                <w:noProof/>
                <w:webHidden/>
              </w:rPr>
              <w:t>7</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33" w:history="1">
            <w:r w:rsidR="004D32A5" w:rsidRPr="008007BD">
              <w:rPr>
                <w:rStyle w:val="Hyperlink"/>
                <w:noProof/>
              </w:rPr>
              <w:t>Next Gen AmeriCorps</w:t>
            </w:r>
            <w:r w:rsidR="004D32A5">
              <w:rPr>
                <w:noProof/>
                <w:webHidden/>
              </w:rPr>
              <w:tab/>
            </w:r>
            <w:r w:rsidR="004D32A5">
              <w:rPr>
                <w:noProof/>
                <w:webHidden/>
              </w:rPr>
              <w:fldChar w:fldCharType="begin"/>
            </w:r>
            <w:r w:rsidR="004D32A5">
              <w:rPr>
                <w:noProof/>
                <w:webHidden/>
              </w:rPr>
              <w:instrText xml:space="preserve"> PAGEREF _Toc428376033 \h </w:instrText>
            </w:r>
            <w:r w:rsidR="004D32A5">
              <w:rPr>
                <w:noProof/>
                <w:webHidden/>
              </w:rPr>
            </w:r>
            <w:r w:rsidR="004D32A5">
              <w:rPr>
                <w:noProof/>
                <w:webHidden/>
              </w:rPr>
              <w:fldChar w:fldCharType="separate"/>
            </w:r>
            <w:r w:rsidR="004D32A5">
              <w:rPr>
                <w:noProof/>
                <w:webHidden/>
              </w:rPr>
              <w:t>8</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34" w:history="1">
            <w:r w:rsidR="004D32A5" w:rsidRPr="008007BD">
              <w:rPr>
                <w:rStyle w:val="Hyperlink"/>
                <w:noProof/>
              </w:rPr>
              <w:t>National Performance Measures</w:t>
            </w:r>
            <w:r w:rsidR="004D32A5">
              <w:rPr>
                <w:noProof/>
                <w:webHidden/>
              </w:rPr>
              <w:tab/>
            </w:r>
            <w:r w:rsidR="004D32A5">
              <w:rPr>
                <w:noProof/>
                <w:webHidden/>
              </w:rPr>
              <w:fldChar w:fldCharType="begin"/>
            </w:r>
            <w:r w:rsidR="004D32A5">
              <w:rPr>
                <w:noProof/>
                <w:webHidden/>
              </w:rPr>
              <w:instrText xml:space="preserve"> PAGEREF _Toc428376034 \h </w:instrText>
            </w:r>
            <w:r w:rsidR="004D32A5">
              <w:rPr>
                <w:noProof/>
                <w:webHidden/>
              </w:rPr>
            </w:r>
            <w:r w:rsidR="004D32A5">
              <w:rPr>
                <w:noProof/>
                <w:webHidden/>
              </w:rPr>
              <w:fldChar w:fldCharType="separate"/>
            </w:r>
            <w:r w:rsidR="004D32A5">
              <w:rPr>
                <w:noProof/>
                <w:webHidden/>
              </w:rPr>
              <w:t>8</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35" w:history="1">
            <w:r w:rsidR="004D32A5" w:rsidRPr="008007BD">
              <w:rPr>
                <w:rStyle w:val="Hyperlink"/>
                <w:noProof/>
              </w:rPr>
              <w:t>Program Authority</w:t>
            </w:r>
            <w:r w:rsidR="004D32A5">
              <w:rPr>
                <w:noProof/>
                <w:webHidden/>
              </w:rPr>
              <w:tab/>
            </w:r>
            <w:r w:rsidR="004D32A5">
              <w:rPr>
                <w:noProof/>
                <w:webHidden/>
              </w:rPr>
              <w:fldChar w:fldCharType="begin"/>
            </w:r>
            <w:r w:rsidR="004D32A5">
              <w:rPr>
                <w:noProof/>
                <w:webHidden/>
              </w:rPr>
              <w:instrText xml:space="preserve"> PAGEREF _Toc428376035 \h </w:instrText>
            </w:r>
            <w:r w:rsidR="004D32A5">
              <w:rPr>
                <w:noProof/>
                <w:webHidden/>
              </w:rPr>
            </w:r>
            <w:r w:rsidR="004D32A5">
              <w:rPr>
                <w:noProof/>
                <w:webHidden/>
              </w:rPr>
              <w:fldChar w:fldCharType="separate"/>
            </w:r>
            <w:r w:rsidR="004D32A5">
              <w:rPr>
                <w:noProof/>
                <w:webHidden/>
              </w:rPr>
              <w:t>9</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36" w:history="1">
            <w:r w:rsidR="004D32A5" w:rsidRPr="008007BD">
              <w:rPr>
                <w:rStyle w:val="Hyperlink"/>
                <w:noProof/>
              </w:rPr>
              <w:t>ELIGIBILITY INFORMATION</w:t>
            </w:r>
            <w:r w:rsidR="004D32A5">
              <w:rPr>
                <w:noProof/>
                <w:webHidden/>
              </w:rPr>
              <w:tab/>
            </w:r>
            <w:r w:rsidR="004D32A5">
              <w:rPr>
                <w:noProof/>
                <w:webHidden/>
              </w:rPr>
              <w:fldChar w:fldCharType="begin"/>
            </w:r>
            <w:r w:rsidR="004D32A5">
              <w:rPr>
                <w:noProof/>
                <w:webHidden/>
              </w:rPr>
              <w:instrText xml:space="preserve"> PAGEREF _Toc428376036 \h </w:instrText>
            </w:r>
            <w:r w:rsidR="004D32A5">
              <w:rPr>
                <w:noProof/>
                <w:webHidden/>
              </w:rPr>
            </w:r>
            <w:r w:rsidR="004D32A5">
              <w:rPr>
                <w:noProof/>
                <w:webHidden/>
              </w:rPr>
              <w:fldChar w:fldCharType="separate"/>
            </w:r>
            <w:r w:rsidR="004D32A5">
              <w:rPr>
                <w:noProof/>
                <w:webHidden/>
              </w:rPr>
              <w:t>9</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37" w:history="1">
            <w:r w:rsidR="004D32A5" w:rsidRPr="008007BD">
              <w:rPr>
                <w:rStyle w:val="Hyperlink"/>
                <w:noProof/>
              </w:rPr>
              <w:t>Eligible Applicants</w:t>
            </w:r>
            <w:r w:rsidR="004D32A5">
              <w:rPr>
                <w:noProof/>
                <w:webHidden/>
              </w:rPr>
              <w:tab/>
            </w:r>
            <w:r w:rsidR="004D32A5">
              <w:rPr>
                <w:noProof/>
                <w:webHidden/>
              </w:rPr>
              <w:fldChar w:fldCharType="begin"/>
            </w:r>
            <w:r w:rsidR="004D32A5">
              <w:rPr>
                <w:noProof/>
                <w:webHidden/>
              </w:rPr>
              <w:instrText xml:space="preserve"> PAGEREF _Toc428376037 \h </w:instrText>
            </w:r>
            <w:r w:rsidR="004D32A5">
              <w:rPr>
                <w:noProof/>
                <w:webHidden/>
              </w:rPr>
            </w:r>
            <w:r w:rsidR="004D32A5">
              <w:rPr>
                <w:noProof/>
                <w:webHidden/>
              </w:rPr>
              <w:fldChar w:fldCharType="separate"/>
            </w:r>
            <w:r w:rsidR="004D32A5">
              <w:rPr>
                <w:noProof/>
                <w:webHidden/>
              </w:rPr>
              <w:t>9</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38" w:history="1">
            <w:r w:rsidR="004D32A5" w:rsidRPr="008007BD">
              <w:rPr>
                <w:rStyle w:val="Hyperlink"/>
                <w:noProof/>
              </w:rPr>
              <w:t>New Applicants</w:t>
            </w:r>
            <w:r w:rsidR="004D32A5">
              <w:rPr>
                <w:noProof/>
                <w:webHidden/>
              </w:rPr>
              <w:tab/>
            </w:r>
            <w:r w:rsidR="004D32A5">
              <w:rPr>
                <w:noProof/>
                <w:webHidden/>
              </w:rPr>
              <w:fldChar w:fldCharType="begin"/>
            </w:r>
            <w:r w:rsidR="004D32A5">
              <w:rPr>
                <w:noProof/>
                <w:webHidden/>
              </w:rPr>
              <w:instrText xml:space="preserve"> PAGEREF _Toc428376038 \h </w:instrText>
            </w:r>
            <w:r w:rsidR="004D32A5">
              <w:rPr>
                <w:noProof/>
                <w:webHidden/>
              </w:rPr>
            </w:r>
            <w:r w:rsidR="004D32A5">
              <w:rPr>
                <w:noProof/>
                <w:webHidden/>
              </w:rPr>
              <w:fldChar w:fldCharType="separate"/>
            </w:r>
            <w:r w:rsidR="004D32A5">
              <w:rPr>
                <w:noProof/>
                <w:webHidden/>
              </w:rPr>
              <w:t>9</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39" w:history="1">
            <w:r w:rsidR="004D32A5" w:rsidRPr="008007BD">
              <w:rPr>
                <w:rStyle w:val="Hyperlink"/>
                <w:noProof/>
              </w:rPr>
              <w:t>Continuation Applicants</w:t>
            </w:r>
            <w:r w:rsidR="004D32A5">
              <w:rPr>
                <w:noProof/>
                <w:webHidden/>
              </w:rPr>
              <w:tab/>
            </w:r>
            <w:r w:rsidR="004D32A5">
              <w:rPr>
                <w:noProof/>
                <w:webHidden/>
              </w:rPr>
              <w:fldChar w:fldCharType="begin"/>
            </w:r>
            <w:r w:rsidR="004D32A5">
              <w:rPr>
                <w:noProof/>
                <w:webHidden/>
              </w:rPr>
              <w:instrText xml:space="preserve"> PAGEREF _Toc428376039 \h </w:instrText>
            </w:r>
            <w:r w:rsidR="004D32A5">
              <w:rPr>
                <w:noProof/>
                <w:webHidden/>
              </w:rPr>
            </w:r>
            <w:r w:rsidR="004D32A5">
              <w:rPr>
                <w:noProof/>
                <w:webHidden/>
              </w:rPr>
              <w:fldChar w:fldCharType="separate"/>
            </w:r>
            <w:r w:rsidR="004D32A5">
              <w:rPr>
                <w:noProof/>
                <w:webHidden/>
              </w:rPr>
              <w:t>9</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40" w:history="1">
            <w:r w:rsidR="004D32A5" w:rsidRPr="008007BD">
              <w:rPr>
                <w:rStyle w:val="Hyperlink"/>
                <w:noProof/>
              </w:rPr>
              <w:t>COST SHARING OR MATCHING</w:t>
            </w:r>
            <w:r w:rsidR="004D32A5">
              <w:rPr>
                <w:noProof/>
                <w:webHidden/>
              </w:rPr>
              <w:tab/>
            </w:r>
            <w:r w:rsidR="004D32A5">
              <w:rPr>
                <w:noProof/>
                <w:webHidden/>
              </w:rPr>
              <w:fldChar w:fldCharType="begin"/>
            </w:r>
            <w:r w:rsidR="004D32A5">
              <w:rPr>
                <w:noProof/>
                <w:webHidden/>
              </w:rPr>
              <w:instrText xml:space="preserve"> PAGEREF _Toc428376040 \h </w:instrText>
            </w:r>
            <w:r w:rsidR="004D32A5">
              <w:rPr>
                <w:noProof/>
                <w:webHidden/>
              </w:rPr>
            </w:r>
            <w:r w:rsidR="004D32A5">
              <w:rPr>
                <w:noProof/>
                <w:webHidden/>
              </w:rPr>
              <w:fldChar w:fldCharType="separate"/>
            </w:r>
            <w:r w:rsidR="004D32A5">
              <w:rPr>
                <w:noProof/>
                <w:webHidden/>
              </w:rPr>
              <w:t>10</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41" w:history="1">
            <w:r w:rsidR="004D32A5" w:rsidRPr="008007BD">
              <w:rPr>
                <w:rStyle w:val="Hyperlink"/>
                <w:noProof/>
              </w:rPr>
              <w:t>Fixed Amount Grants and Education Award Program Grants</w:t>
            </w:r>
            <w:r w:rsidR="004D32A5">
              <w:rPr>
                <w:noProof/>
                <w:webHidden/>
              </w:rPr>
              <w:tab/>
            </w:r>
            <w:r w:rsidR="004D32A5">
              <w:rPr>
                <w:noProof/>
                <w:webHidden/>
              </w:rPr>
              <w:fldChar w:fldCharType="begin"/>
            </w:r>
            <w:r w:rsidR="004D32A5">
              <w:rPr>
                <w:noProof/>
                <w:webHidden/>
              </w:rPr>
              <w:instrText xml:space="preserve"> PAGEREF _Toc428376041 \h </w:instrText>
            </w:r>
            <w:r w:rsidR="004D32A5">
              <w:rPr>
                <w:noProof/>
                <w:webHidden/>
              </w:rPr>
            </w:r>
            <w:r w:rsidR="004D32A5">
              <w:rPr>
                <w:noProof/>
                <w:webHidden/>
              </w:rPr>
              <w:fldChar w:fldCharType="separate"/>
            </w:r>
            <w:r w:rsidR="004D32A5">
              <w:rPr>
                <w:noProof/>
                <w:webHidden/>
              </w:rPr>
              <w:t>10</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42" w:history="1">
            <w:r w:rsidR="004D32A5" w:rsidRPr="008007BD">
              <w:rPr>
                <w:rStyle w:val="Hyperlink"/>
                <w:noProof/>
              </w:rPr>
              <w:t>Cost Reimbursement Grants</w:t>
            </w:r>
            <w:r w:rsidR="004D32A5">
              <w:rPr>
                <w:noProof/>
                <w:webHidden/>
              </w:rPr>
              <w:tab/>
            </w:r>
            <w:r w:rsidR="004D32A5">
              <w:rPr>
                <w:noProof/>
                <w:webHidden/>
              </w:rPr>
              <w:fldChar w:fldCharType="begin"/>
            </w:r>
            <w:r w:rsidR="004D32A5">
              <w:rPr>
                <w:noProof/>
                <w:webHidden/>
              </w:rPr>
              <w:instrText xml:space="preserve"> PAGEREF _Toc428376042 \h </w:instrText>
            </w:r>
            <w:r w:rsidR="004D32A5">
              <w:rPr>
                <w:noProof/>
                <w:webHidden/>
              </w:rPr>
            </w:r>
            <w:r w:rsidR="004D32A5">
              <w:rPr>
                <w:noProof/>
                <w:webHidden/>
              </w:rPr>
              <w:fldChar w:fldCharType="separate"/>
            </w:r>
            <w:r w:rsidR="004D32A5">
              <w:rPr>
                <w:noProof/>
                <w:webHidden/>
              </w:rPr>
              <w:t>10</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43" w:history="1">
            <w:r w:rsidR="004D32A5" w:rsidRPr="008007BD">
              <w:rPr>
                <w:rStyle w:val="Hyperlink"/>
                <w:noProof/>
              </w:rPr>
              <w:t>Alternative Match</w:t>
            </w:r>
            <w:r w:rsidR="004D32A5">
              <w:rPr>
                <w:noProof/>
                <w:webHidden/>
              </w:rPr>
              <w:tab/>
            </w:r>
            <w:r w:rsidR="004D32A5">
              <w:rPr>
                <w:noProof/>
                <w:webHidden/>
              </w:rPr>
              <w:fldChar w:fldCharType="begin"/>
            </w:r>
            <w:r w:rsidR="004D32A5">
              <w:rPr>
                <w:noProof/>
                <w:webHidden/>
              </w:rPr>
              <w:instrText xml:space="preserve"> PAGEREF _Toc428376043 \h </w:instrText>
            </w:r>
            <w:r w:rsidR="004D32A5">
              <w:rPr>
                <w:noProof/>
                <w:webHidden/>
              </w:rPr>
            </w:r>
            <w:r w:rsidR="004D32A5">
              <w:rPr>
                <w:noProof/>
                <w:webHidden/>
              </w:rPr>
              <w:fldChar w:fldCharType="separate"/>
            </w:r>
            <w:r w:rsidR="004D32A5">
              <w:rPr>
                <w:noProof/>
                <w:webHidden/>
              </w:rPr>
              <w:t>10</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44" w:history="1">
            <w:r w:rsidR="004D32A5" w:rsidRPr="008007BD">
              <w:rPr>
                <w:rStyle w:val="Hyperlink"/>
                <w:noProof/>
              </w:rPr>
              <w:t>APPLICATION AND SUBMISSION INFORMATION</w:t>
            </w:r>
            <w:r w:rsidR="004D32A5">
              <w:rPr>
                <w:noProof/>
                <w:webHidden/>
              </w:rPr>
              <w:tab/>
            </w:r>
            <w:r w:rsidR="004D32A5">
              <w:rPr>
                <w:noProof/>
                <w:webHidden/>
              </w:rPr>
              <w:fldChar w:fldCharType="begin"/>
            </w:r>
            <w:r w:rsidR="004D32A5">
              <w:rPr>
                <w:noProof/>
                <w:webHidden/>
              </w:rPr>
              <w:instrText xml:space="preserve"> PAGEREF _Toc428376044 \h </w:instrText>
            </w:r>
            <w:r w:rsidR="004D32A5">
              <w:rPr>
                <w:noProof/>
                <w:webHidden/>
              </w:rPr>
            </w:r>
            <w:r w:rsidR="004D32A5">
              <w:rPr>
                <w:noProof/>
                <w:webHidden/>
              </w:rPr>
              <w:fldChar w:fldCharType="separate"/>
            </w:r>
            <w:r w:rsidR="004D32A5">
              <w:rPr>
                <w:noProof/>
                <w:webHidden/>
              </w:rPr>
              <w:t>10</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45" w:history="1">
            <w:r w:rsidR="004D32A5" w:rsidRPr="008007BD">
              <w:rPr>
                <w:rStyle w:val="Hyperlink"/>
                <w:noProof/>
              </w:rPr>
              <w:t>Logic Models</w:t>
            </w:r>
            <w:r w:rsidR="004D32A5">
              <w:rPr>
                <w:noProof/>
                <w:webHidden/>
              </w:rPr>
              <w:tab/>
            </w:r>
            <w:r w:rsidR="004D32A5">
              <w:rPr>
                <w:noProof/>
                <w:webHidden/>
              </w:rPr>
              <w:fldChar w:fldCharType="begin"/>
            </w:r>
            <w:r w:rsidR="004D32A5">
              <w:rPr>
                <w:noProof/>
                <w:webHidden/>
              </w:rPr>
              <w:instrText xml:space="preserve"> PAGEREF _Toc428376045 \h </w:instrText>
            </w:r>
            <w:r w:rsidR="004D32A5">
              <w:rPr>
                <w:noProof/>
                <w:webHidden/>
              </w:rPr>
            </w:r>
            <w:r w:rsidR="004D32A5">
              <w:rPr>
                <w:noProof/>
                <w:webHidden/>
              </w:rPr>
              <w:fldChar w:fldCharType="separate"/>
            </w:r>
            <w:r w:rsidR="004D32A5">
              <w:rPr>
                <w:noProof/>
                <w:webHidden/>
              </w:rPr>
              <w:t>10</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46" w:history="1">
            <w:r w:rsidR="004D32A5" w:rsidRPr="008007BD">
              <w:rPr>
                <w:rStyle w:val="Hyperlink"/>
                <w:iCs/>
                <w:noProof/>
              </w:rPr>
              <w:t>Submission Dates and Times</w:t>
            </w:r>
            <w:r w:rsidR="004D32A5">
              <w:rPr>
                <w:noProof/>
                <w:webHidden/>
              </w:rPr>
              <w:tab/>
            </w:r>
            <w:r w:rsidR="004D32A5">
              <w:rPr>
                <w:noProof/>
                <w:webHidden/>
              </w:rPr>
              <w:fldChar w:fldCharType="begin"/>
            </w:r>
            <w:r w:rsidR="004D32A5">
              <w:rPr>
                <w:noProof/>
                <w:webHidden/>
              </w:rPr>
              <w:instrText xml:space="preserve"> PAGEREF _Toc428376046 \h </w:instrText>
            </w:r>
            <w:r w:rsidR="004D32A5">
              <w:rPr>
                <w:noProof/>
                <w:webHidden/>
              </w:rPr>
            </w:r>
            <w:r w:rsidR="004D32A5">
              <w:rPr>
                <w:noProof/>
                <w:webHidden/>
              </w:rPr>
              <w:fldChar w:fldCharType="separate"/>
            </w:r>
            <w:r w:rsidR="004D32A5">
              <w:rPr>
                <w:noProof/>
                <w:webHidden/>
              </w:rPr>
              <w:t>11</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47" w:history="1">
            <w:r w:rsidR="004D32A5" w:rsidRPr="008007BD">
              <w:rPr>
                <w:rStyle w:val="Hyperlink"/>
                <w:noProof/>
              </w:rPr>
              <w:t>How to Submit an Application in eGrants</w:t>
            </w:r>
            <w:r w:rsidR="004D32A5">
              <w:rPr>
                <w:noProof/>
                <w:webHidden/>
              </w:rPr>
              <w:tab/>
            </w:r>
            <w:r w:rsidR="004D32A5">
              <w:rPr>
                <w:noProof/>
                <w:webHidden/>
              </w:rPr>
              <w:fldChar w:fldCharType="begin"/>
            </w:r>
            <w:r w:rsidR="004D32A5">
              <w:rPr>
                <w:noProof/>
                <w:webHidden/>
              </w:rPr>
              <w:instrText xml:space="preserve"> PAGEREF _Toc428376047 \h </w:instrText>
            </w:r>
            <w:r w:rsidR="004D32A5">
              <w:rPr>
                <w:noProof/>
                <w:webHidden/>
              </w:rPr>
            </w:r>
            <w:r w:rsidR="004D32A5">
              <w:rPr>
                <w:noProof/>
                <w:webHidden/>
              </w:rPr>
              <w:fldChar w:fldCharType="separate"/>
            </w:r>
            <w:r w:rsidR="004D32A5">
              <w:rPr>
                <w:noProof/>
                <w:webHidden/>
              </w:rPr>
              <w:t>11</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48" w:history="1">
            <w:r w:rsidR="004D32A5" w:rsidRPr="008007BD">
              <w:rPr>
                <w:rStyle w:val="Hyperlink"/>
                <w:noProof/>
              </w:rPr>
              <w:t>Late Applications</w:t>
            </w:r>
            <w:r w:rsidR="004D32A5">
              <w:rPr>
                <w:noProof/>
                <w:webHidden/>
              </w:rPr>
              <w:tab/>
            </w:r>
            <w:r w:rsidR="004D32A5">
              <w:rPr>
                <w:noProof/>
                <w:webHidden/>
              </w:rPr>
              <w:fldChar w:fldCharType="begin"/>
            </w:r>
            <w:r w:rsidR="004D32A5">
              <w:rPr>
                <w:noProof/>
                <w:webHidden/>
              </w:rPr>
              <w:instrText xml:space="preserve"> PAGEREF _Toc428376048 \h </w:instrText>
            </w:r>
            <w:r w:rsidR="004D32A5">
              <w:rPr>
                <w:noProof/>
                <w:webHidden/>
              </w:rPr>
            </w:r>
            <w:r w:rsidR="004D32A5">
              <w:rPr>
                <w:noProof/>
                <w:webHidden/>
              </w:rPr>
              <w:fldChar w:fldCharType="separate"/>
            </w:r>
            <w:r w:rsidR="004D32A5">
              <w:rPr>
                <w:noProof/>
                <w:webHidden/>
              </w:rPr>
              <w:t>12</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49" w:history="1">
            <w:r w:rsidR="004D32A5" w:rsidRPr="008007BD">
              <w:rPr>
                <w:rStyle w:val="Hyperlink"/>
                <w:noProof/>
              </w:rPr>
              <w:t>Submission of Additional Documents</w:t>
            </w:r>
            <w:r w:rsidR="004D32A5">
              <w:rPr>
                <w:noProof/>
                <w:webHidden/>
              </w:rPr>
              <w:tab/>
            </w:r>
            <w:r w:rsidR="004D32A5">
              <w:rPr>
                <w:noProof/>
                <w:webHidden/>
              </w:rPr>
              <w:fldChar w:fldCharType="begin"/>
            </w:r>
            <w:r w:rsidR="004D32A5">
              <w:rPr>
                <w:noProof/>
                <w:webHidden/>
              </w:rPr>
              <w:instrText xml:space="preserve"> PAGEREF _Toc428376049 \h </w:instrText>
            </w:r>
            <w:r w:rsidR="004D32A5">
              <w:rPr>
                <w:noProof/>
                <w:webHidden/>
              </w:rPr>
            </w:r>
            <w:r w:rsidR="004D32A5">
              <w:rPr>
                <w:noProof/>
                <w:webHidden/>
              </w:rPr>
              <w:fldChar w:fldCharType="separate"/>
            </w:r>
            <w:r w:rsidR="004D32A5">
              <w:rPr>
                <w:noProof/>
                <w:webHidden/>
              </w:rPr>
              <w:t>12</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50" w:history="1">
            <w:r w:rsidR="004D32A5" w:rsidRPr="008007BD">
              <w:rPr>
                <w:rStyle w:val="Hyperlink"/>
                <w:noProof/>
              </w:rPr>
              <w:t>Application Fields and Page Limits</w:t>
            </w:r>
            <w:r w:rsidR="004D32A5">
              <w:rPr>
                <w:noProof/>
                <w:webHidden/>
              </w:rPr>
              <w:tab/>
            </w:r>
            <w:r w:rsidR="004D32A5">
              <w:rPr>
                <w:noProof/>
                <w:webHidden/>
              </w:rPr>
              <w:fldChar w:fldCharType="begin"/>
            </w:r>
            <w:r w:rsidR="004D32A5">
              <w:rPr>
                <w:noProof/>
                <w:webHidden/>
              </w:rPr>
              <w:instrText xml:space="preserve"> PAGEREF _Toc428376050 \h </w:instrText>
            </w:r>
            <w:r w:rsidR="004D32A5">
              <w:rPr>
                <w:noProof/>
                <w:webHidden/>
              </w:rPr>
            </w:r>
            <w:r w:rsidR="004D32A5">
              <w:rPr>
                <w:noProof/>
                <w:webHidden/>
              </w:rPr>
              <w:fldChar w:fldCharType="separate"/>
            </w:r>
            <w:r w:rsidR="004D32A5">
              <w:rPr>
                <w:noProof/>
                <w:webHidden/>
              </w:rPr>
              <w:t>12</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51" w:history="1">
            <w:r w:rsidR="004D32A5" w:rsidRPr="008007BD">
              <w:rPr>
                <w:rStyle w:val="Hyperlink"/>
                <w:noProof/>
              </w:rPr>
              <w:t>Assessment Criteria</w:t>
            </w:r>
            <w:r w:rsidR="004D32A5">
              <w:rPr>
                <w:noProof/>
                <w:webHidden/>
              </w:rPr>
              <w:tab/>
            </w:r>
            <w:r w:rsidR="004D32A5">
              <w:rPr>
                <w:noProof/>
                <w:webHidden/>
              </w:rPr>
              <w:fldChar w:fldCharType="begin"/>
            </w:r>
            <w:r w:rsidR="004D32A5">
              <w:rPr>
                <w:noProof/>
                <w:webHidden/>
              </w:rPr>
              <w:instrText xml:space="preserve"> PAGEREF _Toc428376051 \h </w:instrText>
            </w:r>
            <w:r w:rsidR="004D32A5">
              <w:rPr>
                <w:noProof/>
                <w:webHidden/>
              </w:rPr>
            </w:r>
            <w:r w:rsidR="004D32A5">
              <w:rPr>
                <w:noProof/>
                <w:webHidden/>
              </w:rPr>
              <w:fldChar w:fldCharType="separate"/>
            </w:r>
            <w:r w:rsidR="004D32A5">
              <w:rPr>
                <w:noProof/>
                <w:webHidden/>
              </w:rPr>
              <w:t>13</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52" w:history="1">
            <w:r w:rsidR="004D32A5" w:rsidRPr="008007BD">
              <w:rPr>
                <w:rStyle w:val="Hyperlink"/>
                <w:noProof/>
              </w:rPr>
              <w:t>Threshold Issues</w:t>
            </w:r>
            <w:r w:rsidR="004D32A5">
              <w:rPr>
                <w:noProof/>
                <w:webHidden/>
              </w:rPr>
              <w:tab/>
            </w:r>
            <w:r w:rsidR="004D32A5">
              <w:rPr>
                <w:noProof/>
                <w:webHidden/>
              </w:rPr>
              <w:fldChar w:fldCharType="begin"/>
            </w:r>
            <w:r w:rsidR="004D32A5">
              <w:rPr>
                <w:noProof/>
                <w:webHidden/>
              </w:rPr>
              <w:instrText xml:space="preserve"> PAGEREF _Toc428376052 \h </w:instrText>
            </w:r>
            <w:r w:rsidR="004D32A5">
              <w:rPr>
                <w:noProof/>
                <w:webHidden/>
              </w:rPr>
            </w:r>
            <w:r w:rsidR="004D32A5">
              <w:rPr>
                <w:noProof/>
                <w:webHidden/>
              </w:rPr>
              <w:fldChar w:fldCharType="separate"/>
            </w:r>
            <w:r w:rsidR="004D32A5">
              <w:rPr>
                <w:noProof/>
                <w:webHidden/>
              </w:rPr>
              <w:t>13</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53" w:history="1">
            <w:r w:rsidR="004D32A5" w:rsidRPr="008007BD">
              <w:rPr>
                <w:rStyle w:val="Hyperlink"/>
                <w:noProof/>
              </w:rPr>
              <w:t>APPLICATION FIELDS</w:t>
            </w:r>
            <w:r w:rsidR="004D32A5">
              <w:rPr>
                <w:noProof/>
                <w:webHidden/>
              </w:rPr>
              <w:tab/>
            </w:r>
            <w:r w:rsidR="004D32A5">
              <w:rPr>
                <w:noProof/>
                <w:webHidden/>
              </w:rPr>
              <w:fldChar w:fldCharType="begin"/>
            </w:r>
            <w:r w:rsidR="004D32A5">
              <w:rPr>
                <w:noProof/>
                <w:webHidden/>
              </w:rPr>
              <w:instrText xml:space="preserve"> PAGEREF _Toc428376053 \h </w:instrText>
            </w:r>
            <w:r w:rsidR="004D32A5">
              <w:rPr>
                <w:noProof/>
                <w:webHidden/>
              </w:rPr>
            </w:r>
            <w:r w:rsidR="004D32A5">
              <w:rPr>
                <w:noProof/>
                <w:webHidden/>
              </w:rPr>
              <w:fldChar w:fldCharType="separate"/>
            </w:r>
            <w:r w:rsidR="004D32A5">
              <w:rPr>
                <w:noProof/>
                <w:webHidden/>
              </w:rPr>
              <w:t>13</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54" w:history="1">
            <w:r w:rsidR="004D32A5" w:rsidRPr="008007BD">
              <w:rPr>
                <w:rStyle w:val="Hyperlink"/>
                <w:noProof/>
              </w:rPr>
              <w:t>FUNDING RESTRICTIONS</w:t>
            </w:r>
            <w:r w:rsidR="004D32A5">
              <w:rPr>
                <w:noProof/>
                <w:webHidden/>
              </w:rPr>
              <w:tab/>
            </w:r>
            <w:r w:rsidR="004D32A5">
              <w:rPr>
                <w:noProof/>
                <w:webHidden/>
              </w:rPr>
              <w:fldChar w:fldCharType="begin"/>
            </w:r>
            <w:r w:rsidR="004D32A5">
              <w:rPr>
                <w:noProof/>
                <w:webHidden/>
              </w:rPr>
              <w:instrText xml:space="preserve"> PAGEREF _Toc428376054 \h </w:instrText>
            </w:r>
            <w:r w:rsidR="004D32A5">
              <w:rPr>
                <w:noProof/>
                <w:webHidden/>
              </w:rPr>
            </w:r>
            <w:r w:rsidR="004D32A5">
              <w:rPr>
                <w:noProof/>
                <w:webHidden/>
              </w:rPr>
              <w:fldChar w:fldCharType="separate"/>
            </w:r>
            <w:r w:rsidR="004D32A5">
              <w:rPr>
                <w:noProof/>
                <w:webHidden/>
              </w:rPr>
              <w:t>21</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55" w:history="1">
            <w:r w:rsidR="004D32A5" w:rsidRPr="008007BD">
              <w:rPr>
                <w:rStyle w:val="Hyperlink"/>
                <w:noProof/>
              </w:rPr>
              <w:t>Types of Grants</w:t>
            </w:r>
            <w:r w:rsidR="004D32A5">
              <w:rPr>
                <w:noProof/>
                <w:webHidden/>
              </w:rPr>
              <w:tab/>
            </w:r>
            <w:r w:rsidR="004D32A5">
              <w:rPr>
                <w:noProof/>
                <w:webHidden/>
              </w:rPr>
              <w:fldChar w:fldCharType="begin"/>
            </w:r>
            <w:r w:rsidR="004D32A5">
              <w:rPr>
                <w:noProof/>
                <w:webHidden/>
              </w:rPr>
              <w:instrText xml:space="preserve"> PAGEREF _Toc428376055 \h </w:instrText>
            </w:r>
            <w:r w:rsidR="004D32A5">
              <w:rPr>
                <w:noProof/>
                <w:webHidden/>
              </w:rPr>
            </w:r>
            <w:r w:rsidR="004D32A5">
              <w:rPr>
                <w:noProof/>
                <w:webHidden/>
              </w:rPr>
              <w:fldChar w:fldCharType="separate"/>
            </w:r>
            <w:r w:rsidR="004D32A5">
              <w:rPr>
                <w:noProof/>
                <w:webHidden/>
              </w:rPr>
              <w:t>21</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56" w:history="1">
            <w:r w:rsidR="004D32A5" w:rsidRPr="008007BD">
              <w:rPr>
                <w:rStyle w:val="Hyperlink"/>
                <w:noProof/>
              </w:rPr>
              <w:t>Member Living Allowance</w:t>
            </w:r>
            <w:r w:rsidR="004D32A5">
              <w:rPr>
                <w:noProof/>
                <w:webHidden/>
              </w:rPr>
              <w:tab/>
            </w:r>
            <w:r w:rsidR="004D32A5">
              <w:rPr>
                <w:noProof/>
                <w:webHidden/>
              </w:rPr>
              <w:fldChar w:fldCharType="begin"/>
            </w:r>
            <w:r w:rsidR="004D32A5">
              <w:rPr>
                <w:noProof/>
                <w:webHidden/>
              </w:rPr>
              <w:instrText xml:space="preserve"> PAGEREF _Toc428376056 \h </w:instrText>
            </w:r>
            <w:r w:rsidR="004D32A5">
              <w:rPr>
                <w:noProof/>
                <w:webHidden/>
              </w:rPr>
            </w:r>
            <w:r w:rsidR="004D32A5">
              <w:rPr>
                <w:noProof/>
                <w:webHidden/>
              </w:rPr>
              <w:fldChar w:fldCharType="separate"/>
            </w:r>
            <w:r w:rsidR="004D32A5">
              <w:rPr>
                <w:noProof/>
                <w:webHidden/>
              </w:rPr>
              <w:t>22</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57" w:history="1">
            <w:r w:rsidR="004D32A5" w:rsidRPr="008007BD">
              <w:rPr>
                <w:rStyle w:val="Hyperlink"/>
                <w:noProof/>
              </w:rPr>
              <w:t>APPLICATION REVIEW INFORMATION</w:t>
            </w:r>
            <w:r w:rsidR="004D32A5">
              <w:rPr>
                <w:noProof/>
                <w:webHidden/>
              </w:rPr>
              <w:tab/>
            </w:r>
            <w:r w:rsidR="004D32A5">
              <w:rPr>
                <w:noProof/>
                <w:webHidden/>
              </w:rPr>
              <w:fldChar w:fldCharType="begin"/>
            </w:r>
            <w:r w:rsidR="004D32A5">
              <w:rPr>
                <w:noProof/>
                <w:webHidden/>
              </w:rPr>
              <w:instrText xml:space="preserve"> PAGEREF _Toc428376057 \h </w:instrText>
            </w:r>
            <w:r w:rsidR="004D32A5">
              <w:rPr>
                <w:noProof/>
                <w:webHidden/>
              </w:rPr>
            </w:r>
            <w:r w:rsidR="004D32A5">
              <w:rPr>
                <w:noProof/>
                <w:webHidden/>
              </w:rPr>
              <w:fldChar w:fldCharType="separate"/>
            </w:r>
            <w:r w:rsidR="004D32A5">
              <w:rPr>
                <w:noProof/>
                <w:webHidden/>
              </w:rPr>
              <w:t>24</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58" w:history="1">
            <w:r w:rsidR="004D32A5" w:rsidRPr="008007BD">
              <w:rPr>
                <w:rStyle w:val="Hyperlink"/>
                <w:noProof/>
              </w:rPr>
              <w:t>Review and Selection Process</w:t>
            </w:r>
            <w:r w:rsidR="004D32A5">
              <w:rPr>
                <w:noProof/>
                <w:webHidden/>
              </w:rPr>
              <w:tab/>
            </w:r>
            <w:r w:rsidR="004D32A5">
              <w:rPr>
                <w:noProof/>
                <w:webHidden/>
              </w:rPr>
              <w:fldChar w:fldCharType="begin"/>
            </w:r>
            <w:r w:rsidR="004D32A5">
              <w:rPr>
                <w:noProof/>
                <w:webHidden/>
              </w:rPr>
              <w:instrText xml:space="preserve"> PAGEREF _Toc428376058 \h </w:instrText>
            </w:r>
            <w:r w:rsidR="004D32A5">
              <w:rPr>
                <w:noProof/>
                <w:webHidden/>
              </w:rPr>
            </w:r>
            <w:r w:rsidR="004D32A5">
              <w:rPr>
                <w:noProof/>
                <w:webHidden/>
              </w:rPr>
              <w:fldChar w:fldCharType="separate"/>
            </w:r>
            <w:r w:rsidR="004D32A5">
              <w:rPr>
                <w:noProof/>
                <w:webHidden/>
              </w:rPr>
              <w:t>24</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59" w:history="1">
            <w:r w:rsidR="004D32A5" w:rsidRPr="008007BD">
              <w:rPr>
                <w:rStyle w:val="Hyperlink"/>
                <w:noProof/>
              </w:rPr>
              <w:t>Compliance and Eligibility Review</w:t>
            </w:r>
            <w:r w:rsidR="004D32A5">
              <w:rPr>
                <w:noProof/>
                <w:webHidden/>
              </w:rPr>
              <w:tab/>
            </w:r>
            <w:r w:rsidR="004D32A5">
              <w:rPr>
                <w:noProof/>
                <w:webHidden/>
              </w:rPr>
              <w:fldChar w:fldCharType="begin"/>
            </w:r>
            <w:r w:rsidR="004D32A5">
              <w:rPr>
                <w:noProof/>
                <w:webHidden/>
              </w:rPr>
              <w:instrText xml:space="preserve"> PAGEREF _Toc428376059 \h </w:instrText>
            </w:r>
            <w:r w:rsidR="004D32A5">
              <w:rPr>
                <w:noProof/>
                <w:webHidden/>
              </w:rPr>
            </w:r>
            <w:r w:rsidR="004D32A5">
              <w:rPr>
                <w:noProof/>
                <w:webHidden/>
              </w:rPr>
              <w:fldChar w:fldCharType="separate"/>
            </w:r>
            <w:r w:rsidR="004D32A5">
              <w:rPr>
                <w:noProof/>
                <w:webHidden/>
              </w:rPr>
              <w:t>25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60" w:history="1">
            <w:r w:rsidR="004D32A5" w:rsidRPr="008007BD">
              <w:rPr>
                <w:rStyle w:val="Hyperlink"/>
                <w:noProof/>
              </w:rPr>
              <w:t>Phase One Review</w:t>
            </w:r>
            <w:r w:rsidR="004D32A5">
              <w:rPr>
                <w:noProof/>
                <w:webHidden/>
              </w:rPr>
              <w:tab/>
            </w:r>
            <w:r w:rsidR="004D32A5">
              <w:rPr>
                <w:noProof/>
                <w:webHidden/>
              </w:rPr>
              <w:fldChar w:fldCharType="begin"/>
            </w:r>
            <w:r w:rsidR="004D32A5">
              <w:rPr>
                <w:noProof/>
                <w:webHidden/>
              </w:rPr>
              <w:instrText xml:space="preserve"> PAGEREF _Toc428376060 \h </w:instrText>
            </w:r>
            <w:r w:rsidR="004D32A5">
              <w:rPr>
                <w:noProof/>
                <w:webHidden/>
              </w:rPr>
            </w:r>
            <w:r w:rsidR="004D32A5">
              <w:rPr>
                <w:noProof/>
                <w:webHidden/>
              </w:rPr>
              <w:fldChar w:fldCharType="separate"/>
            </w:r>
            <w:r w:rsidR="004D32A5">
              <w:rPr>
                <w:noProof/>
                <w:webHidden/>
              </w:rPr>
              <w:t>25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61" w:history="1">
            <w:r w:rsidR="004D32A5" w:rsidRPr="008007BD">
              <w:rPr>
                <w:rStyle w:val="Hyperlink"/>
                <w:noProof/>
              </w:rPr>
              <w:t>Selection of Applications for Phase Two Review</w:t>
            </w:r>
            <w:r w:rsidR="004D32A5">
              <w:rPr>
                <w:noProof/>
                <w:webHidden/>
              </w:rPr>
              <w:tab/>
            </w:r>
            <w:r w:rsidR="004D32A5">
              <w:rPr>
                <w:noProof/>
                <w:webHidden/>
              </w:rPr>
              <w:fldChar w:fldCharType="begin"/>
            </w:r>
            <w:r w:rsidR="004D32A5">
              <w:rPr>
                <w:noProof/>
                <w:webHidden/>
              </w:rPr>
              <w:instrText xml:space="preserve"> PAGEREF _Toc428376061 \h </w:instrText>
            </w:r>
            <w:r w:rsidR="004D32A5">
              <w:rPr>
                <w:noProof/>
                <w:webHidden/>
              </w:rPr>
            </w:r>
            <w:r w:rsidR="004D32A5">
              <w:rPr>
                <w:noProof/>
                <w:webHidden/>
              </w:rPr>
              <w:fldChar w:fldCharType="separate"/>
            </w:r>
            <w:r w:rsidR="004D32A5">
              <w:rPr>
                <w:noProof/>
                <w:webHidden/>
              </w:rPr>
              <w:t>25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62" w:history="1">
            <w:r w:rsidR="004D32A5" w:rsidRPr="008007BD">
              <w:rPr>
                <w:rStyle w:val="Hyperlink"/>
                <w:noProof/>
              </w:rPr>
              <w:t>Phase Two Review</w:t>
            </w:r>
            <w:r w:rsidR="004D32A5">
              <w:rPr>
                <w:noProof/>
                <w:webHidden/>
              </w:rPr>
              <w:tab/>
            </w:r>
            <w:r w:rsidR="004D32A5">
              <w:rPr>
                <w:noProof/>
                <w:webHidden/>
              </w:rPr>
              <w:fldChar w:fldCharType="begin"/>
            </w:r>
            <w:r w:rsidR="004D32A5">
              <w:rPr>
                <w:noProof/>
                <w:webHidden/>
              </w:rPr>
              <w:instrText xml:space="preserve"> PAGEREF _Toc428376062 \h </w:instrText>
            </w:r>
            <w:r w:rsidR="004D32A5">
              <w:rPr>
                <w:noProof/>
                <w:webHidden/>
              </w:rPr>
            </w:r>
            <w:r w:rsidR="004D32A5">
              <w:rPr>
                <w:noProof/>
                <w:webHidden/>
              </w:rPr>
              <w:fldChar w:fldCharType="separate"/>
            </w:r>
            <w:r w:rsidR="004D32A5">
              <w:rPr>
                <w:noProof/>
                <w:webHidden/>
              </w:rPr>
              <w:t>25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63" w:history="1">
            <w:r w:rsidR="004D32A5" w:rsidRPr="008007BD">
              <w:rPr>
                <w:rStyle w:val="Hyperlink"/>
                <w:noProof/>
              </w:rPr>
              <w:t>Financial and Risk Assessment Evaluation</w:t>
            </w:r>
            <w:r w:rsidR="004D32A5">
              <w:rPr>
                <w:noProof/>
                <w:webHidden/>
              </w:rPr>
              <w:tab/>
            </w:r>
            <w:r w:rsidR="004D32A5">
              <w:rPr>
                <w:noProof/>
                <w:webHidden/>
              </w:rPr>
              <w:fldChar w:fldCharType="begin"/>
            </w:r>
            <w:r w:rsidR="004D32A5">
              <w:rPr>
                <w:noProof/>
                <w:webHidden/>
              </w:rPr>
              <w:instrText xml:space="preserve"> PAGEREF _Toc428376063 \h </w:instrText>
            </w:r>
            <w:r w:rsidR="004D32A5">
              <w:rPr>
                <w:noProof/>
                <w:webHidden/>
              </w:rPr>
            </w:r>
            <w:r w:rsidR="004D32A5">
              <w:rPr>
                <w:noProof/>
                <w:webHidden/>
              </w:rPr>
              <w:fldChar w:fldCharType="separate"/>
            </w:r>
            <w:r w:rsidR="004D32A5">
              <w:rPr>
                <w:noProof/>
                <w:webHidden/>
              </w:rPr>
              <w:t>25</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64" w:history="1">
            <w:r w:rsidR="004D32A5" w:rsidRPr="008007BD">
              <w:rPr>
                <w:rStyle w:val="Hyperlink"/>
                <w:noProof/>
              </w:rPr>
              <w:t>Selection for Funding</w:t>
            </w:r>
            <w:r w:rsidR="004D32A5">
              <w:rPr>
                <w:noProof/>
                <w:webHidden/>
              </w:rPr>
              <w:tab/>
            </w:r>
            <w:r w:rsidR="004D32A5">
              <w:rPr>
                <w:noProof/>
                <w:webHidden/>
              </w:rPr>
              <w:fldChar w:fldCharType="begin"/>
            </w:r>
            <w:r w:rsidR="004D32A5">
              <w:rPr>
                <w:noProof/>
                <w:webHidden/>
              </w:rPr>
              <w:instrText xml:space="preserve"> PAGEREF _Toc428376064 \h </w:instrText>
            </w:r>
            <w:r w:rsidR="004D32A5">
              <w:rPr>
                <w:noProof/>
                <w:webHidden/>
              </w:rPr>
            </w:r>
            <w:r w:rsidR="004D32A5">
              <w:rPr>
                <w:noProof/>
                <w:webHidden/>
              </w:rPr>
              <w:fldChar w:fldCharType="separate"/>
            </w:r>
            <w:r w:rsidR="004D32A5">
              <w:rPr>
                <w:noProof/>
                <w:webHidden/>
              </w:rPr>
              <w:t>26</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65" w:history="1">
            <w:r w:rsidR="004D32A5" w:rsidRPr="008007BD">
              <w:rPr>
                <w:rStyle w:val="Hyperlink"/>
                <w:noProof/>
              </w:rPr>
              <w:t>Feedback to Applicants</w:t>
            </w:r>
            <w:r w:rsidR="004D32A5">
              <w:rPr>
                <w:noProof/>
                <w:webHidden/>
              </w:rPr>
              <w:tab/>
            </w:r>
            <w:r w:rsidR="004D32A5">
              <w:rPr>
                <w:noProof/>
                <w:webHidden/>
              </w:rPr>
              <w:fldChar w:fldCharType="begin"/>
            </w:r>
            <w:r w:rsidR="004D32A5">
              <w:rPr>
                <w:noProof/>
                <w:webHidden/>
              </w:rPr>
              <w:instrText xml:space="preserve"> PAGEREF _Toc428376065 \h </w:instrText>
            </w:r>
            <w:r w:rsidR="004D32A5">
              <w:rPr>
                <w:noProof/>
                <w:webHidden/>
              </w:rPr>
            </w:r>
            <w:r w:rsidR="004D32A5">
              <w:rPr>
                <w:noProof/>
                <w:webHidden/>
              </w:rPr>
              <w:fldChar w:fldCharType="separate"/>
            </w:r>
            <w:r w:rsidR="004D32A5">
              <w:rPr>
                <w:noProof/>
                <w:webHidden/>
              </w:rPr>
              <w:t>26</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66" w:history="1">
            <w:r w:rsidR="004D32A5" w:rsidRPr="008007BD">
              <w:rPr>
                <w:rStyle w:val="Hyperlink"/>
                <w:noProof/>
              </w:rPr>
              <w:t>FEDERAL AWARD ADMINISTRATION INFORMATION</w:t>
            </w:r>
            <w:r w:rsidR="004D32A5">
              <w:rPr>
                <w:noProof/>
                <w:webHidden/>
              </w:rPr>
              <w:tab/>
            </w:r>
            <w:r w:rsidR="004D32A5">
              <w:rPr>
                <w:noProof/>
                <w:webHidden/>
              </w:rPr>
              <w:fldChar w:fldCharType="begin"/>
            </w:r>
            <w:r w:rsidR="004D32A5">
              <w:rPr>
                <w:noProof/>
                <w:webHidden/>
              </w:rPr>
              <w:instrText xml:space="preserve"> PAGEREF _Toc428376066 \h </w:instrText>
            </w:r>
            <w:r w:rsidR="004D32A5">
              <w:rPr>
                <w:noProof/>
                <w:webHidden/>
              </w:rPr>
            </w:r>
            <w:r w:rsidR="004D32A5">
              <w:rPr>
                <w:noProof/>
                <w:webHidden/>
              </w:rPr>
              <w:fldChar w:fldCharType="separate"/>
            </w:r>
            <w:r w:rsidR="004D32A5">
              <w:rPr>
                <w:noProof/>
                <w:webHidden/>
              </w:rPr>
              <w:t>27</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67" w:history="1">
            <w:r w:rsidR="004D32A5" w:rsidRPr="008007BD">
              <w:rPr>
                <w:rStyle w:val="Hyperlink"/>
                <w:noProof/>
              </w:rPr>
              <w:t>Federal Award Notices</w:t>
            </w:r>
            <w:r w:rsidR="004D32A5">
              <w:rPr>
                <w:noProof/>
                <w:webHidden/>
              </w:rPr>
              <w:tab/>
            </w:r>
            <w:r w:rsidR="004D32A5">
              <w:rPr>
                <w:noProof/>
                <w:webHidden/>
              </w:rPr>
              <w:fldChar w:fldCharType="begin"/>
            </w:r>
            <w:r w:rsidR="004D32A5">
              <w:rPr>
                <w:noProof/>
                <w:webHidden/>
              </w:rPr>
              <w:instrText xml:space="preserve"> PAGEREF _Toc428376067 \h </w:instrText>
            </w:r>
            <w:r w:rsidR="004D32A5">
              <w:rPr>
                <w:noProof/>
                <w:webHidden/>
              </w:rPr>
            </w:r>
            <w:r w:rsidR="004D32A5">
              <w:rPr>
                <w:noProof/>
                <w:webHidden/>
              </w:rPr>
              <w:fldChar w:fldCharType="separate"/>
            </w:r>
            <w:r w:rsidR="004D32A5">
              <w:rPr>
                <w:noProof/>
                <w:webHidden/>
              </w:rPr>
              <w:t>27</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68" w:history="1">
            <w:r w:rsidR="004D32A5" w:rsidRPr="008007BD">
              <w:rPr>
                <w:rStyle w:val="Hyperlink"/>
                <w:noProof/>
              </w:rPr>
              <w:t>Administrative and National Policy Requirements</w:t>
            </w:r>
            <w:r w:rsidR="004D32A5">
              <w:rPr>
                <w:noProof/>
                <w:webHidden/>
              </w:rPr>
              <w:tab/>
            </w:r>
            <w:r w:rsidR="004D32A5">
              <w:rPr>
                <w:noProof/>
                <w:webHidden/>
              </w:rPr>
              <w:fldChar w:fldCharType="begin"/>
            </w:r>
            <w:r w:rsidR="004D32A5">
              <w:rPr>
                <w:noProof/>
                <w:webHidden/>
              </w:rPr>
              <w:instrText xml:space="preserve"> PAGEREF _Toc428376068 \h </w:instrText>
            </w:r>
            <w:r w:rsidR="004D32A5">
              <w:rPr>
                <w:noProof/>
                <w:webHidden/>
              </w:rPr>
            </w:r>
            <w:r w:rsidR="004D32A5">
              <w:rPr>
                <w:noProof/>
                <w:webHidden/>
              </w:rPr>
              <w:fldChar w:fldCharType="separate"/>
            </w:r>
            <w:r w:rsidR="004D32A5">
              <w:rPr>
                <w:noProof/>
                <w:webHidden/>
              </w:rPr>
              <w:t>27</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69" w:history="1">
            <w:r w:rsidR="004D32A5" w:rsidRPr="008007BD">
              <w:rPr>
                <w:rStyle w:val="Hyperlink"/>
                <w:noProof/>
              </w:rPr>
              <w:t>Reporting</w:t>
            </w:r>
            <w:r w:rsidR="004D32A5">
              <w:rPr>
                <w:noProof/>
                <w:webHidden/>
              </w:rPr>
              <w:tab/>
            </w:r>
            <w:r w:rsidR="004D32A5">
              <w:rPr>
                <w:noProof/>
                <w:webHidden/>
              </w:rPr>
              <w:fldChar w:fldCharType="begin"/>
            </w:r>
            <w:r w:rsidR="004D32A5">
              <w:rPr>
                <w:noProof/>
                <w:webHidden/>
              </w:rPr>
              <w:instrText xml:space="preserve"> PAGEREF _Toc428376069 \h </w:instrText>
            </w:r>
            <w:r w:rsidR="004D32A5">
              <w:rPr>
                <w:noProof/>
                <w:webHidden/>
              </w:rPr>
            </w:r>
            <w:r w:rsidR="004D32A5">
              <w:rPr>
                <w:noProof/>
                <w:webHidden/>
              </w:rPr>
              <w:fldChar w:fldCharType="separate"/>
            </w:r>
            <w:r w:rsidR="004D32A5">
              <w:rPr>
                <w:noProof/>
                <w:webHidden/>
              </w:rPr>
              <w:t>28</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70" w:history="1">
            <w:r w:rsidR="004D32A5" w:rsidRPr="008007BD">
              <w:rPr>
                <w:rStyle w:val="Hyperlink"/>
                <w:noProof/>
              </w:rPr>
              <w:t>Re-Focusing of Funding</w:t>
            </w:r>
            <w:r w:rsidR="004D32A5">
              <w:rPr>
                <w:noProof/>
                <w:webHidden/>
              </w:rPr>
              <w:tab/>
            </w:r>
            <w:r w:rsidR="004D32A5">
              <w:rPr>
                <w:noProof/>
                <w:webHidden/>
              </w:rPr>
              <w:fldChar w:fldCharType="begin"/>
            </w:r>
            <w:r w:rsidR="004D32A5">
              <w:rPr>
                <w:noProof/>
                <w:webHidden/>
              </w:rPr>
              <w:instrText xml:space="preserve"> PAGEREF _Toc428376070 \h </w:instrText>
            </w:r>
            <w:r w:rsidR="004D32A5">
              <w:rPr>
                <w:noProof/>
                <w:webHidden/>
              </w:rPr>
            </w:r>
            <w:r w:rsidR="004D32A5">
              <w:rPr>
                <w:noProof/>
                <w:webHidden/>
              </w:rPr>
              <w:fldChar w:fldCharType="separate"/>
            </w:r>
            <w:r w:rsidR="004D32A5">
              <w:rPr>
                <w:noProof/>
                <w:webHidden/>
              </w:rPr>
              <w:t>28</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71" w:history="1">
            <w:r w:rsidR="004D32A5" w:rsidRPr="008007BD">
              <w:rPr>
                <w:rStyle w:val="Hyperlink"/>
                <w:noProof/>
              </w:rPr>
              <w:t>OTHER INFORMATION</w:t>
            </w:r>
            <w:r w:rsidR="004D32A5">
              <w:rPr>
                <w:noProof/>
                <w:webHidden/>
              </w:rPr>
              <w:tab/>
            </w:r>
            <w:r w:rsidR="004D32A5">
              <w:rPr>
                <w:noProof/>
                <w:webHidden/>
              </w:rPr>
              <w:fldChar w:fldCharType="begin"/>
            </w:r>
            <w:r w:rsidR="004D32A5">
              <w:rPr>
                <w:noProof/>
                <w:webHidden/>
              </w:rPr>
              <w:instrText xml:space="preserve"> PAGEREF _Toc428376071 \h </w:instrText>
            </w:r>
            <w:r w:rsidR="004D32A5">
              <w:rPr>
                <w:noProof/>
                <w:webHidden/>
              </w:rPr>
            </w:r>
            <w:r w:rsidR="004D32A5">
              <w:rPr>
                <w:noProof/>
                <w:webHidden/>
              </w:rPr>
              <w:fldChar w:fldCharType="separate"/>
            </w:r>
            <w:r w:rsidR="004D32A5">
              <w:rPr>
                <w:noProof/>
                <w:webHidden/>
              </w:rPr>
              <w:t>28</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72" w:history="1">
            <w:r w:rsidR="004D32A5" w:rsidRPr="008007BD">
              <w:rPr>
                <w:rStyle w:val="Hyperlink"/>
                <w:noProof/>
              </w:rPr>
              <w:t>APPLICATION INSTRUCTIONS</w:t>
            </w:r>
            <w:r w:rsidR="004D32A5">
              <w:rPr>
                <w:noProof/>
                <w:webHidden/>
              </w:rPr>
              <w:tab/>
            </w:r>
            <w:r w:rsidR="004D32A5">
              <w:rPr>
                <w:noProof/>
                <w:webHidden/>
              </w:rPr>
              <w:fldChar w:fldCharType="begin"/>
            </w:r>
            <w:r w:rsidR="004D32A5">
              <w:rPr>
                <w:noProof/>
                <w:webHidden/>
              </w:rPr>
              <w:instrText xml:space="preserve"> PAGEREF _Toc428376072 \h </w:instrText>
            </w:r>
            <w:r w:rsidR="004D32A5">
              <w:rPr>
                <w:noProof/>
                <w:webHidden/>
              </w:rPr>
            </w:r>
            <w:r w:rsidR="004D32A5">
              <w:rPr>
                <w:noProof/>
                <w:webHidden/>
              </w:rPr>
              <w:fldChar w:fldCharType="separate"/>
            </w:r>
            <w:r w:rsidR="004D32A5">
              <w:rPr>
                <w:noProof/>
                <w:webHidden/>
              </w:rPr>
              <w:t>29</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73" w:history="1">
            <w:r w:rsidR="004D32A5" w:rsidRPr="008007BD">
              <w:rPr>
                <w:rStyle w:val="Hyperlink"/>
                <w:noProof/>
              </w:rPr>
              <w:t>SUBMITTING YOUR APPLICATION IN EGRANTS</w:t>
            </w:r>
            <w:r w:rsidR="004D32A5">
              <w:rPr>
                <w:noProof/>
                <w:webHidden/>
              </w:rPr>
              <w:tab/>
            </w:r>
            <w:r w:rsidR="004D32A5">
              <w:rPr>
                <w:noProof/>
                <w:webHidden/>
              </w:rPr>
              <w:fldChar w:fldCharType="begin"/>
            </w:r>
            <w:r w:rsidR="004D32A5">
              <w:rPr>
                <w:noProof/>
                <w:webHidden/>
              </w:rPr>
              <w:instrText xml:space="preserve"> PAGEREF _Toc428376073 \h </w:instrText>
            </w:r>
            <w:r w:rsidR="004D32A5">
              <w:rPr>
                <w:noProof/>
                <w:webHidden/>
              </w:rPr>
            </w:r>
            <w:r w:rsidR="004D32A5">
              <w:rPr>
                <w:noProof/>
                <w:webHidden/>
              </w:rPr>
              <w:fldChar w:fldCharType="separate"/>
            </w:r>
            <w:r w:rsidR="004D32A5">
              <w:rPr>
                <w:noProof/>
                <w:webHidden/>
              </w:rPr>
              <w:t>29</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74" w:history="1">
            <w:r w:rsidR="004D32A5" w:rsidRPr="008007BD">
              <w:rPr>
                <w:rStyle w:val="Hyperlink"/>
                <w:noProof/>
              </w:rPr>
              <w:t>New and Recompeting Applicants</w:t>
            </w:r>
            <w:r w:rsidR="004D32A5">
              <w:rPr>
                <w:noProof/>
                <w:webHidden/>
              </w:rPr>
              <w:tab/>
            </w:r>
            <w:r w:rsidR="004D32A5">
              <w:rPr>
                <w:noProof/>
                <w:webHidden/>
              </w:rPr>
              <w:fldChar w:fldCharType="begin"/>
            </w:r>
            <w:r w:rsidR="004D32A5">
              <w:rPr>
                <w:noProof/>
                <w:webHidden/>
              </w:rPr>
              <w:instrText xml:space="preserve"> PAGEREF _Toc428376074 \h </w:instrText>
            </w:r>
            <w:r w:rsidR="004D32A5">
              <w:rPr>
                <w:noProof/>
                <w:webHidden/>
              </w:rPr>
            </w:r>
            <w:r w:rsidR="004D32A5">
              <w:rPr>
                <w:noProof/>
                <w:webHidden/>
              </w:rPr>
              <w:fldChar w:fldCharType="separate"/>
            </w:r>
            <w:r w:rsidR="004D32A5">
              <w:rPr>
                <w:noProof/>
                <w:webHidden/>
              </w:rPr>
              <w:t>29</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75" w:history="1">
            <w:r w:rsidR="004D32A5" w:rsidRPr="008007BD">
              <w:rPr>
                <w:rStyle w:val="Hyperlink"/>
                <w:noProof/>
              </w:rPr>
              <w:t>Applicant Info</w:t>
            </w:r>
            <w:r w:rsidR="004D32A5">
              <w:rPr>
                <w:noProof/>
                <w:webHidden/>
              </w:rPr>
              <w:tab/>
            </w:r>
            <w:r w:rsidR="004D32A5">
              <w:rPr>
                <w:noProof/>
                <w:webHidden/>
              </w:rPr>
              <w:fldChar w:fldCharType="begin"/>
            </w:r>
            <w:r w:rsidR="004D32A5">
              <w:rPr>
                <w:noProof/>
                <w:webHidden/>
              </w:rPr>
              <w:instrText xml:space="preserve"> PAGEREF _Toc428376075 \h </w:instrText>
            </w:r>
            <w:r w:rsidR="004D32A5">
              <w:rPr>
                <w:noProof/>
                <w:webHidden/>
              </w:rPr>
            </w:r>
            <w:r w:rsidR="004D32A5">
              <w:rPr>
                <w:noProof/>
                <w:webHidden/>
              </w:rPr>
              <w:fldChar w:fldCharType="separate"/>
            </w:r>
            <w:r w:rsidR="004D32A5">
              <w:rPr>
                <w:noProof/>
                <w:webHidden/>
              </w:rPr>
              <w:t>30</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76" w:history="1">
            <w:r w:rsidR="004D32A5" w:rsidRPr="008007BD">
              <w:rPr>
                <w:rStyle w:val="Hyperlink"/>
                <w:noProof/>
              </w:rPr>
              <w:t>Application Info</w:t>
            </w:r>
            <w:r w:rsidR="004D32A5">
              <w:rPr>
                <w:noProof/>
                <w:webHidden/>
              </w:rPr>
              <w:tab/>
            </w:r>
            <w:r w:rsidR="004D32A5">
              <w:rPr>
                <w:noProof/>
                <w:webHidden/>
              </w:rPr>
              <w:fldChar w:fldCharType="begin"/>
            </w:r>
            <w:r w:rsidR="004D32A5">
              <w:rPr>
                <w:noProof/>
                <w:webHidden/>
              </w:rPr>
              <w:instrText xml:space="preserve"> PAGEREF _Toc428376076 \h </w:instrText>
            </w:r>
            <w:r w:rsidR="004D32A5">
              <w:rPr>
                <w:noProof/>
                <w:webHidden/>
              </w:rPr>
            </w:r>
            <w:r w:rsidR="004D32A5">
              <w:rPr>
                <w:noProof/>
                <w:webHidden/>
              </w:rPr>
              <w:fldChar w:fldCharType="separate"/>
            </w:r>
            <w:r w:rsidR="004D32A5">
              <w:rPr>
                <w:noProof/>
                <w:webHidden/>
              </w:rPr>
              <w:t>30</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77" w:history="1">
            <w:r w:rsidR="004D32A5" w:rsidRPr="008007BD">
              <w:rPr>
                <w:rStyle w:val="Hyperlink"/>
                <w:noProof/>
              </w:rPr>
              <w:t>Narratives</w:t>
            </w:r>
            <w:r w:rsidR="004D32A5">
              <w:rPr>
                <w:noProof/>
                <w:webHidden/>
              </w:rPr>
              <w:tab/>
            </w:r>
            <w:r w:rsidR="004D32A5">
              <w:rPr>
                <w:noProof/>
                <w:webHidden/>
              </w:rPr>
              <w:fldChar w:fldCharType="begin"/>
            </w:r>
            <w:r w:rsidR="004D32A5">
              <w:rPr>
                <w:noProof/>
                <w:webHidden/>
              </w:rPr>
              <w:instrText xml:space="preserve"> PAGEREF _Toc428376077 \h </w:instrText>
            </w:r>
            <w:r w:rsidR="004D32A5">
              <w:rPr>
                <w:noProof/>
                <w:webHidden/>
              </w:rPr>
            </w:r>
            <w:r w:rsidR="004D32A5">
              <w:rPr>
                <w:noProof/>
                <w:webHidden/>
              </w:rPr>
              <w:fldChar w:fldCharType="separate"/>
            </w:r>
            <w:r w:rsidR="004D32A5">
              <w:rPr>
                <w:noProof/>
                <w:webHidden/>
              </w:rPr>
              <w:t>32</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78" w:history="1">
            <w:r w:rsidR="004D32A5" w:rsidRPr="008007BD">
              <w:rPr>
                <w:rStyle w:val="Hyperlink"/>
                <w:noProof/>
              </w:rPr>
              <w:t>Performance Measures</w:t>
            </w:r>
            <w:r w:rsidR="004D32A5">
              <w:rPr>
                <w:noProof/>
                <w:webHidden/>
              </w:rPr>
              <w:tab/>
            </w:r>
            <w:r w:rsidR="004D32A5">
              <w:rPr>
                <w:noProof/>
                <w:webHidden/>
              </w:rPr>
              <w:fldChar w:fldCharType="begin"/>
            </w:r>
            <w:r w:rsidR="004D32A5">
              <w:rPr>
                <w:noProof/>
                <w:webHidden/>
              </w:rPr>
              <w:instrText xml:space="preserve"> PAGEREF _Toc428376078 \h </w:instrText>
            </w:r>
            <w:r w:rsidR="004D32A5">
              <w:rPr>
                <w:noProof/>
                <w:webHidden/>
              </w:rPr>
            </w:r>
            <w:r w:rsidR="004D32A5">
              <w:rPr>
                <w:noProof/>
                <w:webHidden/>
              </w:rPr>
              <w:fldChar w:fldCharType="separate"/>
            </w:r>
            <w:r w:rsidR="004D32A5">
              <w:rPr>
                <w:noProof/>
                <w:webHidden/>
              </w:rPr>
              <w:t>33</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79" w:history="1">
            <w:r w:rsidR="004D32A5" w:rsidRPr="008007BD">
              <w:rPr>
                <w:rStyle w:val="Hyperlink"/>
                <w:noProof/>
              </w:rPr>
              <w:t>Documents</w:t>
            </w:r>
            <w:r w:rsidR="004D32A5">
              <w:rPr>
                <w:noProof/>
                <w:webHidden/>
              </w:rPr>
              <w:tab/>
            </w:r>
            <w:r w:rsidR="004D32A5">
              <w:rPr>
                <w:noProof/>
                <w:webHidden/>
              </w:rPr>
              <w:fldChar w:fldCharType="begin"/>
            </w:r>
            <w:r w:rsidR="004D32A5">
              <w:rPr>
                <w:noProof/>
                <w:webHidden/>
              </w:rPr>
              <w:instrText xml:space="preserve"> PAGEREF _Toc428376079 \h </w:instrText>
            </w:r>
            <w:r w:rsidR="004D32A5">
              <w:rPr>
                <w:noProof/>
                <w:webHidden/>
              </w:rPr>
            </w:r>
            <w:r w:rsidR="004D32A5">
              <w:rPr>
                <w:noProof/>
                <w:webHidden/>
              </w:rPr>
              <w:fldChar w:fldCharType="separate"/>
            </w:r>
            <w:r w:rsidR="004D32A5">
              <w:rPr>
                <w:noProof/>
                <w:webHidden/>
              </w:rPr>
              <w:t>33</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80" w:history="1">
            <w:r w:rsidR="004D32A5" w:rsidRPr="008007BD">
              <w:rPr>
                <w:rStyle w:val="Hyperlink"/>
                <w:noProof/>
              </w:rPr>
              <w:t>Budget Instructions</w:t>
            </w:r>
            <w:r w:rsidR="004D32A5">
              <w:rPr>
                <w:noProof/>
                <w:webHidden/>
              </w:rPr>
              <w:tab/>
            </w:r>
            <w:r w:rsidR="004D32A5">
              <w:rPr>
                <w:noProof/>
                <w:webHidden/>
              </w:rPr>
              <w:fldChar w:fldCharType="begin"/>
            </w:r>
            <w:r w:rsidR="004D32A5">
              <w:rPr>
                <w:noProof/>
                <w:webHidden/>
              </w:rPr>
              <w:instrText xml:space="preserve"> PAGEREF _Toc428376080 \h </w:instrText>
            </w:r>
            <w:r w:rsidR="004D32A5">
              <w:rPr>
                <w:noProof/>
                <w:webHidden/>
              </w:rPr>
            </w:r>
            <w:r w:rsidR="004D32A5">
              <w:rPr>
                <w:noProof/>
                <w:webHidden/>
              </w:rPr>
              <w:fldChar w:fldCharType="separate"/>
            </w:r>
            <w:r w:rsidR="004D32A5">
              <w:rPr>
                <w:noProof/>
                <w:webHidden/>
              </w:rPr>
              <w:t>34</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81" w:history="1">
            <w:r w:rsidR="004D32A5" w:rsidRPr="008007BD">
              <w:rPr>
                <w:rStyle w:val="Hyperlink"/>
                <w:noProof/>
              </w:rPr>
              <w:t>Review, Authorize, and Submit</w:t>
            </w:r>
            <w:r w:rsidR="004D32A5">
              <w:rPr>
                <w:noProof/>
                <w:webHidden/>
              </w:rPr>
              <w:tab/>
            </w:r>
            <w:r w:rsidR="004D32A5">
              <w:rPr>
                <w:noProof/>
                <w:webHidden/>
              </w:rPr>
              <w:fldChar w:fldCharType="begin"/>
            </w:r>
            <w:r w:rsidR="004D32A5">
              <w:rPr>
                <w:noProof/>
                <w:webHidden/>
              </w:rPr>
              <w:instrText xml:space="preserve"> PAGEREF _Toc428376081 \h </w:instrText>
            </w:r>
            <w:r w:rsidR="004D32A5">
              <w:rPr>
                <w:noProof/>
                <w:webHidden/>
              </w:rPr>
            </w:r>
            <w:r w:rsidR="004D32A5">
              <w:rPr>
                <w:noProof/>
                <w:webHidden/>
              </w:rPr>
              <w:fldChar w:fldCharType="separate"/>
            </w:r>
            <w:r w:rsidR="004D32A5">
              <w:rPr>
                <w:noProof/>
                <w:webHidden/>
              </w:rPr>
              <w:t>36</w:t>
            </w:r>
            <w:r w:rsidR="004D32A5">
              <w:rPr>
                <w:noProof/>
                <w:webHidden/>
              </w:rPr>
              <w:fldChar w:fldCharType="end"/>
            </w:r>
          </w:hyperlink>
        </w:p>
        <w:p w:rsidR="004D32A5" w:rsidRDefault="00D31E2A">
          <w:pPr>
            <w:pStyle w:val="TOC2"/>
            <w:rPr>
              <w:rFonts w:asciiTheme="minorHAnsi" w:eastAsiaTheme="minorEastAsia" w:hAnsiTheme="minorHAnsi" w:cstheme="minorBidi"/>
              <w:noProof/>
              <w:sz w:val="22"/>
              <w:szCs w:val="22"/>
            </w:rPr>
          </w:pPr>
          <w:hyperlink w:anchor="_Toc428376082" w:history="1">
            <w:r w:rsidR="004D32A5" w:rsidRPr="008007BD">
              <w:rPr>
                <w:rStyle w:val="Hyperlink"/>
                <w:noProof/>
              </w:rPr>
              <w:t>CONTINUATION REQUESTS</w:t>
            </w:r>
            <w:r w:rsidR="004D32A5">
              <w:rPr>
                <w:noProof/>
                <w:webHidden/>
              </w:rPr>
              <w:tab/>
            </w:r>
            <w:r w:rsidR="004D32A5">
              <w:rPr>
                <w:noProof/>
                <w:webHidden/>
              </w:rPr>
              <w:fldChar w:fldCharType="begin"/>
            </w:r>
            <w:r w:rsidR="004D32A5">
              <w:rPr>
                <w:noProof/>
                <w:webHidden/>
              </w:rPr>
              <w:instrText xml:space="preserve"> PAGEREF _Toc428376082 \h </w:instrText>
            </w:r>
            <w:r w:rsidR="004D32A5">
              <w:rPr>
                <w:noProof/>
                <w:webHidden/>
              </w:rPr>
            </w:r>
            <w:r w:rsidR="004D32A5">
              <w:rPr>
                <w:noProof/>
                <w:webHidden/>
              </w:rPr>
              <w:fldChar w:fldCharType="separate"/>
            </w:r>
            <w:r w:rsidR="004D32A5">
              <w:rPr>
                <w:noProof/>
                <w:webHidden/>
              </w:rPr>
              <w:t>37</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83" w:history="1">
            <w:r w:rsidR="004D32A5" w:rsidRPr="008007BD">
              <w:rPr>
                <w:rStyle w:val="Hyperlink"/>
                <w:noProof/>
              </w:rPr>
              <w:t>Applicant Info and Application Info</w:t>
            </w:r>
            <w:r w:rsidR="004D32A5">
              <w:rPr>
                <w:noProof/>
                <w:webHidden/>
              </w:rPr>
              <w:tab/>
            </w:r>
            <w:r w:rsidR="004D32A5">
              <w:rPr>
                <w:noProof/>
                <w:webHidden/>
              </w:rPr>
              <w:fldChar w:fldCharType="begin"/>
            </w:r>
            <w:r w:rsidR="004D32A5">
              <w:rPr>
                <w:noProof/>
                <w:webHidden/>
              </w:rPr>
              <w:instrText xml:space="preserve"> PAGEREF _Toc428376083 \h </w:instrText>
            </w:r>
            <w:r w:rsidR="004D32A5">
              <w:rPr>
                <w:noProof/>
                <w:webHidden/>
              </w:rPr>
            </w:r>
            <w:r w:rsidR="004D32A5">
              <w:rPr>
                <w:noProof/>
                <w:webHidden/>
              </w:rPr>
              <w:fldChar w:fldCharType="separate"/>
            </w:r>
            <w:r w:rsidR="004D32A5">
              <w:rPr>
                <w:noProof/>
                <w:webHidden/>
              </w:rPr>
              <w:t>37</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84" w:history="1">
            <w:r w:rsidR="004D32A5" w:rsidRPr="008007BD">
              <w:rPr>
                <w:rStyle w:val="Hyperlink"/>
                <w:noProof/>
              </w:rPr>
              <w:t>Narrative (Narratives Section)</w:t>
            </w:r>
            <w:r w:rsidR="004D32A5">
              <w:rPr>
                <w:noProof/>
                <w:webHidden/>
              </w:rPr>
              <w:tab/>
            </w:r>
            <w:r w:rsidR="004D32A5">
              <w:rPr>
                <w:noProof/>
                <w:webHidden/>
              </w:rPr>
              <w:fldChar w:fldCharType="begin"/>
            </w:r>
            <w:r w:rsidR="004D32A5">
              <w:rPr>
                <w:noProof/>
                <w:webHidden/>
              </w:rPr>
              <w:instrText xml:space="preserve"> PAGEREF _Toc428376084 \h </w:instrText>
            </w:r>
            <w:r w:rsidR="004D32A5">
              <w:rPr>
                <w:noProof/>
                <w:webHidden/>
              </w:rPr>
            </w:r>
            <w:r w:rsidR="004D32A5">
              <w:rPr>
                <w:noProof/>
                <w:webHidden/>
              </w:rPr>
              <w:fldChar w:fldCharType="separate"/>
            </w:r>
            <w:r w:rsidR="004D32A5">
              <w:rPr>
                <w:noProof/>
                <w:webHidden/>
              </w:rPr>
              <w:t>37</w:t>
            </w:r>
            <w:r w:rsidR="004D32A5">
              <w:rPr>
                <w:noProof/>
                <w:webHidden/>
              </w:rPr>
              <w:fldChar w:fldCharType="end"/>
            </w:r>
          </w:hyperlink>
        </w:p>
        <w:p w:rsidR="004D32A5" w:rsidRDefault="00D31E2A">
          <w:pPr>
            <w:pStyle w:val="TOC3"/>
            <w:rPr>
              <w:rFonts w:asciiTheme="minorHAnsi" w:eastAsiaTheme="minorEastAsia" w:hAnsiTheme="minorHAnsi" w:cstheme="minorBidi"/>
              <w:noProof/>
              <w:sz w:val="22"/>
              <w:szCs w:val="22"/>
            </w:rPr>
          </w:pPr>
          <w:hyperlink w:anchor="_Toc428376085" w:history="1">
            <w:r w:rsidR="004D32A5" w:rsidRPr="008007BD">
              <w:rPr>
                <w:rStyle w:val="Hyperlink"/>
                <w:noProof/>
              </w:rPr>
              <w:t>IV. Budget (Budget Section)</w:t>
            </w:r>
            <w:r w:rsidR="004D32A5">
              <w:rPr>
                <w:noProof/>
                <w:webHidden/>
              </w:rPr>
              <w:tab/>
            </w:r>
            <w:r w:rsidR="004D32A5">
              <w:rPr>
                <w:noProof/>
                <w:webHidden/>
              </w:rPr>
              <w:fldChar w:fldCharType="begin"/>
            </w:r>
            <w:r w:rsidR="004D32A5">
              <w:rPr>
                <w:noProof/>
                <w:webHidden/>
              </w:rPr>
              <w:instrText xml:space="preserve"> PAGEREF _Toc428376085 \h </w:instrText>
            </w:r>
            <w:r w:rsidR="004D32A5">
              <w:rPr>
                <w:noProof/>
                <w:webHidden/>
              </w:rPr>
            </w:r>
            <w:r w:rsidR="004D32A5">
              <w:rPr>
                <w:noProof/>
                <w:webHidden/>
              </w:rPr>
              <w:fldChar w:fldCharType="separate"/>
            </w:r>
            <w:r w:rsidR="004D32A5">
              <w:rPr>
                <w:noProof/>
                <w:webHidden/>
              </w:rPr>
              <w:t>38</w:t>
            </w:r>
            <w:r w:rsidR="004D32A5">
              <w:rPr>
                <w:noProof/>
                <w:webHidden/>
              </w:rPr>
              <w:fldChar w:fldCharType="end"/>
            </w:r>
          </w:hyperlink>
        </w:p>
        <w:p w:rsidR="004D32A5" w:rsidRDefault="00D31E2A">
          <w:pPr>
            <w:pStyle w:val="TOC1"/>
            <w:rPr>
              <w:rFonts w:asciiTheme="minorHAnsi" w:eastAsiaTheme="minorEastAsia" w:hAnsiTheme="minorHAnsi" w:cstheme="minorBidi"/>
              <w:b w:val="0"/>
              <w:sz w:val="22"/>
              <w:szCs w:val="22"/>
            </w:rPr>
          </w:pPr>
          <w:hyperlink w:anchor="_Toc428376086" w:history="1">
            <w:r w:rsidR="004D32A5" w:rsidRPr="008007BD">
              <w:rPr>
                <w:rStyle w:val="Hyperlink"/>
              </w:rPr>
              <w:t>ATTACHMENTS</w:t>
            </w:r>
            <w:r w:rsidR="004D32A5">
              <w:rPr>
                <w:webHidden/>
              </w:rPr>
              <w:tab/>
            </w:r>
            <w:r w:rsidR="004D32A5">
              <w:rPr>
                <w:webHidden/>
              </w:rPr>
              <w:fldChar w:fldCharType="begin"/>
            </w:r>
            <w:r w:rsidR="004D32A5">
              <w:rPr>
                <w:webHidden/>
              </w:rPr>
              <w:instrText xml:space="preserve"> PAGEREF _Toc428376086 \h </w:instrText>
            </w:r>
            <w:r w:rsidR="004D32A5">
              <w:rPr>
                <w:webHidden/>
              </w:rPr>
            </w:r>
            <w:r w:rsidR="004D32A5">
              <w:rPr>
                <w:webHidden/>
              </w:rPr>
              <w:fldChar w:fldCharType="separate"/>
            </w:r>
            <w:r w:rsidR="004D32A5">
              <w:rPr>
                <w:webHidden/>
              </w:rPr>
              <w:t>40</w:t>
            </w:r>
            <w:r w:rsidR="004D32A5">
              <w:rPr>
                <w:webHidden/>
              </w:rPr>
              <w:fldChar w:fldCharType="end"/>
            </w:r>
          </w:hyperlink>
        </w:p>
        <w:p w:rsidR="004D32A5" w:rsidRDefault="00D31E2A">
          <w:pPr>
            <w:pStyle w:val="TOC1"/>
            <w:tabs>
              <w:tab w:val="left" w:pos="2280"/>
            </w:tabs>
            <w:rPr>
              <w:rFonts w:asciiTheme="minorHAnsi" w:eastAsiaTheme="minorEastAsia" w:hAnsiTheme="minorHAnsi" w:cstheme="minorBidi"/>
              <w:b w:val="0"/>
              <w:sz w:val="22"/>
              <w:szCs w:val="22"/>
            </w:rPr>
          </w:pPr>
          <w:hyperlink w:anchor="_Toc428376087" w:history="1">
            <w:r w:rsidR="004D32A5" w:rsidRPr="008007BD">
              <w:rPr>
                <w:rStyle w:val="Hyperlink"/>
              </w:rPr>
              <w:t>ATTACHMENT A:</w:t>
            </w:r>
            <w:r w:rsidR="004D32A5">
              <w:rPr>
                <w:rFonts w:asciiTheme="minorHAnsi" w:eastAsiaTheme="minorEastAsia" w:hAnsiTheme="minorHAnsi" w:cstheme="minorBidi"/>
                <w:b w:val="0"/>
                <w:sz w:val="22"/>
                <w:szCs w:val="22"/>
              </w:rPr>
              <w:tab/>
            </w:r>
            <w:r w:rsidR="004D32A5" w:rsidRPr="008007BD">
              <w:rPr>
                <w:rStyle w:val="Hyperlink"/>
              </w:rPr>
              <w:t>Facesheet Instructions</w:t>
            </w:r>
            <w:r w:rsidR="004D32A5">
              <w:rPr>
                <w:webHidden/>
              </w:rPr>
              <w:tab/>
            </w:r>
            <w:r w:rsidR="004D32A5">
              <w:rPr>
                <w:webHidden/>
              </w:rPr>
              <w:fldChar w:fldCharType="begin"/>
            </w:r>
            <w:r w:rsidR="004D32A5">
              <w:rPr>
                <w:webHidden/>
              </w:rPr>
              <w:instrText xml:space="preserve"> PAGEREF _Toc428376087 \h </w:instrText>
            </w:r>
            <w:r w:rsidR="004D32A5">
              <w:rPr>
                <w:webHidden/>
              </w:rPr>
            </w:r>
            <w:r w:rsidR="004D32A5">
              <w:rPr>
                <w:webHidden/>
              </w:rPr>
              <w:fldChar w:fldCharType="separate"/>
            </w:r>
            <w:r w:rsidR="004D32A5">
              <w:rPr>
                <w:webHidden/>
              </w:rPr>
              <w:t>40</w:t>
            </w:r>
            <w:r w:rsidR="004D32A5">
              <w:rPr>
                <w:webHidden/>
              </w:rPr>
              <w:fldChar w:fldCharType="end"/>
            </w:r>
          </w:hyperlink>
        </w:p>
        <w:p w:rsidR="004D32A5" w:rsidRDefault="00D31E2A">
          <w:pPr>
            <w:pStyle w:val="TOC1"/>
            <w:tabs>
              <w:tab w:val="left" w:pos="2267"/>
            </w:tabs>
            <w:rPr>
              <w:rFonts w:asciiTheme="minorHAnsi" w:eastAsiaTheme="minorEastAsia" w:hAnsiTheme="minorHAnsi" w:cstheme="minorBidi"/>
              <w:b w:val="0"/>
              <w:sz w:val="22"/>
              <w:szCs w:val="22"/>
            </w:rPr>
          </w:pPr>
          <w:hyperlink w:anchor="_Toc428376088" w:history="1">
            <w:r w:rsidR="004D32A5" w:rsidRPr="008007BD">
              <w:rPr>
                <w:rStyle w:val="Hyperlink"/>
              </w:rPr>
              <w:t>ATTACHMENT B:</w:t>
            </w:r>
            <w:r w:rsidR="004D32A5">
              <w:rPr>
                <w:rFonts w:asciiTheme="minorHAnsi" w:eastAsiaTheme="minorEastAsia" w:hAnsiTheme="minorHAnsi" w:cstheme="minorBidi"/>
                <w:b w:val="0"/>
                <w:sz w:val="22"/>
                <w:szCs w:val="22"/>
              </w:rPr>
              <w:tab/>
            </w:r>
            <w:r w:rsidR="004D32A5" w:rsidRPr="008007BD">
              <w:rPr>
                <w:rStyle w:val="Hyperlink"/>
              </w:rPr>
              <w:t>Performance Measures Instructions</w:t>
            </w:r>
            <w:r w:rsidR="004D32A5">
              <w:rPr>
                <w:webHidden/>
              </w:rPr>
              <w:tab/>
            </w:r>
            <w:r w:rsidR="004D32A5">
              <w:rPr>
                <w:webHidden/>
              </w:rPr>
              <w:fldChar w:fldCharType="begin"/>
            </w:r>
            <w:r w:rsidR="004D32A5">
              <w:rPr>
                <w:webHidden/>
              </w:rPr>
              <w:instrText xml:space="preserve"> PAGEREF _Toc428376088 \h </w:instrText>
            </w:r>
            <w:r w:rsidR="004D32A5">
              <w:rPr>
                <w:webHidden/>
              </w:rPr>
            </w:r>
            <w:r w:rsidR="004D32A5">
              <w:rPr>
                <w:webHidden/>
              </w:rPr>
              <w:fldChar w:fldCharType="separate"/>
            </w:r>
            <w:r w:rsidR="004D32A5">
              <w:rPr>
                <w:webHidden/>
              </w:rPr>
              <w:t>43</w:t>
            </w:r>
            <w:r w:rsidR="004D32A5">
              <w:rPr>
                <w:webHidden/>
              </w:rPr>
              <w:fldChar w:fldCharType="end"/>
            </w:r>
          </w:hyperlink>
        </w:p>
        <w:p w:rsidR="004D32A5" w:rsidRDefault="00D31E2A">
          <w:pPr>
            <w:pStyle w:val="TOC1"/>
            <w:tabs>
              <w:tab w:val="left" w:pos="2280"/>
            </w:tabs>
            <w:rPr>
              <w:rFonts w:asciiTheme="minorHAnsi" w:eastAsiaTheme="minorEastAsia" w:hAnsiTheme="minorHAnsi" w:cstheme="minorBidi"/>
              <w:b w:val="0"/>
              <w:sz w:val="22"/>
              <w:szCs w:val="22"/>
            </w:rPr>
          </w:pPr>
          <w:hyperlink w:anchor="_Toc428376089" w:history="1">
            <w:r w:rsidR="004D32A5" w:rsidRPr="008007BD">
              <w:rPr>
                <w:rStyle w:val="Hyperlink"/>
              </w:rPr>
              <w:t>ATTACHMENT C:</w:t>
            </w:r>
            <w:r w:rsidR="004D32A5">
              <w:rPr>
                <w:rFonts w:asciiTheme="minorHAnsi" w:eastAsiaTheme="minorEastAsia" w:hAnsiTheme="minorHAnsi" w:cstheme="minorBidi"/>
                <w:b w:val="0"/>
                <w:sz w:val="22"/>
                <w:szCs w:val="22"/>
              </w:rPr>
              <w:tab/>
            </w:r>
            <w:r w:rsidR="004D32A5" w:rsidRPr="008007BD">
              <w:rPr>
                <w:rStyle w:val="Hyperlink"/>
              </w:rPr>
              <w:t>Detailed Budget Instructions for Cost Reimbursemen</w:t>
            </w:r>
            <w:r w:rsidR="004D32A5">
              <w:rPr>
                <w:rStyle w:val="Hyperlink"/>
              </w:rPr>
              <w:t>t Grants</w:t>
            </w:r>
            <w:r w:rsidR="004D32A5">
              <w:rPr>
                <w:webHidden/>
              </w:rPr>
              <w:tab/>
            </w:r>
            <w:r w:rsidR="004D32A5">
              <w:rPr>
                <w:webHidden/>
              </w:rPr>
              <w:fldChar w:fldCharType="begin"/>
            </w:r>
            <w:r w:rsidR="004D32A5">
              <w:rPr>
                <w:webHidden/>
              </w:rPr>
              <w:instrText xml:space="preserve"> PAGEREF _Toc428376089 \h </w:instrText>
            </w:r>
            <w:r w:rsidR="004D32A5">
              <w:rPr>
                <w:webHidden/>
              </w:rPr>
            </w:r>
            <w:r w:rsidR="004D32A5">
              <w:rPr>
                <w:webHidden/>
              </w:rPr>
              <w:fldChar w:fldCharType="separate"/>
            </w:r>
            <w:r w:rsidR="004D32A5">
              <w:rPr>
                <w:webHidden/>
              </w:rPr>
              <w:t>52</w:t>
            </w:r>
            <w:r w:rsidR="004D32A5">
              <w:rPr>
                <w:webHidden/>
              </w:rPr>
              <w:fldChar w:fldCharType="end"/>
            </w:r>
          </w:hyperlink>
        </w:p>
        <w:p w:rsidR="004D32A5" w:rsidRDefault="00D31E2A">
          <w:pPr>
            <w:pStyle w:val="TOC1"/>
            <w:tabs>
              <w:tab w:val="left" w:pos="2280"/>
            </w:tabs>
            <w:rPr>
              <w:rFonts w:asciiTheme="minorHAnsi" w:eastAsiaTheme="minorEastAsia" w:hAnsiTheme="minorHAnsi" w:cstheme="minorBidi"/>
              <w:b w:val="0"/>
              <w:sz w:val="22"/>
              <w:szCs w:val="22"/>
            </w:rPr>
          </w:pPr>
          <w:hyperlink w:anchor="_Toc428376090" w:history="1">
            <w:r w:rsidR="004D32A5" w:rsidRPr="008007BD">
              <w:rPr>
                <w:rStyle w:val="Hyperlink"/>
              </w:rPr>
              <w:t>ATTACHMENT D:</w:t>
            </w:r>
            <w:r w:rsidR="004D32A5">
              <w:rPr>
                <w:rFonts w:asciiTheme="minorHAnsi" w:eastAsiaTheme="minorEastAsia" w:hAnsiTheme="minorHAnsi" w:cstheme="minorBidi"/>
                <w:b w:val="0"/>
                <w:sz w:val="22"/>
                <w:szCs w:val="22"/>
              </w:rPr>
              <w:tab/>
            </w:r>
            <w:r w:rsidR="004D32A5" w:rsidRPr="008007BD">
              <w:rPr>
                <w:rStyle w:val="Hyperlink"/>
              </w:rPr>
              <w:t>Budget Worksheet (eGrants Budget Section)</w:t>
            </w:r>
            <w:r w:rsidR="004D32A5">
              <w:rPr>
                <w:webHidden/>
              </w:rPr>
              <w:tab/>
            </w:r>
            <w:r w:rsidR="004D32A5">
              <w:rPr>
                <w:webHidden/>
              </w:rPr>
              <w:fldChar w:fldCharType="begin"/>
            </w:r>
            <w:r w:rsidR="004D32A5">
              <w:rPr>
                <w:webHidden/>
              </w:rPr>
              <w:instrText xml:space="preserve"> PAGEREF _Toc428376090 \h </w:instrText>
            </w:r>
            <w:r w:rsidR="004D32A5">
              <w:rPr>
                <w:webHidden/>
              </w:rPr>
            </w:r>
            <w:r w:rsidR="004D32A5">
              <w:rPr>
                <w:webHidden/>
              </w:rPr>
              <w:fldChar w:fldCharType="separate"/>
            </w:r>
            <w:r w:rsidR="004D32A5">
              <w:rPr>
                <w:webHidden/>
              </w:rPr>
              <w:t>56</w:t>
            </w:r>
            <w:r w:rsidR="004D32A5">
              <w:rPr>
                <w:webHidden/>
              </w:rPr>
              <w:fldChar w:fldCharType="end"/>
            </w:r>
          </w:hyperlink>
        </w:p>
        <w:p w:rsidR="004D32A5" w:rsidRDefault="00D31E2A">
          <w:pPr>
            <w:pStyle w:val="TOC1"/>
            <w:tabs>
              <w:tab w:val="left" w:pos="2267"/>
            </w:tabs>
            <w:rPr>
              <w:rFonts w:asciiTheme="minorHAnsi" w:eastAsiaTheme="minorEastAsia" w:hAnsiTheme="minorHAnsi" w:cstheme="minorBidi"/>
              <w:b w:val="0"/>
              <w:sz w:val="22"/>
              <w:szCs w:val="22"/>
            </w:rPr>
          </w:pPr>
          <w:hyperlink w:anchor="_Toc428376091" w:history="1">
            <w:r w:rsidR="004D32A5" w:rsidRPr="008007BD">
              <w:rPr>
                <w:rStyle w:val="Hyperlink"/>
              </w:rPr>
              <w:t>ATTACHMENT E:</w:t>
            </w:r>
            <w:r w:rsidR="004D32A5">
              <w:rPr>
                <w:rFonts w:asciiTheme="minorHAnsi" w:eastAsiaTheme="minorEastAsia" w:hAnsiTheme="minorHAnsi" w:cstheme="minorBidi"/>
                <w:b w:val="0"/>
                <w:sz w:val="22"/>
                <w:szCs w:val="22"/>
              </w:rPr>
              <w:tab/>
            </w:r>
            <w:r w:rsidR="004D32A5" w:rsidRPr="008007BD">
              <w:rPr>
                <w:rStyle w:val="Hyperlink"/>
              </w:rPr>
              <w:t>Detailed Budget Instructions for Fixed-amount Grants including Partnership Challenge (eGrants Budget Section)</w:t>
            </w:r>
            <w:r w:rsidR="004D32A5">
              <w:rPr>
                <w:webHidden/>
              </w:rPr>
              <w:tab/>
            </w:r>
            <w:r w:rsidR="004D32A5">
              <w:rPr>
                <w:webHidden/>
              </w:rPr>
              <w:fldChar w:fldCharType="begin"/>
            </w:r>
            <w:r w:rsidR="004D32A5">
              <w:rPr>
                <w:webHidden/>
              </w:rPr>
              <w:instrText xml:space="preserve"> PAGEREF _Toc428376091 \h </w:instrText>
            </w:r>
            <w:r w:rsidR="004D32A5">
              <w:rPr>
                <w:webHidden/>
              </w:rPr>
            </w:r>
            <w:r w:rsidR="004D32A5">
              <w:rPr>
                <w:webHidden/>
              </w:rPr>
              <w:fldChar w:fldCharType="separate"/>
            </w:r>
            <w:r w:rsidR="004D32A5">
              <w:rPr>
                <w:webHidden/>
              </w:rPr>
              <w:t>60</w:t>
            </w:r>
            <w:r w:rsidR="004D32A5">
              <w:rPr>
                <w:webHidden/>
              </w:rPr>
              <w:fldChar w:fldCharType="end"/>
            </w:r>
          </w:hyperlink>
        </w:p>
        <w:p w:rsidR="004D32A5" w:rsidRDefault="00D31E2A">
          <w:pPr>
            <w:pStyle w:val="TOC1"/>
            <w:tabs>
              <w:tab w:val="left" w:pos="2253"/>
            </w:tabs>
            <w:rPr>
              <w:rFonts w:asciiTheme="minorHAnsi" w:eastAsiaTheme="minorEastAsia" w:hAnsiTheme="minorHAnsi" w:cstheme="minorBidi"/>
              <w:b w:val="0"/>
              <w:sz w:val="22"/>
              <w:szCs w:val="22"/>
            </w:rPr>
          </w:pPr>
          <w:hyperlink w:anchor="_Toc428376092" w:history="1">
            <w:r w:rsidR="004D32A5" w:rsidRPr="008007BD">
              <w:rPr>
                <w:rStyle w:val="Hyperlink"/>
              </w:rPr>
              <w:t>ATTACHMENT F:</w:t>
            </w:r>
            <w:r w:rsidR="004D32A5">
              <w:rPr>
                <w:rFonts w:asciiTheme="minorHAnsi" w:eastAsiaTheme="minorEastAsia" w:hAnsiTheme="minorHAnsi" w:cstheme="minorBidi"/>
                <w:b w:val="0"/>
                <w:sz w:val="22"/>
                <w:szCs w:val="22"/>
              </w:rPr>
              <w:tab/>
            </w:r>
            <w:r w:rsidR="004D32A5" w:rsidRPr="008007BD">
              <w:rPr>
                <w:rStyle w:val="Hyperlink"/>
              </w:rPr>
              <w:t>Budget Worksheet for Fixed-Amount</w:t>
            </w:r>
            <w:r w:rsidR="004D32A5">
              <w:rPr>
                <w:rStyle w:val="Hyperlink"/>
              </w:rPr>
              <w:t xml:space="preserve"> Grant</w:t>
            </w:r>
            <w:r w:rsidR="004D32A5">
              <w:rPr>
                <w:webHidden/>
              </w:rPr>
              <w:tab/>
            </w:r>
            <w:r w:rsidR="004D32A5">
              <w:rPr>
                <w:webHidden/>
              </w:rPr>
              <w:fldChar w:fldCharType="begin"/>
            </w:r>
            <w:r w:rsidR="004D32A5">
              <w:rPr>
                <w:webHidden/>
              </w:rPr>
              <w:instrText xml:space="preserve"> PAGEREF _Toc428376092 \h </w:instrText>
            </w:r>
            <w:r w:rsidR="004D32A5">
              <w:rPr>
                <w:webHidden/>
              </w:rPr>
            </w:r>
            <w:r w:rsidR="004D32A5">
              <w:rPr>
                <w:webHidden/>
              </w:rPr>
              <w:fldChar w:fldCharType="separate"/>
            </w:r>
            <w:r w:rsidR="004D32A5">
              <w:rPr>
                <w:webHidden/>
              </w:rPr>
              <w:t>62</w:t>
            </w:r>
            <w:r w:rsidR="004D32A5">
              <w:rPr>
                <w:webHidden/>
              </w:rPr>
              <w:fldChar w:fldCharType="end"/>
            </w:r>
          </w:hyperlink>
        </w:p>
        <w:p w:rsidR="004D32A5" w:rsidRDefault="00D31E2A">
          <w:pPr>
            <w:pStyle w:val="TOC1"/>
            <w:tabs>
              <w:tab w:val="left" w:pos="2293"/>
            </w:tabs>
            <w:rPr>
              <w:rFonts w:asciiTheme="minorHAnsi" w:eastAsiaTheme="minorEastAsia" w:hAnsiTheme="minorHAnsi" w:cstheme="minorBidi"/>
              <w:b w:val="0"/>
              <w:sz w:val="22"/>
              <w:szCs w:val="22"/>
            </w:rPr>
          </w:pPr>
          <w:hyperlink w:anchor="_Toc428376093" w:history="1">
            <w:r w:rsidR="004D32A5" w:rsidRPr="008007BD">
              <w:rPr>
                <w:rStyle w:val="Hyperlink"/>
              </w:rPr>
              <w:t>ATTACHMENT G:</w:t>
            </w:r>
            <w:r w:rsidR="004D32A5">
              <w:rPr>
                <w:rFonts w:asciiTheme="minorHAnsi" w:eastAsiaTheme="minorEastAsia" w:hAnsiTheme="minorHAnsi" w:cstheme="minorBidi"/>
                <w:b w:val="0"/>
                <w:sz w:val="22"/>
                <w:szCs w:val="22"/>
              </w:rPr>
              <w:t xml:space="preserve">    </w:t>
            </w:r>
            <w:r w:rsidR="004D32A5" w:rsidRPr="008007BD">
              <w:rPr>
                <w:rStyle w:val="Hyperlink"/>
              </w:rPr>
              <w:t>Budget Checklist</w:t>
            </w:r>
            <w:r w:rsidR="004D32A5">
              <w:rPr>
                <w:webHidden/>
              </w:rPr>
              <w:tab/>
            </w:r>
            <w:r w:rsidR="004D32A5">
              <w:rPr>
                <w:webHidden/>
              </w:rPr>
              <w:fldChar w:fldCharType="begin"/>
            </w:r>
            <w:r w:rsidR="004D32A5">
              <w:rPr>
                <w:webHidden/>
              </w:rPr>
              <w:instrText xml:space="preserve"> PAGEREF _Toc428376093 \h </w:instrText>
            </w:r>
            <w:r w:rsidR="004D32A5">
              <w:rPr>
                <w:webHidden/>
              </w:rPr>
            </w:r>
            <w:r w:rsidR="004D32A5">
              <w:rPr>
                <w:webHidden/>
              </w:rPr>
              <w:fldChar w:fldCharType="separate"/>
            </w:r>
            <w:r w:rsidR="004D32A5">
              <w:rPr>
                <w:webHidden/>
              </w:rPr>
              <w:t>63</w:t>
            </w:r>
            <w:r w:rsidR="004D32A5">
              <w:rPr>
                <w:webHidden/>
              </w:rPr>
              <w:fldChar w:fldCharType="end"/>
            </w:r>
          </w:hyperlink>
        </w:p>
        <w:p w:rsidR="004D32A5" w:rsidRDefault="00D31E2A">
          <w:pPr>
            <w:pStyle w:val="TOC1"/>
            <w:tabs>
              <w:tab w:val="left" w:pos="2353"/>
            </w:tabs>
            <w:rPr>
              <w:rFonts w:asciiTheme="minorHAnsi" w:eastAsiaTheme="minorEastAsia" w:hAnsiTheme="minorHAnsi" w:cstheme="minorBidi"/>
              <w:b w:val="0"/>
              <w:sz w:val="22"/>
              <w:szCs w:val="22"/>
            </w:rPr>
          </w:pPr>
          <w:hyperlink w:anchor="_Toc428376094" w:history="1">
            <w:r w:rsidR="004D32A5" w:rsidRPr="008007BD">
              <w:rPr>
                <w:rStyle w:val="Hyperlink"/>
              </w:rPr>
              <w:t xml:space="preserve">ATTACHMENT H: </w:t>
            </w:r>
            <w:r w:rsidR="004D32A5">
              <w:rPr>
                <w:rFonts w:asciiTheme="minorHAnsi" w:eastAsiaTheme="minorEastAsia" w:hAnsiTheme="minorHAnsi" w:cstheme="minorBidi"/>
                <w:b w:val="0"/>
                <w:sz w:val="22"/>
                <w:szCs w:val="22"/>
              </w:rPr>
              <w:t xml:space="preserve">  </w:t>
            </w:r>
            <w:r w:rsidR="004D32A5" w:rsidRPr="008007BD">
              <w:rPr>
                <w:rStyle w:val="Hyperlink"/>
              </w:rPr>
              <w:t>Alternative Match Instructions</w:t>
            </w:r>
            <w:r w:rsidR="004D32A5">
              <w:rPr>
                <w:webHidden/>
              </w:rPr>
              <w:tab/>
            </w:r>
            <w:r w:rsidR="004D32A5">
              <w:rPr>
                <w:webHidden/>
              </w:rPr>
              <w:fldChar w:fldCharType="begin"/>
            </w:r>
            <w:r w:rsidR="004D32A5">
              <w:rPr>
                <w:webHidden/>
              </w:rPr>
              <w:instrText xml:space="preserve"> PAGEREF _Toc428376094 \h </w:instrText>
            </w:r>
            <w:r w:rsidR="004D32A5">
              <w:rPr>
                <w:webHidden/>
              </w:rPr>
            </w:r>
            <w:r w:rsidR="004D32A5">
              <w:rPr>
                <w:webHidden/>
              </w:rPr>
              <w:fldChar w:fldCharType="separate"/>
            </w:r>
            <w:r w:rsidR="004D32A5">
              <w:rPr>
                <w:webHidden/>
              </w:rPr>
              <w:t>66</w:t>
            </w:r>
            <w:r w:rsidR="004D32A5">
              <w:rPr>
                <w:webHidden/>
              </w:rPr>
              <w:fldChar w:fldCharType="end"/>
            </w:r>
          </w:hyperlink>
        </w:p>
        <w:p w:rsidR="004D32A5" w:rsidRDefault="00D31E2A">
          <w:pPr>
            <w:pStyle w:val="TOC1"/>
            <w:tabs>
              <w:tab w:val="left" w:pos="2200"/>
            </w:tabs>
            <w:rPr>
              <w:rFonts w:asciiTheme="minorHAnsi" w:eastAsiaTheme="minorEastAsia" w:hAnsiTheme="minorHAnsi" w:cstheme="minorBidi"/>
              <w:b w:val="0"/>
              <w:sz w:val="22"/>
              <w:szCs w:val="22"/>
            </w:rPr>
          </w:pPr>
          <w:hyperlink w:anchor="_Toc428376095" w:history="1">
            <w:r w:rsidR="004D32A5" w:rsidRPr="008007BD">
              <w:rPr>
                <w:rStyle w:val="Hyperlink"/>
              </w:rPr>
              <w:t>ATTACHMENT I:</w:t>
            </w:r>
            <w:r w:rsidR="004D32A5">
              <w:rPr>
                <w:rFonts w:asciiTheme="minorHAnsi" w:eastAsiaTheme="minorEastAsia" w:hAnsiTheme="minorHAnsi" w:cstheme="minorBidi"/>
                <w:b w:val="0"/>
                <w:sz w:val="22"/>
                <w:szCs w:val="22"/>
              </w:rPr>
              <w:tab/>
            </w:r>
            <w:r w:rsidR="004D32A5" w:rsidRPr="008007BD">
              <w:rPr>
                <w:rStyle w:val="Hyperlink"/>
              </w:rPr>
              <w:t>County-Level Economic Data for Alternative Match Requests</w:t>
            </w:r>
            <w:r w:rsidR="004D32A5">
              <w:rPr>
                <w:webHidden/>
              </w:rPr>
              <w:tab/>
            </w:r>
            <w:r w:rsidR="004D32A5">
              <w:rPr>
                <w:webHidden/>
              </w:rPr>
              <w:fldChar w:fldCharType="begin"/>
            </w:r>
            <w:r w:rsidR="004D32A5">
              <w:rPr>
                <w:webHidden/>
              </w:rPr>
              <w:instrText xml:space="preserve"> PAGEREF _Toc428376095 \h </w:instrText>
            </w:r>
            <w:r w:rsidR="004D32A5">
              <w:rPr>
                <w:webHidden/>
              </w:rPr>
            </w:r>
            <w:r w:rsidR="004D32A5">
              <w:rPr>
                <w:webHidden/>
              </w:rPr>
              <w:fldChar w:fldCharType="separate"/>
            </w:r>
            <w:r w:rsidR="004D32A5">
              <w:rPr>
                <w:webHidden/>
              </w:rPr>
              <w:t>67</w:t>
            </w:r>
            <w:r w:rsidR="004D32A5">
              <w:rPr>
                <w:webHidden/>
              </w:rPr>
              <w:fldChar w:fldCharType="end"/>
            </w:r>
          </w:hyperlink>
        </w:p>
        <w:p w:rsidR="004D32A5" w:rsidRDefault="00D31E2A">
          <w:pPr>
            <w:pStyle w:val="TOC1"/>
            <w:tabs>
              <w:tab w:val="left" w:pos="2227"/>
            </w:tabs>
            <w:rPr>
              <w:rFonts w:asciiTheme="minorHAnsi" w:eastAsiaTheme="minorEastAsia" w:hAnsiTheme="minorHAnsi" w:cstheme="minorBidi"/>
              <w:b w:val="0"/>
              <w:sz w:val="22"/>
              <w:szCs w:val="22"/>
            </w:rPr>
          </w:pPr>
          <w:hyperlink w:anchor="_Toc428376096" w:history="1">
            <w:r w:rsidR="004D32A5" w:rsidRPr="008007BD">
              <w:rPr>
                <w:rStyle w:val="Hyperlink"/>
              </w:rPr>
              <w:t>ATTACHMENT J:</w:t>
            </w:r>
            <w:r w:rsidR="004D32A5">
              <w:rPr>
                <w:rFonts w:asciiTheme="minorHAnsi" w:eastAsiaTheme="minorEastAsia" w:hAnsiTheme="minorHAnsi" w:cstheme="minorBidi"/>
                <w:b w:val="0"/>
                <w:sz w:val="22"/>
                <w:szCs w:val="22"/>
              </w:rPr>
              <w:tab/>
            </w:r>
            <w:r w:rsidR="004D32A5" w:rsidRPr="008007BD">
              <w:rPr>
                <w:rStyle w:val="Hyperlink"/>
              </w:rPr>
              <w:t>Assurances and Certifications</w:t>
            </w:r>
            <w:r w:rsidR="004D32A5">
              <w:rPr>
                <w:webHidden/>
              </w:rPr>
              <w:tab/>
            </w:r>
            <w:r w:rsidR="004D32A5">
              <w:rPr>
                <w:webHidden/>
              </w:rPr>
              <w:fldChar w:fldCharType="begin"/>
            </w:r>
            <w:r w:rsidR="004D32A5">
              <w:rPr>
                <w:webHidden/>
              </w:rPr>
              <w:instrText xml:space="preserve"> PAGEREF _Toc428376096 \h </w:instrText>
            </w:r>
            <w:r w:rsidR="004D32A5">
              <w:rPr>
                <w:webHidden/>
              </w:rPr>
            </w:r>
            <w:r w:rsidR="004D32A5">
              <w:rPr>
                <w:webHidden/>
              </w:rPr>
              <w:fldChar w:fldCharType="separate"/>
            </w:r>
            <w:r w:rsidR="004D32A5">
              <w:rPr>
                <w:webHidden/>
              </w:rPr>
              <w:t>68</w:t>
            </w:r>
            <w:r w:rsidR="004D32A5">
              <w:rPr>
                <w:webHidden/>
              </w:rPr>
              <w:fldChar w:fldCharType="end"/>
            </w:r>
          </w:hyperlink>
        </w:p>
        <w:p w:rsidR="004D32A5" w:rsidRDefault="00D31E2A">
          <w:pPr>
            <w:pStyle w:val="TOC1"/>
            <w:tabs>
              <w:tab w:val="left" w:pos="2353"/>
            </w:tabs>
            <w:rPr>
              <w:rFonts w:asciiTheme="minorHAnsi" w:eastAsiaTheme="minorEastAsia" w:hAnsiTheme="minorHAnsi" w:cstheme="minorBidi"/>
              <w:b w:val="0"/>
              <w:sz w:val="22"/>
              <w:szCs w:val="22"/>
            </w:rPr>
          </w:pPr>
          <w:hyperlink w:anchor="_Toc428376099" w:history="1">
            <w:r w:rsidR="004D32A5" w:rsidRPr="008007BD">
              <w:rPr>
                <w:rStyle w:val="Hyperlink"/>
              </w:rPr>
              <w:t xml:space="preserve">ATTACHMENT K: </w:t>
            </w:r>
            <w:r w:rsidR="004D32A5">
              <w:rPr>
                <w:rFonts w:asciiTheme="minorHAnsi" w:eastAsiaTheme="minorEastAsia" w:hAnsiTheme="minorHAnsi" w:cstheme="minorBidi"/>
                <w:b w:val="0"/>
                <w:sz w:val="22"/>
                <w:szCs w:val="22"/>
              </w:rPr>
              <w:t xml:space="preserve">  </w:t>
            </w:r>
            <w:r w:rsidR="004D32A5" w:rsidRPr="008007BD">
              <w:rPr>
                <w:rStyle w:val="Hyperlink"/>
              </w:rPr>
              <w:t>Beneficiary Populations/Grant Characteristics</w:t>
            </w:r>
            <w:r w:rsidR="004D32A5">
              <w:rPr>
                <w:webHidden/>
              </w:rPr>
              <w:tab/>
            </w:r>
            <w:r w:rsidR="004D32A5">
              <w:rPr>
                <w:webHidden/>
              </w:rPr>
              <w:fldChar w:fldCharType="begin"/>
            </w:r>
            <w:r w:rsidR="004D32A5">
              <w:rPr>
                <w:webHidden/>
              </w:rPr>
              <w:instrText xml:space="preserve"> PAGEREF _Toc428376099 \h </w:instrText>
            </w:r>
            <w:r w:rsidR="004D32A5">
              <w:rPr>
                <w:webHidden/>
              </w:rPr>
            </w:r>
            <w:r w:rsidR="004D32A5">
              <w:rPr>
                <w:webHidden/>
              </w:rPr>
              <w:fldChar w:fldCharType="separate"/>
            </w:r>
            <w:r w:rsidR="004D32A5">
              <w:rPr>
                <w:webHidden/>
              </w:rPr>
              <w:t>75</w:t>
            </w:r>
            <w:r w:rsidR="004D32A5">
              <w:rPr>
                <w:webHidden/>
              </w:rPr>
              <w:fldChar w:fldCharType="end"/>
            </w:r>
          </w:hyperlink>
        </w:p>
        <w:p w:rsidR="004D32A5" w:rsidRDefault="00D31E2A">
          <w:pPr>
            <w:pStyle w:val="TOC1"/>
            <w:tabs>
              <w:tab w:val="left" w:pos="2267"/>
            </w:tabs>
            <w:rPr>
              <w:rFonts w:asciiTheme="minorHAnsi" w:eastAsiaTheme="minorEastAsia" w:hAnsiTheme="minorHAnsi" w:cstheme="minorBidi"/>
              <w:b w:val="0"/>
              <w:sz w:val="22"/>
              <w:szCs w:val="22"/>
            </w:rPr>
          </w:pPr>
          <w:hyperlink w:anchor="_Toc428376100" w:history="1">
            <w:r w:rsidR="004D32A5" w:rsidRPr="008007BD">
              <w:rPr>
                <w:rStyle w:val="Hyperlink"/>
              </w:rPr>
              <w:t>ATTACHMENT L:</w:t>
            </w:r>
            <w:r w:rsidR="004D32A5">
              <w:rPr>
                <w:rFonts w:asciiTheme="minorHAnsi" w:eastAsiaTheme="minorEastAsia" w:hAnsiTheme="minorHAnsi" w:cstheme="minorBidi"/>
                <w:b w:val="0"/>
                <w:sz w:val="22"/>
                <w:szCs w:val="22"/>
              </w:rPr>
              <w:tab/>
            </w:r>
            <w:r w:rsidR="004D32A5" w:rsidRPr="008007BD">
              <w:rPr>
                <w:rStyle w:val="Hyperlink"/>
              </w:rPr>
              <w:t>Logic Model Instructions for New/Recompeting and Continuation Applicants (eGrants Logic Model Section)</w:t>
            </w:r>
            <w:r w:rsidR="004D32A5">
              <w:rPr>
                <w:webHidden/>
              </w:rPr>
              <w:tab/>
            </w:r>
            <w:r w:rsidR="004D32A5">
              <w:rPr>
                <w:webHidden/>
              </w:rPr>
              <w:fldChar w:fldCharType="begin"/>
            </w:r>
            <w:r w:rsidR="004D32A5">
              <w:rPr>
                <w:webHidden/>
              </w:rPr>
              <w:instrText xml:space="preserve"> PAGEREF _Toc428376100 \h </w:instrText>
            </w:r>
            <w:r w:rsidR="004D32A5">
              <w:rPr>
                <w:webHidden/>
              </w:rPr>
            </w:r>
            <w:r w:rsidR="004D32A5">
              <w:rPr>
                <w:webHidden/>
              </w:rPr>
              <w:fldChar w:fldCharType="separate"/>
            </w:r>
            <w:r w:rsidR="004D32A5">
              <w:rPr>
                <w:webHidden/>
              </w:rPr>
              <w:t>75</w:t>
            </w:r>
            <w:r w:rsidR="004D32A5">
              <w:rPr>
                <w:webHidden/>
              </w:rPr>
              <w:fldChar w:fldCharType="end"/>
            </w:r>
          </w:hyperlink>
        </w:p>
        <w:p w:rsidR="004D32A5" w:rsidRDefault="00D31E2A">
          <w:pPr>
            <w:pStyle w:val="TOC1"/>
            <w:tabs>
              <w:tab w:val="left" w:pos="2333"/>
            </w:tabs>
            <w:rPr>
              <w:rFonts w:asciiTheme="minorHAnsi" w:eastAsiaTheme="minorEastAsia" w:hAnsiTheme="minorHAnsi" w:cstheme="minorBidi"/>
              <w:b w:val="0"/>
              <w:sz w:val="22"/>
              <w:szCs w:val="22"/>
            </w:rPr>
          </w:pPr>
          <w:hyperlink w:anchor="_Toc428376101" w:history="1">
            <w:r w:rsidR="004D32A5" w:rsidRPr="008007BD">
              <w:rPr>
                <w:rStyle w:val="Hyperlink"/>
              </w:rPr>
              <w:t>ATTACHMENT M:</w:t>
            </w:r>
            <w:r w:rsidR="004D32A5">
              <w:rPr>
                <w:rFonts w:asciiTheme="minorHAnsi" w:eastAsiaTheme="minorEastAsia" w:hAnsiTheme="minorHAnsi" w:cstheme="minorBidi"/>
                <w:b w:val="0"/>
                <w:sz w:val="22"/>
                <w:szCs w:val="22"/>
              </w:rPr>
              <w:tab/>
            </w:r>
            <w:r w:rsidR="004D32A5" w:rsidRPr="008007BD">
              <w:rPr>
                <w:rStyle w:val="Hyperlink"/>
              </w:rPr>
              <w:t>eGrants Indirect Cost Rate (IDCR) User Instructions</w:t>
            </w:r>
            <w:r w:rsidR="004D32A5">
              <w:rPr>
                <w:webHidden/>
              </w:rPr>
              <w:tab/>
            </w:r>
            <w:r w:rsidR="004D32A5">
              <w:rPr>
                <w:webHidden/>
              </w:rPr>
              <w:fldChar w:fldCharType="begin"/>
            </w:r>
            <w:r w:rsidR="004D32A5">
              <w:rPr>
                <w:webHidden/>
              </w:rPr>
              <w:instrText xml:space="preserve"> PAGEREF _Toc428376101 \h </w:instrText>
            </w:r>
            <w:r w:rsidR="004D32A5">
              <w:rPr>
                <w:webHidden/>
              </w:rPr>
            </w:r>
            <w:r w:rsidR="004D32A5">
              <w:rPr>
                <w:webHidden/>
              </w:rPr>
              <w:fldChar w:fldCharType="separate"/>
            </w:r>
            <w:r w:rsidR="004D32A5">
              <w:rPr>
                <w:webHidden/>
              </w:rPr>
              <w:t>76</w:t>
            </w:r>
            <w:r w:rsidR="004D32A5">
              <w:rPr>
                <w:webHidden/>
              </w:rPr>
              <w:fldChar w:fldCharType="end"/>
            </w:r>
          </w:hyperlink>
        </w:p>
        <w:p w:rsidR="00FB52D4" w:rsidRDefault="00FB52D4" w:rsidP="00936431">
          <w:pPr>
            <w:pStyle w:val="TOC1"/>
            <w:tabs>
              <w:tab w:val="left" w:pos="2333"/>
            </w:tabs>
          </w:pPr>
          <w:r>
            <w:rPr>
              <w:b w:val="0"/>
              <w:bCs/>
            </w:rPr>
            <w:fldChar w:fldCharType="end"/>
          </w:r>
        </w:p>
      </w:sdtContent>
    </w:sdt>
    <w:p w:rsidR="00F52FEE" w:rsidRPr="00684EB0" w:rsidRDefault="00F52FEE" w:rsidP="00CD768A">
      <w:pPr>
        <w:pStyle w:val="Default"/>
        <w:rPr>
          <w:sz w:val="20"/>
          <w:szCs w:val="20"/>
        </w:rPr>
      </w:pPr>
    </w:p>
    <w:p w:rsidR="008D58B8" w:rsidRDefault="008D58B8">
      <w:pPr>
        <w:rPr>
          <w:rFonts w:ascii="Arial" w:hAnsi="Arial" w:cs="Arial"/>
          <w:b/>
          <w:bCs/>
          <w:caps/>
          <w:kern w:val="32"/>
        </w:rPr>
      </w:pPr>
    </w:p>
    <w:p w:rsidR="00C81F31" w:rsidRPr="00E42A0C" w:rsidRDefault="00C81F31" w:rsidP="003075C2">
      <w:pPr>
        <w:pStyle w:val="Heading2"/>
        <w:numPr>
          <w:ilvl w:val="0"/>
          <w:numId w:val="0"/>
        </w:numPr>
      </w:pPr>
      <w:bookmarkStart w:id="8" w:name="_Toc428376019"/>
      <w:r>
        <w:lastRenderedPageBreak/>
        <w:t>Overview</w:t>
      </w:r>
      <w:bookmarkEnd w:id="8"/>
    </w:p>
    <w:p w:rsidR="00004EC1" w:rsidRDefault="00004EC1" w:rsidP="003075C2">
      <w:pPr>
        <w:pStyle w:val="Heading3"/>
        <w:numPr>
          <w:ilvl w:val="0"/>
          <w:numId w:val="0"/>
        </w:numPr>
      </w:pPr>
      <w:bookmarkStart w:id="9" w:name="_Toc428376020"/>
      <w:r>
        <w:t>Serve DC</w:t>
      </w:r>
      <w:bookmarkEnd w:id="9"/>
      <w:r>
        <w:t xml:space="preserve"> </w:t>
      </w:r>
    </w:p>
    <w:p w:rsidR="00C81F31" w:rsidRDefault="00004EC1" w:rsidP="00004EC1">
      <w:pPr>
        <w:pStyle w:val="Default"/>
        <w:rPr>
          <w:rFonts w:ascii="Calibri" w:hAnsi="Calibri" w:cs="Calibri"/>
          <w:sz w:val="22"/>
          <w:szCs w:val="22"/>
        </w:rPr>
      </w:pPr>
      <w:r>
        <w:rPr>
          <w:rFonts w:ascii="Calibri" w:hAnsi="Calibri" w:cs="Calibri"/>
          <w:sz w:val="22"/>
          <w:szCs w:val="22"/>
        </w:rPr>
        <w:t xml:space="preserve">Serve DC – The Mayor’s Office on Volunteerism, also known as the DC Commission on National and Community Service, was established by an Executive Order in 2000 and is housed in the Office of Community Affairs in the Executive Office of the Mayor. Serve DC is the District of Columbia Government agency dedicated to promoting service as an innovative, sustainable solution to the challenges we face as a community and a nation. Serve DC engages District communities by building partnerships and organizational capacity, serving as the local lead for national volunteer and service initiatives, and providing and promoting meaningful service opportunities throughout the year. </w:t>
      </w:r>
      <w:r w:rsidR="009638BC">
        <w:rPr>
          <w:rFonts w:ascii="Calibri" w:hAnsi="Calibri" w:cs="Calibri"/>
          <w:sz w:val="22"/>
          <w:szCs w:val="22"/>
        </w:rPr>
        <w:t xml:space="preserve"> </w:t>
      </w:r>
      <w:r w:rsidR="003B17C5">
        <w:rPr>
          <w:rFonts w:ascii="Calibri" w:hAnsi="Calibri" w:cs="Calibri"/>
          <w:sz w:val="22"/>
          <w:szCs w:val="22"/>
        </w:rPr>
        <w:t>This application applies to Sing</w:t>
      </w:r>
      <w:r w:rsidR="009638BC">
        <w:rPr>
          <w:rFonts w:ascii="Calibri" w:hAnsi="Calibri" w:cs="Calibri"/>
          <w:sz w:val="22"/>
          <w:szCs w:val="22"/>
        </w:rPr>
        <w:t>l</w:t>
      </w:r>
      <w:r w:rsidR="003B17C5">
        <w:rPr>
          <w:rFonts w:ascii="Calibri" w:hAnsi="Calibri" w:cs="Calibri"/>
          <w:sz w:val="22"/>
          <w:szCs w:val="22"/>
        </w:rPr>
        <w:t>e</w:t>
      </w:r>
      <w:r w:rsidR="009638BC">
        <w:rPr>
          <w:rFonts w:ascii="Calibri" w:hAnsi="Calibri" w:cs="Calibri"/>
          <w:sz w:val="22"/>
          <w:szCs w:val="22"/>
        </w:rPr>
        <w:t xml:space="preserve"> State </w:t>
      </w:r>
      <w:proofErr w:type="spellStart"/>
      <w:r w:rsidR="009638BC">
        <w:rPr>
          <w:rFonts w:ascii="Calibri" w:hAnsi="Calibri" w:cs="Calibri"/>
          <w:sz w:val="22"/>
          <w:szCs w:val="22"/>
        </w:rPr>
        <w:t>applicatants</w:t>
      </w:r>
      <w:proofErr w:type="spellEnd"/>
      <w:r w:rsidR="009638BC">
        <w:rPr>
          <w:rFonts w:ascii="Calibri" w:hAnsi="Calibri" w:cs="Calibri"/>
          <w:sz w:val="22"/>
          <w:szCs w:val="22"/>
        </w:rPr>
        <w:t xml:space="preserve"> operating only in the District of Columbia.</w:t>
      </w:r>
    </w:p>
    <w:p w:rsidR="00004EC1" w:rsidRDefault="00004EC1" w:rsidP="003075C2">
      <w:pPr>
        <w:pStyle w:val="Heading3"/>
        <w:numPr>
          <w:ilvl w:val="0"/>
          <w:numId w:val="0"/>
        </w:numPr>
      </w:pPr>
      <w:bookmarkStart w:id="10" w:name="_Toc428376021"/>
      <w:r>
        <w:t>Corporation for National and Community Service</w:t>
      </w:r>
      <w:bookmarkEnd w:id="10"/>
      <w:r>
        <w:t xml:space="preserve"> </w:t>
      </w:r>
    </w:p>
    <w:p w:rsidR="00606809" w:rsidRPr="00606809" w:rsidRDefault="00004EC1" w:rsidP="00606809">
      <w:pPr>
        <w:rPr>
          <w:rFonts w:ascii="Calibri" w:hAnsi="Calibri" w:cs="Calibri"/>
          <w:color w:val="000000"/>
          <w:sz w:val="22"/>
          <w:szCs w:val="22"/>
        </w:rPr>
      </w:pPr>
      <w:r w:rsidRPr="00606809">
        <w:rPr>
          <w:rFonts w:ascii="Calibri" w:hAnsi="Calibri" w:cs="Calibri"/>
          <w:color w:val="000000"/>
          <w:sz w:val="22"/>
          <w:szCs w:val="22"/>
        </w:rPr>
        <w:t>Serve DC receives federal funding from the Corporation for National and Community Service (CNCS) to support National Service program</w:t>
      </w:r>
      <w:r w:rsidR="00606809" w:rsidRPr="00606809">
        <w:rPr>
          <w:rFonts w:ascii="Calibri" w:hAnsi="Calibri" w:cs="Calibri"/>
          <w:color w:val="000000"/>
          <w:sz w:val="22"/>
          <w:szCs w:val="22"/>
        </w:rPr>
        <w:t>s in the District of Columbia including</w:t>
      </w:r>
      <w:r w:rsidRPr="00606809">
        <w:rPr>
          <w:rFonts w:ascii="Calibri" w:hAnsi="Calibri" w:cs="Calibri"/>
          <w:color w:val="000000"/>
          <w:sz w:val="22"/>
          <w:szCs w:val="22"/>
        </w:rPr>
        <w:t xml:space="preserve"> the AmeriCorps State program. </w:t>
      </w:r>
      <w:r w:rsidR="00606809" w:rsidRPr="00606809">
        <w:rPr>
          <w:rFonts w:ascii="Calibri" w:hAnsi="Calibri" w:cs="Calibri"/>
          <w:color w:val="000000"/>
          <w:sz w:val="22"/>
          <w:szCs w:val="22"/>
        </w:rPr>
        <w:t xml:space="preserve">The mission of CNCS is to improve lives, strengthen communities, and foster civic participation through service and volunteering. CNCS - through AmeriCorps, Senior Corps, the Social Innovation Fund, and the Volunteer Generation Fund - has helped to engage millions of citizens in meeting community and national challenges through service and volunteer action. </w:t>
      </w:r>
    </w:p>
    <w:p w:rsidR="00606809" w:rsidRPr="00606809" w:rsidRDefault="00606809" w:rsidP="00606809">
      <w:pPr>
        <w:rPr>
          <w:rFonts w:ascii="Calibri" w:hAnsi="Calibri" w:cs="Calibri"/>
          <w:color w:val="000000"/>
          <w:sz w:val="22"/>
          <w:szCs w:val="22"/>
        </w:rPr>
      </w:pPr>
    </w:p>
    <w:p w:rsidR="00C81F31" w:rsidRDefault="00606809" w:rsidP="003075C2">
      <w:pPr>
        <w:rPr>
          <w:rFonts w:ascii="Calibri" w:hAnsi="Calibri" w:cs="Calibri"/>
          <w:sz w:val="22"/>
          <w:szCs w:val="22"/>
        </w:rPr>
      </w:pPr>
      <w:r w:rsidRPr="00606809">
        <w:rPr>
          <w:rFonts w:ascii="Calibri" w:hAnsi="Calibri" w:cs="Calibri"/>
          <w:color w:val="000000"/>
          <w:sz w:val="22"/>
          <w:szCs w:val="22"/>
        </w:rPr>
        <w:t>Through all its programs, CNCS seeks to expand economic opportunity – helping Americans acquire the skills, education, and training they need for productive employment. By helping more Americans graduate, pursue higher education, and find work: national service can provide immediate and long term benefits by expanding individual opportunity, building family stability, and creating more sustainable, resilient communities.</w:t>
      </w:r>
    </w:p>
    <w:p w:rsidR="00004EC1" w:rsidRDefault="00004EC1" w:rsidP="003075C2">
      <w:pPr>
        <w:pStyle w:val="Heading3"/>
        <w:numPr>
          <w:ilvl w:val="0"/>
          <w:numId w:val="0"/>
        </w:numPr>
      </w:pPr>
      <w:bookmarkStart w:id="11" w:name="_Toc428376022"/>
      <w:r>
        <w:t>AmeriCorps</w:t>
      </w:r>
      <w:bookmarkEnd w:id="11"/>
      <w:r>
        <w:t xml:space="preserve"> </w:t>
      </w:r>
    </w:p>
    <w:p w:rsidR="00606809" w:rsidRDefault="00004EC1" w:rsidP="00C81F31">
      <w:pPr>
        <w:rPr>
          <w:rFonts w:ascii="Calibri" w:hAnsi="Calibri" w:cs="Calibri"/>
          <w:color w:val="000000"/>
          <w:sz w:val="22"/>
          <w:szCs w:val="22"/>
        </w:rPr>
      </w:pPr>
      <w:r w:rsidRPr="00C81F31">
        <w:rPr>
          <w:rFonts w:ascii="Calibri" w:hAnsi="Calibri" w:cs="Calibri"/>
          <w:color w:val="000000"/>
          <w:sz w:val="22"/>
          <w:szCs w:val="22"/>
        </w:rPr>
        <w:t>AmeriCorps is a National Service program fun</w:t>
      </w:r>
      <w:r w:rsidR="00606809">
        <w:rPr>
          <w:rFonts w:ascii="Calibri" w:hAnsi="Calibri" w:cs="Calibri"/>
          <w:color w:val="000000"/>
          <w:sz w:val="22"/>
          <w:szCs w:val="22"/>
        </w:rPr>
        <w:t>ded by CNCS. Locally, Serve DC s</w:t>
      </w:r>
      <w:r w:rsidRPr="00C81F31">
        <w:rPr>
          <w:rFonts w:ascii="Calibri" w:hAnsi="Calibri" w:cs="Calibri"/>
          <w:color w:val="000000"/>
          <w:sz w:val="22"/>
          <w:szCs w:val="22"/>
        </w:rPr>
        <w:t>upports the AmeriCorps State program in Washington, DC. Am</w:t>
      </w:r>
      <w:r w:rsidR="00606809">
        <w:rPr>
          <w:rFonts w:ascii="Calibri" w:hAnsi="Calibri" w:cs="Calibri"/>
          <w:color w:val="000000"/>
          <w:sz w:val="22"/>
          <w:szCs w:val="22"/>
        </w:rPr>
        <w:t>eriCorps projects address</w:t>
      </w:r>
      <w:r w:rsidRPr="00C81F31">
        <w:rPr>
          <w:rFonts w:ascii="Calibri" w:hAnsi="Calibri" w:cs="Calibri"/>
          <w:color w:val="000000"/>
          <w:sz w:val="22"/>
          <w:szCs w:val="22"/>
        </w:rPr>
        <w:t xml:space="preserve"> a combination of the national service priorities, meet critical needs of our nation, achieve national service goals, and address community problems. These include disaster services, economic opportunity, education, environmental stewardship, healthy futures, and veterans and military families. Within these issue areas, programs may submit proposals that address specific problems of local communities. Full-time members who complete their service earn an Eli Segal AmeriCorps Education Award </w:t>
      </w:r>
      <w:r w:rsidRPr="00121FA7">
        <w:rPr>
          <w:rFonts w:ascii="Calibri" w:hAnsi="Calibri" w:cs="Calibri"/>
          <w:color w:val="000000"/>
          <w:sz w:val="22"/>
          <w:szCs w:val="22"/>
        </w:rPr>
        <w:t xml:space="preserve">of </w:t>
      </w:r>
      <w:r w:rsidR="00121FA7" w:rsidRPr="00121FA7">
        <w:rPr>
          <w:rFonts w:ascii="Calibri" w:hAnsi="Calibri" w:cs="Calibri"/>
          <w:iCs/>
          <w:color w:val="000000"/>
          <w:sz w:val="22"/>
          <w:szCs w:val="22"/>
        </w:rPr>
        <w:t>5,730.00</w:t>
      </w:r>
      <w:r w:rsidR="00121FA7" w:rsidRPr="00C81F31">
        <w:rPr>
          <w:rFonts w:ascii="Calibri" w:hAnsi="Calibri" w:cs="Calibri"/>
          <w:color w:val="000000"/>
          <w:sz w:val="22"/>
          <w:szCs w:val="22"/>
        </w:rPr>
        <w:t xml:space="preserve"> </w:t>
      </w:r>
      <w:r w:rsidRPr="00C81F31">
        <w:rPr>
          <w:rFonts w:ascii="Calibri" w:hAnsi="Calibri" w:cs="Calibri"/>
          <w:color w:val="000000"/>
          <w:sz w:val="22"/>
          <w:szCs w:val="22"/>
        </w:rPr>
        <w:t>to pay for college, graduate school, or to pay back qualified student loans. Members who serve part-time receive a partial Award. Some AmeriCorps members may also receive a modest living allowance during their term of service.</w:t>
      </w:r>
    </w:p>
    <w:p w:rsidR="00121FA7" w:rsidRPr="00121FA7" w:rsidRDefault="00606809" w:rsidP="003075C2">
      <w:pPr>
        <w:pStyle w:val="Heading3"/>
        <w:numPr>
          <w:ilvl w:val="0"/>
          <w:numId w:val="0"/>
        </w:numPr>
      </w:pPr>
      <w:bookmarkStart w:id="12" w:name="_Toc428376023"/>
      <w:r w:rsidRPr="00121FA7">
        <w:t>Disclosure CSCS</w:t>
      </w:r>
      <w:bookmarkEnd w:id="12"/>
    </w:p>
    <w:p w:rsidR="00606809" w:rsidRDefault="00606809" w:rsidP="00C81F31">
      <w:pPr>
        <w:rPr>
          <w:rFonts w:ascii="Calibri" w:hAnsi="Calibri" w:cs="Calibri"/>
          <w:color w:val="000000"/>
          <w:sz w:val="22"/>
          <w:szCs w:val="22"/>
        </w:rPr>
      </w:pPr>
      <w:r w:rsidRPr="00121FA7">
        <w:rPr>
          <w:rFonts w:ascii="Calibri" w:hAnsi="Calibri" w:cs="Calibri"/>
          <w:color w:val="000000"/>
          <w:sz w:val="22"/>
          <w:szCs w:val="22"/>
        </w:rPr>
        <w:t>Publication of this Announcement of Federal Funding Opportunity (Notice) does not obligate the Corporation for National and Community Service (CNCS) to award any specific number of grants or to obligate the entire amount of funding available.</w:t>
      </w:r>
    </w:p>
    <w:p w:rsidR="00121FA7" w:rsidRPr="00121FA7" w:rsidRDefault="00606809" w:rsidP="003075C2">
      <w:pPr>
        <w:pStyle w:val="Heading3"/>
        <w:numPr>
          <w:ilvl w:val="0"/>
          <w:numId w:val="0"/>
        </w:numPr>
      </w:pPr>
      <w:bookmarkStart w:id="13" w:name="_Toc428376024"/>
      <w:r w:rsidRPr="00121FA7">
        <w:t>Disclosure Serve DC</w:t>
      </w:r>
      <w:bookmarkEnd w:id="13"/>
    </w:p>
    <w:p w:rsidR="00121FA7" w:rsidRDefault="00606809" w:rsidP="00606809">
      <w:pPr>
        <w:rPr>
          <w:rFonts w:ascii="Calibri" w:hAnsi="Calibri" w:cs="Calibri"/>
          <w:color w:val="000000"/>
          <w:sz w:val="22"/>
          <w:szCs w:val="22"/>
        </w:rPr>
      </w:pPr>
      <w:r w:rsidRPr="00121FA7">
        <w:rPr>
          <w:rFonts w:ascii="Calibri" w:hAnsi="Calibri" w:cs="Calibri"/>
          <w:color w:val="000000"/>
          <w:sz w:val="22"/>
          <w:szCs w:val="22"/>
        </w:rPr>
        <w:t xml:space="preserve">Funding for this award is contingent on funding from the grantor.  This RFA does not commit the Serve DC to make an award.  Serve DC reserves the right to accept or deny any or all applications. </w:t>
      </w:r>
      <w:r w:rsidR="00121FA7">
        <w:rPr>
          <w:rFonts w:ascii="Calibri" w:hAnsi="Calibri" w:cs="Calibri"/>
          <w:color w:val="000000"/>
          <w:sz w:val="22"/>
          <w:szCs w:val="22"/>
        </w:rPr>
        <w:t xml:space="preserve"> </w:t>
      </w:r>
      <w:r w:rsidRPr="00121FA7">
        <w:rPr>
          <w:rFonts w:ascii="Calibri" w:hAnsi="Calibri" w:cs="Calibri"/>
          <w:color w:val="000000"/>
          <w:sz w:val="22"/>
          <w:szCs w:val="22"/>
        </w:rPr>
        <w:t>Serve DC reserves the right to issue addenda and</w:t>
      </w:r>
      <w:r w:rsidR="00121FA7" w:rsidRPr="00121FA7">
        <w:rPr>
          <w:rFonts w:ascii="Calibri" w:hAnsi="Calibri" w:cs="Calibri"/>
          <w:color w:val="000000"/>
          <w:sz w:val="22"/>
          <w:szCs w:val="22"/>
        </w:rPr>
        <w:t>/or amendments or to rescind this</w:t>
      </w:r>
      <w:r w:rsidRPr="00121FA7">
        <w:rPr>
          <w:rFonts w:ascii="Calibri" w:hAnsi="Calibri" w:cs="Calibri"/>
          <w:color w:val="000000"/>
          <w:sz w:val="22"/>
          <w:szCs w:val="22"/>
        </w:rPr>
        <w:t xml:space="preserve"> RFA.</w:t>
      </w:r>
    </w:p>
    <w:p w:rsidR="00121FA7" w:rsidRPr="00C53B0B" w:rsidRDefault="00121FA7" w:rsidP="00A44785">
      <w:pPr>
        <w:pStyle w:val="Heading3"/>
        <w:numPr>
          <w:ilvl w:val="0"/>
          <w:numId w:val="0"/>
        </w:numPr>
      </w:pPr>
      <w:bookmarkStart w:id="14" w:name="_Toc428376025"/>
      <w:r w:rsidRPr="00C53B0B">
        <w:t>Key Dates</w:t>
      </w:r>
      <w:bookmarkEnd w:id="14"/>
    </w:p>
    <w:p w:rsidR="00110D8C" w:rsidRPr="00110D8C" w:rsidRDefault="00110D8C" w:rsidP="003075C2">
      <w:pPr>
        <w:pStyle w:val="Body0"/>
        <w:rPr>
          <w:rFonts w:ascii="Calibri" w:hAnsi="Calibri" w:cs="Calibri"/>
          <w:sz w:val="22"/>
          <w:szCs w:val="22"/>
        </w:rPr>
      </w:pPr>
      <w:r w:rsidRPr="00110D8C">
        <w:rPr>
          <w:rFonts w:ascii="Calibri" w:hAnsi="Calibri" w:cs="Calibri"/>
          <w:sz w:val="22"/>
          <w:szCs w:val="22"/>
        </w:rPr>
        <w:t xml:space="preserve">For </w:t>
      </w:r>
      <w:r w:rsidR="00C53B0B">
        <w:rPr>
          <w:rFonts w:ascii="Calibri" w:hAnsi="Calibri" w:cs="Calibri"/>
          <w:sz w:val="22"/>
          <w:szCs w:val="22"/>
        </w:rPr>
        <w:t xml:space="preserve">new </w:t>
      </w:r>
      <w:r w:rsidR="00C53B0B" w:rsidRPr="00531CC2">
        <w:rPr>
          <w:rFonts w:ascii="Calibri" w:hAnsi="Calibri" w:cs="Calibri"/>
          <w:sz w:val="22"/>
          <w:szCs w:val="22"/>
        </w:rPr>
        <w:t xml:space="preserve">and </w:t>
      </w:r>
      <w:proofErr w:type="spellStart"/>
      <w:r w:rsidR="00C53B0B" w:rsidRPr="00531CC2">
        <w:rPr>
          <w:rFonts w:ascii="Calibri" w:hAnsi="Calibri" w:cs="Calibri"/>
          <w:sz w:val="22"/>
          <w:szCs w:val="22"/>
        </w:rPr>
        <w:t>recompeting</w:t>
      </w:r>
      <w:proofErr w:type="spellEnd"/>
      <w:r w:rsidR="00C53B0B" w:rsidRPr="00110D8C">
        <w:rPr>
          <w:rFonts w:ascii="Calibri" w:hAnsi="Calibri" w:cs="Calibri"/>
          <w:sz w:val="22"/>
          <w:szCs w:val="22"/>
        </w:rPr>
        <w:t xml:space="preserve"> </w:t>
      </w:r>
      <w:r w:rsidR="00C53B0B">
        <w:rPr>
          <w:rFonts w:ascii="Calibri" w:hAnsi="Calibri" w:cs="Calibri"/>
          <w:sz w:val="22"/>
          <w:szCs w:val="22"/>
        </w:rPr>
        <w:t>g</w:t>
      </w:r>
      <w:r w:rsidRPr="00110D8C">
        <w:rPr>
          <w:rFonts w:ascii="Calibri" w:hAnsi="Calibri" w:cs="Calibri"/>
          <w:sz w:val="22"/>
          <w:szCs w:val="22"/>
        </w:rPr>
        <w:t xml:space="preserve">rantees only Logic Models are due </w:t>
      </w:r>
      <w:r w:rsidRPr="00110D8C">
        <w:rPr>
          <w:rFonts w:ascii="Calibri" w:hAnsi="Calibri" w:cs="Calibri"/>
          <w:b/>
          <w:sz w:val="22"/>
          <w:szCs w:val="22"/>
        </w:rPr>
        <w:t xml:space="preserve">by </w:t>
      </w:r>
      <w:r w:rsidR="00B33A44">
        <w:rPr>
          <w:rFonts w:ascii="Calibri" w:hAnsi="Calibri" w:cs="Calibri"/>
          <w:b/>
          <w:sz w:val="22"/>
          <w:szCs w:val="22"/>
        </w:rPr>
        <w:t>Wednesday, October 21</w:t>
      </w:r>
      <w:r w:rsidRPr="00110D8C">
        <w:rPr>
          <w:rFonts w:ascii="Calibri" w:hAnsi="Calibri" w:cs="Calibri"/>
          <w:b/>
          <w:sz w:val="22"/>
          <w:szCs w:val="22"/>
        </w:rPr>
        <w:t>, 2015 by 5:00pm</w:t>
      </w:r>
      <w:r>
        <w:rPr>
          <w:rFonts w:ascii="Calibri" w:hAnsi="Calibri" w:cs="Calibri"/>
          <w:sz w:val="22"/>
          <w:szCs w:val="22"/>
        </w:rPr>
        <w:t xml:space="preserve"> to Serve DC.  On </w:t>
      </w:r>
      <w:r w:rsidRPr="00110D8C">
        <w:rPr>
          <w:rFonts w:ascii="Calibri" w:hAnsi="Calibri" w:cs="Calibri"/>
          <w:b/>
          <w:sz w:val="22"/>
          <w:szCs w:val="22"/>
        </w:rPr>
        <w:t>Friday October 30, 2015</w:t>
      </w:r>
      <w:r>
        <w:rPr>
          <w:rFonts w:ascii="Calibri" w:hAnsi="Calibri" w:cs="Calibri"/>
          <w:sz w:val="22"/>
          <w:szCs w:val="22"/>
        </w:rPr>
        <w:t xml:space="preserve"> new grantees will be n</w:t>
      </w:r>
      <w:r w:rsidRPr="00110D8C">
        <w:rPr>
          <w:rFonts w:ascii="Calibri" w:hAnsi="Calibri" w:cs="Calibri"/>
          <w:sz w:val="22"/>
          <w:szCs w:val="22"/>
        </w:rPr>
        <w:t xml:space="preserve">otified if they </w:t>
      </w:r>
      <w:r w:rsidR="002920B4">
        <w:rPr>
          <w:rFonts w:ascii="Calibri" w:hAnsi="Calibri" w:cs="Calibri"/>
          <w:sz w:val="22"/>
          <w:szCs w:val="22"/>
        </w:rPr>
        <w:t>are</w:t>
      </w:r>
      <w:r w:rsidRPr="00110D8C">
        <w:rPr>
          <w:rFonts w:ascii="Calibri" w:hAnsi="Calibri" w:cs="Calibri"/>
          <w:sz w:val="22"/>
          <w:szCs w:val="22"/>
        </w:rPr>
        <w:t xml:space="preserve"> invited to submit a full application</w:t>
      </w:r>
      <w:r>
        <w:rPr>
          <w:rFonts w:ascii="Calibri" w:hAnsi="Calibri" w:cs="Calibri"/>
          <w:sz w:val="22"/>
          <w:szCs w:val="22"/>
        </w:rPr>
        <w:t>.</w:t>
      </w:r>
      <w:r w:rsidRPr="00110D8C">
        <w:rPr>
          <w:rFonts w:ascii="Calibri" w:hAnsi="Calibri" w:cs="Calibri"/>
          <w:sz w:val="22"/>
          <w:szCs w:val="22"/>
        </w:rPr>
        <w:tab/>
      </w:r>
    </w:p>
    <w:p w:rsidR="00121FA7" w:rsidRPr="00DC5CD6" w:rsidRDefault="00121FA7" w:rsidP="00121FA7">
      <w:pPr>
        <w:rPr>
          <w:rFonts w:ascii="Calibri" w:hAnsi="Calibri" w:cs="Calibri"/>
          <w:color w:val="000000"/>
          <w:sz w:val="22"/>
          <w:szCs w:val="22"/>
        </w:rPr>
      </w:pPr>
      <w:r w:rsidRPr="00DC5CD6">
        <w:rPr>
          <w:rFonts w:ascii="Calibri" w:hAnsi="Calibri" w:cs="Calibri"/>
          <w:color w:val="000000"/>
          <w:sz w:val="22"/>
          <w:szCs w:val="22"/>
        </w:rPr>
        <w:t xml:space="preserve">Applications are </w:t>
      </w:r>
      <w:r w:rsidRPr="00DC5CD6">
        <w:rPr>
          <w:rFonts w:ascii="Calibri" w:hAnsi="Calibri" w:cs="Calibri"/>
          <w:b/>
          <w:color w:val="000000"/>
          <w:sz w:val="22"/>
          <w:szCs w:val="22"/>
        </w:rPr>
        <w:t>due Friday, December 4, 2015</w:t>
      </w:r>
      <w:r w:rsidRPr="00DC5CD6">
        <w:rPr>
          <w:rFonts w:ascii="Calibri" w:hAnsi="Calibri" w:cs="Calibri"/>
          <w:color w:val="000000"/>
          <w:sz w:val="22"/>
          <w:szCs w:val="22"/>
        </w:rPr>
        <w:t xml:space="preserve"> </w:t>
      </w:r>
      <w:r w:rsidRPr="00B33A44">
        <w:rPr>
          <w:rFonts w:ascii="Calibri" w:hAnsi="Calibri" w:cs="Calibri"/>
          <w:b/>
          <w:color w:val="000000"/>
          <w:sz w:val="22"/>
          <w:szCs w:val="22"/>
        </w:rPr>
        <w:t>at 5:00 p.m</w:t>
      </w:r>
      <w:r w:rsidRPr="00DC5CD6">
        <w:rPr>
          <w:rFonts w:ascii="Calibri" w:hAnsi="Calibri" w:cs="Calibri"/>
          <w:color w:val="000000"/>
          <w:sz w:val="22"/>
          <w:szCs w:val="22"/>
        </w:rPr>
        <w:t xml:space="preserve">. Eastern Time to Serve DC.  </w:t>
      </w:r>
    </w:p>
    <w:p w:rsidR="00DC5CD6" w:rsidRPr="00DC5CD6" w:rsidRDefault="00DC5CD6" w:rsidP="00121FA7">
      <w:pPr>
        <w:rPr>
          <w:rFonts w:ascii="Calibri" w:hAnsi="Calibri" w:cs="Calibri"/>
          <w:color w:val="000000"/>
          <w:sz w:val="22"/>
          <w:szCs w:val="22"/>
        </w:rPr>
      </w:pPr>
    </w:p>
    <w:p w:rsidR="00121FA7" w:rsidRDefault="00121FA7" w:rsidP="00121FA7">
      <w:pPr>
        <w:rPr>
          <w:rFonts w:ascii="Calibri" w:hAnsi="Calibri" w:cs="Calibri"/>
          <w:b/>
          <w:color w:val="000000"/>
          <w:sz w:val="22"/>
          <w:szCs w:val="22"/>
        </w:rPr>
      </w:pPr>
      <w:r w:rsidRPr="00DC5CD6">
        <w:rPr>
          <w:rFonts w:ascii="Calibri" w:hAnsi="Calibri" w:cs="Calibri"/>
          <w:color w:val="000000"/>
          <w:sz w:val="22"/>
          <w:szCs w:val="22"/>
        </w:rPr>
        <w:lastRenderedPageBreak/>
        <w:t>Serve DC will submit of a Notification of Intent to Apply  by</w:t>
      </w:r>
      <w:r w:rsidR="00DC5CD6">
        <w:rPr>
          <w:rFonts w:ascii="Calibri" w:hAnsi="Calibri" w:cs="Calibri"/>
          <w:b/>
          <w:color w:val="000000"/>
          <w:sz w:val="22"/>
          <w:szCs w:val="22"/>
        </w:rPr>
        <w:t xml:space="preserve"> </w:t>
      </w:r>
      <w:r w:rsidRPr="00DC5CD6">
        <w:rPr>
          <w:rFonts w:ascii="Calibri" w:hAnsi="Calibri" w:cs="Calibri"/>
          <w:b/>
          <w:color w:val="000000"/>
          <w:sz w:val="22"/>
          <w:szCs w:val="22"/>
        </w:rPr>
        <w:t>Wednesday, December 9, 2015 at 5:00 p.m.</w:t>
      </w:r>
      <w:r w:rsidRPr="00DC5CD6">
        <w:rPr>
          <w:rFonts w:ascii="Calibri" w:hAnsi="Calibri" w:cs="Calibri"/>
          <w:color w:val="000000"/>
          <w:sz w:val="22"/>
          <w:szCs w:val="22"/>
        </w:rPr>
        <w:t xml:space="preserve"> Eastern Time and our application to CNCS by </w:t>
      </w:r>
      <w:r w:rsidRPr="00DC5CD6">
        <w:rPr>
          <w:rFonts w:ascii="Calibri" w:hAnsi="Calibri" w:cs="Calibri"/>
          <w:b/>
          <w:color w:val="000000"/>
          <w:sz w:val="22"/>
          <w:szCs w:val="22"/>
        </w:rPr>
        <w:t>Wednesday, January 20, 2016 at 5:00 p.m. Eastern Time</w:t>
      </w:r>
    </w:p>
    <w:p w:rsidR="002920B4" w:rsidRDefault="002920B4" w:rsidP="00121FA7">
      <w:pPr>
        <w:rPr>
          <w:rFonts w:ascii="Calibri" w:hAnsi="Calibri" w:cs="Calibri"/>
          <w:b/>
          <w:color w:val="000000"/>
          <w:sz w:val="22"/>
          <w:szCs w:val="22"/>
        </w:rPr>
      </w:pPr>
    </w:p>
    <w:p w:rsidR="002920B4" w:rsidRPr="002920B4" w:rsidRDefault="002920B4" w:rsidP="002920B4">
      <w:pPr>
        <w:tabs>
          <w:tab w:val="left" w:pos="0"/>
          <w:tab w:val="left" w:pos="2160"/>
          <w:tab w:val="left" w:pos="2250"/>
          <w:tab w:val="left" w:pos="2880"/>
          <w:tab w:val="left" w:pos="3600"/>
          <w:tab w:val="left" w:pos="4320"/>
          <w:tab w:val="left" w:pos="5040"/>
          <w:tab w:val="left" w:pos="5760"/>
          <w:tab w:val="left" w:pos="6480"/>
          <w:tab w:val="left" w:pos="7200"/>
          <w:tab w:val="left" w:pos="7920"/>
        </w:tabs>
        <w:rPr>
          <w:rFonts w:ascii="Calibri" w:hAnsi="Calibri" w:cs="Calibri"/>
          <w:color w:val="000000"/>
          <w:sz w:val="22"/>
          <w:szCs w:val="22"/>
        </w:rPr>
      </w:pPr>
      <w:r>
        <w:rPr>
          <w:rFonts w:ascii="Calibri" w:hAnsi="Calibri" w:cs="Calibri"/>
          <w:color w:val="000000"/>
          <w:sz w:val="22"/>
          <w:szCs w:val="22"/>
        </w:rPr>
        <w:t>Serve DC</w:t>
      </w:r>
      <w:r w:rsidRPr="002920B4">
        <w:rPr>
          <w:rFonts w:ascii="Calibri" w:hAnsi="Calibri" w:cs="Calibri"/>
          <w:color w:val="000000"/>
          <w:sz w:val="22"/>
          <w:szCs w:val="22"/>
        </w:rPr>
        <w:t xml:space="preserve"> will not consider applications received after the </w:t>
      </w:r>
      <w:r w:rsidRPr="003075C2">
        <w:rPr>
          <w:rFonts w:ascii="Calibri" w:hAnsi="Calibri" w:cs="Calibri"/>
          <w:color w:val="000000"/>
          <w:sz w:val="22"/>
          <w:szCs w:val="22"/>
        </w:rPr>
        <w:t>deadline, except as</w:t>
      </w:r>
      <w:r w:rsidR="003075C2">
        <w:rPr>
          <w:rFonts w:ascii="Calibri" w:hAnsi="Calibri" w:cs="Calibri"/>
          <w:color w:val="000000"/>
          <w:sz w:val="22"/>
          <w:szCs w:val="22"/>
        </w:rPr>
        <w:t xml:space="preserve"> noted below. Serve DC</w:t>
      </w:r>
      <w:r w:rsidRPr="002920B4">
        <w:rPr>
          <w:rFonts w:ascii="Calibri" w:hAnsi="Calibri" w:cs="Calibri"/>
          <w:color w:val="000000"/>
          <w:sz w:val="22"/>
          <w:szCs w:val="22"/>
        </w:rPr>
        <w:t xml:space="preserve"> reserves the right to extend the submission deadline and any notice of such extended deadline will be posted. This deadline applies to new, </w:t>
      </w:r>
      <w:proofErr w:type="spellStart"/>
      <w:r w:rsidRPr="002920B4">
        <w:rPr>
          <w:rFonts w:ascii="Calibri" w:hAnsi="Calibri" w:cs="Calibri"/>
          <w:color w:val="000000"/>
          <w:sz w:val="22"/>
          <w:szCs w:val="22"/>
        </w:rPr>
        <w:t>recompeting</w:t>
      </w:r>
      <w:proofErr w:type="spellEnd"/>
      <w:r w:rsidRPr="002920B4">
        <w:rPr>
          <w:rFonts w:ascii="Calibri" w:hAnsi="Calibri" w:cs="Calibri"/>
          <w:color w:val="000000"/>
          <w:sz w:val="22"/>
          <w:szCs w:val="22"/>
        </w:rPr>
        <w:t xml:space="preserve">, and continuation applicants. </w:t>
      </w:r>
    </w:p>
    <w:p w:rsidR="00AB708C" w:rsidRDefault="00AB708C" w:rsidP="00C81F31">
      <w:pPr>
        <w:rPr>
          <w:rFonts w:ascii="Calibri" w:hAnsi="Calibri" w:cs="Calibri"/>
          <w:color w:val="000000"/>
          <w:sz w:val="22"/>
          <w:szCs w:val="22"/>
        </w:rPr>
      </w:pPr>
    </w:p>
    <w:p w:rsidR="00F42C15" w:rsidRPr="00F42C15" w:rsidRDefault="00F42C15" w:rsidP="003075C2">
      <w:pPr>
        <w:pStyle w:val="Heading2"/>
        <w:numPr>
          <w:ilvl w:val="0"/>
          <w:numId w:val="0"/>
        </w:numPr>
      </w:pPr>
      <w:bookmarkStart w:id="15" w:name="_Toc428376026"/>
      <w:r w:rsidRPr="00F42C15">
        <w:t>FEDERAL AWARD INFORMATION</w:t>
      </w:r>
      <w:bookmarkEnd w:id="15"/>
    </w:p>
    <w:p w:rsidR="00F42C15" w:rsidRPr="00F42C15" w:rsidRDefault="00F42C15" w:rsidP="00F074B7">
      <w:pPr>
        <w:pStyle w:val="Heading3"/>
        <w:numPr>
          <w:ilvl w:val="0"/>
          <w:numId w:val="0"/>
        </w:numPr>
      </w:pPr>
      <w:bookmarkStart w:id="16" w:name="_Toc428376027"/>
      <w:r w:rsidRPr="00F42C15">
        <w:t>Estimated Available Funds</w:t>
      </w:r>
      <w:bookmarkEnd w:id="16"/>
    </w:p>
    <w:p w:rsidR="00F42C15" w:rsidRPr="00F42C15" w:rsidRDefault="00F42C15" w:rsidP="00F42C15">
      <w:pPr>
        <w:rPr>
          <w:rFonts w:ascii="Calibri" w:hAnsi="Calibri" w:cs="Calibri"/>
          <w:color w:val="000000"/>
          <w:sz w:val="22"/>
          <w:szCs w:val="22"/>
        </w:rPr>
      </w:pPr>
      <w:r w:rsidRPr="00F42C15">
        <w:rPr>
          <w:rFonts w:ascii="Calibri" w:hAnsi="Calibri" w:cs="Calibri"/>
          <w:color w:val="000000"/>
          <w:sz w:val="22"/>
          <w:szCs w:val="22"/>
        </w:rPr>
        <w:t xml:space="preserve">CNCS expects a highly competitive AmeriCorps FY 2016 grant competition. The actual level of funding will be subject to the availability of annual appropriations, which have not yet been made. Grant awards have two components: operating funds and AmeriCorps member positions. Grant award amounts vary – both in the level of operating funds and in the type and amount of AmeriCorps member positions. </w:t>
      </w:r>
    </w:p>
    <w:p w:rsidR="00F42C15" w:rsidRPr="00F42C15" w:rsidRDefault="00F42C15" w:rsidP="00F074B7">
      <w:pPr>
        <w:pStyle w:val="Heading3"/>
        <w:numPr>
          <w:ilvl w:val="0"/>
          <w:numId w:val="0"/>
        </w:numPr>
      </w:pPr>
      <w:bookmarkStart w:id="17" w:name="_Toc428376028"/>
      <w:r w:rsidRPr="00F42C15">
        <w:t>Award Period</w:t>
      </w:r>
      <w:bookmarkEnd w:id="17"/>
    </w:p>
    <w:p w:rsidR="00F42C15" w:rsidRPr="00F42C15" w:rsidRDefault="00F42C15" w:rsidP="00F42C15">
      <w:pPr>
        <w:rPr>
          <w:rFonts w:ascii="Calibri" w:hAnsi="Calibri" w:cs="Calibri"/>
          <w:color w:val="000000"/>
          <w:sz w:val="22"/>
          <w:szCs w:val="22"/>
        </w:rPr>
      </w:pPr>
      <w:r w:rsidRPr="00F42C15">
        <w:rPr>
          <w:rFonts w:ascii="Calibri" w:hAnsi="Calibri" w:cs="Calibri"/>
          <w:color w:val="000000"/>
          <w:sz w:val="22"/>
          <w:szCs w:val="22"/>
        </w:rPr>
        <w:t>Unless otherwise specified, the grant generally covers a three-year project period. In approving a multi-year project period, CNCS generally makes an initial award for the first year of operation and the application is submitted with a one-year budget. Continuation funding is not guaranteed. Factors considered in awarding continuation grants include satisfactory performance, demonstrated capacity to manage the grant, compliance with grant requirements, agency priorities, and the availability of appropriated funds. CNCS reserves the right to adjust the amount of a grant or elect not to continue funding for subsequent years.</w:t>
      </w:r>
    </w:p>
    <w:p w:rsidR="00F42C15" w:rsidRPr="00F42C15" w:rsidRDefault="00F42C15" w:rsidP="00F074B7">
      <w:pPr>
        <w:pStyle w:val="Heading3"/>
        <w:numPr>
          <w:ilvl w:val="0"/>
          <w:numId w:val="0"/>
        </w:numPr>
      </w:pPr>
      <w:bookmarkStart w:id="18" w:name="_Toc428376029"/>
      <w:r w:rsidRPr="00F42C15">
        <w:t>Project/Award Period</w:t>
      </w:r>
      <w:bookmarkEnd w:id="18"/>
    </w:p>
    <w:p w:rsidR="00F42C15" w:rsidRPr="00F42C15" w:rsidRDefault="00F42C15" w:rsidP="00F42C15">
      <w:pPr>
        <w:rPr>
          <w:rFonts w:ascii="Calibri" w:hAnsi="Calibri" w:cs="Calibri"/>
          <w:color w:val="000000"/>
          <w:sz w:val="22"/>
          <w:szCs w:val="22"/>
        </w:rPr>
      </w:pPr>
      <w:r w:rsidRPr="00F42C15">
        <w:rPr>
          <w:rFonts w:ascii="Calibri" w:hAnsi="Calibri" w:cs="Calibri"/>
          <w:color w:val="000000"/>
          <w:sz w:val="22"/>
          <w:szCs w:val="22"/>
        </w:rPr>
        <w:t>The project start date is generally one year with a start date proposed by the applicant. The project start date may not occur prior to the date CNCS awards the grant. AmeriCorps members may not enroll prior to the start date of the award. AmeriCorps members may not begin service prior to the beginning of the member enrollment period as designated in the grant award. A program may not certify any hours a member performs prior to the beginning of the member enrollment period.</w:t>
      </w:r>
    </w:p>
    <w:p w:rsidR="008E00F0" w:rsidRPr="008E00F0" w:rsidRDefault="008E00F0" w:rsidP="00F074B7">
      <w:pPr>
        <w:pStyle w:val="Heading3"/>
        <w:numPr>
          <w:ilvl w:val="0"/>
          <w:numId w:val="0"/>
        </w:numPr>
      </w:pPr>
      <w:bookmarkStart w:id="19" w:name="_Toc428376030"/>
      <w:r w:rsidRPr="008E00F0">
        <w:t>Purpose of AmeriCorps Funding</w:t>
      </w:r>
      <w:bookmarkEnd w:id="19"/>
      <w:r w:rsidRPr="008E00F0">
        <w:t xml:space="preserve"> </w:t>
      </w: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 xml:space="preserve">AmeriCorps grants are awarded to eligible organizations (see page </w:t>
      </w:r>
      <w:r w:rsidR="00A70022">
        <w:rPr>
          <w:rFonts w:ascii="Calibri" w:hAnsi="Calibri" w:cs="Calibri"/>
          <w:color w:val="000000"/>
          <w:sz w:val="22"/>
          <w:szCs w:val="22"/>
        </w:rPr>
        <w:t>9</w:t>
      </w:r>
      <w:r w:rsidRPr="008E00F0">
        <w:rPr>
          <w:rFonts w:ascii="Calibri" w:hAnsi="Calibri" w:cs="Calibri"/>
          <w:color w:val="000000"/>
          <w:sz w:val="22"/>
          <w:szCs w:val="22"/>
        </w:rPr>
        <w:t xml:space="preserve">) proposing to engage AmeriCorps members in evidence-based or evidence-informed interventions to strengthen communities. An AmeriCorps member is an individual who engages in community service through an approved national service position. Members may receive a living allowance and other benefits while serving. Upon successful completion of their service, members earn a Segal AmeriCorps Education Award from the National Service Trust that members can use to pay for higher education expenses or apply to qualified student loans. </w:t>
      </w:r>
    </w:p>
    <w:p w:rsidR="008E00F0" w:rsidRPr="008E00F0" w:rsidRDefault="008E00F0" w:rsidP="008E00F0">
      <w:pPr>
        <w:rPr>
          <w:rFonts w:ascii="Calibri" w:hAnsi="Calibri" w:cs="Calibri"/>
          <w:color w:val="000000"/>
          <w:sz w:val="22"/>
          <w:szCs w:val="22"/>
        </w:rPr>
      </w:pP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 xml:space="preserve">CNCS may award a Cost Reimbursement, a Fixed Amount grant, or an AmeriCorps Partnership Challenge grant to any successful applicant, but the availability of a Full Time Fixed Amount grant is limited to certain applicants. </w:t>
      </w:r>
      <w:r w:rsidRPr="00A70022">
        <w:rPr>
          <w:rFonts w:ascii="Calibri" w:hAnsi="Calibri" w:cs="Calibri"/>
          <w:color w:val="000000"/>
          <w:sz w:val="22"/>
          <w:szCs w:val="22"/>
        </w:rPr>
        <w:t>See Section Glossary for more information</w:t>
      </w:r>
      <w:r w:rsidRPr="008E00F0">
        <w:rPr>
          <w:rFonts w:ascii="Calibri" w:hAnsi="Calibri" w:cs="Calibri"/>
          <w:color w:val="000000"/>
          <w:sz w:val="22"/>
          <w:szCs w:val="22"/>
        </w:rPr>
        <w:t>. In addition to the funding allocated for competitive distribution under this Notice, CNCS provides funding based on population directly to Governor-appointed State Service Commissions which they, in turn, award through a process they administer according to state priorities.</w:t>
      </w:r>
    </w:p>
    <w:p w:rsidR="008E00F0" w:rsidRPr="008E00F0" w:rsidRDefault="008E00F0" w:rsidP="008E00F0">
      <w:pPr>
        <w:rPr>
          <w:rFonts w:ascii="Calibri" w:hAnsi="Calibri" w:cs="Calibri"/>
          <w:color w:val="000000"/>
          <w:sz w:val="22"/>
          <w:szCs w:val="22"/>
        </w:rPr>
      </w:pP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 xml:space="preserve">This Notice should be read together with the AmeriCorps Regulations, 45 CFR §§ 2520–2550, the Notice Glossary, Application Instructions, and the Performance Measure Instructions which are incorporated by reference. These documents can be found at </w:t>
      </w:r>
      <w:hyperlink r:id="rId16" w:history="1">
        <w:r w:rsidRPr="008E00F0">
          <w:rPr>
            <w:rFonts w:ascii="Calibri" w:hAnsi="Calibri" w:cs="Calibri"/>
            <w:color w:val="000000"/>
          </w:rPr>
          <w:t>http://www.nationalservice.gov/build-your-capacity/grants/funding-opportunities</w:t>
        </w:r>
      </w:hyperlink>
      <w:r w:rsidRPr="008E00F0">
        <w:rPr>
          <w:rFonts w:ascii="Calibri" w:hAnsi="Calibri" w:cs="Calibri"/>
          <w:color w:val="000000"/>
        </w:rPr>
        <w:t>.</w:t>
      </w:r>
      <w:r w:rsidRPr="008E00F0">
        <w:rPr>
          <w:rFonts w:ascii="Calibri" w:hAnsi="Calibri" w:cs="Calibri"/>
          <w:color w:val="000000"/>
          <w:sz w:val="22"/>
          <w:szCs w:val="22"/>
        </w:rPr>
        <w:t xml:space="preserve"> </w:t>
      </w:r>
      <w:r w:rsidRPr="008E00F0">
        <w:rPr>
          <w:rFonts w:ascii="Calibri" w:hAnsi="Calibri" w:cs="Calibri"/>
          <w:color w:val="000000"/>
          <w:sz w:val="22"/>
          <w:szCs w:val="22"/>
        </w:rPr>
        <w:lastRenderedPageBreak/>
        <w:t xml:space="preserve">The full regulations are available online at </w:t>
      </w:r>
      <w:hyperlink r:id="rId17" w:history="1">
        <w:r w:rsidRPr="008E00F0">
          <w:rPr>
            <w:rFonts w:ascii="Calibri" w:hAnsi="Calibri" w:cs="Calibri"/>
            <w:color w:val="000000"/>
          </w:rPr>
          <w:t>www.ecfr.gov</w:t>
        </w:r>
      </w:hyperlink>
      <w:r w:rsidRPr="008E00F0">
        <w:rPr>
          <w:rFonts w:ascii="Calibri" w:hAnsi="Calibri" w:cs="Calibri"/>
          <w:color w:val="000000"/>
          <w:sz w:val="22"/>
          <w:szCs w:val="22"/>
        </w:rPr>
        <w:t xml:space="preserve">. </w:t>
      </w:r>
      <w:hyperlink w:history="1"/>
      <w:r w:rsidRPr="008E00F0">
        <w:rPr>
          <w:rFonts w:ascii="Calibri" w:hAnsi="Calibri" w:cs="Calibri"/>
          <w:color w:val="000000"/>
          <w:sz w:val="22"/>
          <w:szCs w:val="22"/>
        </w:rPr>
        <w:t>The TTY number is 800-833-3722. For a printed copy of related material, call 202-606-7508.</w:t>
      </w:r>
    </w:p>
    <w:p w:rsidR="008E00F0" w:rsidRPr="008E00F0" w:rsidRDefault="008E00F0" w:rsidP="00F074B7">
      <w:pPr>
        <w:pStyle w:val="Heading3"/>
        <w:numPr>
          <w:ilvl w:val="0"/>
          <w:numId w:val="0"/>
        </w:numPr>
      </w:pPr>
      <w:bookmarkStart w:id="20" w:name="_Toc428376031"/>
      <w:r w:rsidRPr="008E00F0">
        <w:t>CNCS Focus Areas</w:t>
      </w:r>
      <w:bookmarkEnd w:id="20"/>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In order to carry out Congress’ intent and to maximize the impact of investment in national service, CNCS has the following focus areas:</w:t>
      </w:r>
    </w:p>
    <w:p w:rsidR="008E00F0" w:rsidRPr="008E00F0" w:rsidRDefault="008E00F0" w:rsidP="008E00F0">
      <w:pPr>
        <w:rPr>
          <w:rFonts w:ascii="Calibri" w:hAnsi="Calibri" w:cs="Calibri"/>
          <w:color w:val="000000"/>
          <w:sz w:val="22"/>
          <w:szCs w:val="22"/>
        </w:rPr>
      </w:pPr>
    </w:p>
    <w:p w:rsidR="008E00F0" w:rsidRPr="00201100" w:rsidRDefault="008E00F0" w:rsidP="008E00F0">
      <w:pPr>
        <w:rPr>
          <w:rFonts w:ascii="Calibri" w:hAnsi="Calibri" w:cs="Calibri"/>
          <w:b/>
          <w:color w:val="000000"/>
          <w:sz w:val="22"/>
          <w:szCs w:val="22"/>
        </w:rPr>
      </w:pPr>
      <w:r w:rsidRPr="00201100">
        <w:rPr>
          <w:rFonts w:ascii="Calibri" w:hAnsi="Calibri" w:cs="Calibri"/>
          <w:b/>
          <w:color w:val="000000"/>
          <w:sz w:val="22"/>
          <w:szCs w:val="22"/>
        </w:rPr>
        <w:t>Disaster Services</w:t>
      </w: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 xml:space="preserve">Grant activities will provide support to increase the preparedness of individuals for disasters, improve individuals’ readiness to respond to disasters, help individuals recover from disasters, and/or help individuals mitigate disasters. Grantees also have the ability to respond to national disasters under CNCS cooperative agreements and FEMA mission assignments. </w:t>
      </w:r>
    </w:p>
    <w:p w:rsidR="008E00F0" w:rsidRPr="008E00F0" w:rsidRDefault="008E00F0" w:rsidP="008E00F0">
      <w:pPr>
        <w:rPr>
          <w:rFonts w:ascii="Calibri" w:hAnsi="Calibri" w:cs="Calibri"/>
          <w:color w:val="000000"/>
          <w:sz w:val="22"/>
          <w:szCs w:val="22"/>
        </w:rPr>
      </w:pPr>
    </w:p>
    <w:p w:rsidR="008E00F0" w:rsidRPr="00201100" w:rsidRDefault="008E00F0" w:rsidP="008E00F0">
      <w:pPr>
        <w:rPr>
          <w:rFonts w:ascii="Calibri" w:hAnsi="Calibri" w:cs="Calibri"/>
          <w:b/>
          <w:color w:val="000000"/>
          <w:sz w:val="22"/>
          <w:szCs w:val="22"/>
        </w:rPr>
      </w:pPr>
      <w:r w:rsidRPr="00201100">
        <w:rPr>
          <w:rFonts w:ascii="Calibri" w:hAnsi="Calibri" w:cs="Calibri"/>
          <w:b/>
          <w:color w:val="000000"/>
          <w:sz w:val="22"/>
          <w:szCs w:val="22"/>
        </w:rPr>
        <w:t>Economic Opportunity</w:t>
      </w: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 xml:space="preserve">Grants will provide support and/or facilitate access to services and resources that contribute to the improved economic well-being and security of economically disadvantaged people; help economically disadvantaged people, including youth identified in My Brother’s Keeper to have improved access to services that enhance financial literacy; transition into or remain in safe, healthy, affordable housing; and/or have improved employability leading to increased success in becoming employed. </w:t>
      </w:r>
    </w:p>
    <w:p w:rsidR="008E00F0" w:rsidRPr="008E00F0" w:rsidRDefault="008E00F0" w:rsidP="008E00F0">
      <w:pPr>
        <w:rPr>
          <w:rFonts w:ascii="Calibri" w:hAnsi="Calibri" w:cs="Calibri"/>
          <w:color w:val="000000"/>
          <w:sz w:val="22"/>
          <w:szCs w:val="22"/>
        </w:rPr>
      </w:pPr>
    </w:p>
    <w:p w:rsidR="008E00F0" w:rsidRPr="00201100" w:rsidRDefault="008E00F0" w:rsidP="008E00F0">
      <w:pPr>
        <w:rPr>
          <w:rFonts w:ascii="Calibri" w:hAnsi="Calibri" w:cs="Calibri"/>
          <w:b/>
          <w:color w:val="000000"/>
          <w:sz w:val="22"/>
          <w:szCs w:val="22"/>
        </w:rPr>
      </w:pPr>
      <w:r w:rsidRPr="00201100">
        <w:rPr>
          <w:rFonts w:ascii="Calibri" w:hAnsi="Calibri" w:cs="Calibri"/>
          <w:b/>
          <w:color w:val="000000"/>
          <w:sz w:val="22"/>
          <w:szCs w:val="22"/>
        </w:rPr>
        <w:t xml:space="preserve">Education   </w:t>
      </w: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 xml:space="preserve">Grants will provide support and/or facilitate access to services and resources that contribute to improved educational outcomes for economically disadvantaged children; improved school readiness for economically disadvantaged young children; improved educational and behavioral outcomes of students in low-achieving elementary, middle, and high schools; and/or support economically disadvantaged students prepare for success in post-secondary educational institutions. </w:t>
      </w:r>
    </w:p>
    <w:p w:rsidR="008E00F0" w:rsidRPr="008E00F0" w:rsidRDefault="008E00F0" w:rsidP="008E00F0">
      <w:pPr>
        <w:rPr>
          <w:rFonts w:ascii="Calibri" w:hAnsi="Calibri" w:cs="Calibri"/>
          <w:color w:val="000000"/>
          <w:sz w:val="22"/>
          <w:szCs w:val="22"/>
        </w:rPr>
      </w:pPr>
    </w:p>
    <w:p w:rsidR="008E00F0" w:rsidRPr="00201100" w:rsidRDefault="008E00F0" w:rsidP="008E00F0">
      <w:pPr>
        <w:rPr>
          <w:rFonts w:ascii="Calibri" w:hAnsi="Calibri" w:cs="Calibri"/>
          <w:b/>
          <w:color w:val="000000"/>
          <w:sz w:val="22"/>
          <w:szCs w:val="22"/>
        </w:rPr>
      </w:pPr>
      <w:r w:rsidRPr="00201100">
        <w:rPr>
          <w:rFonts w:ascii="Calibri" w:hAnsi="Calibri" w:cs="Calibri"/>
          <w:b/>
          <w:color w:val="000000"/>
          <w:sz w:val="22"/>
          <w:szCs w:val="22"/>
        </w:rPr>
        <w:t>Environmental Stewardship</w:t>
      </w: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Grants will provide support for increased individual behavioral change leading to increased energy efficiency, renewable energy use, and ecosystem improvements particularly for economically disadvantaged households and communities. Grant activities will decrease energy and water consumption; improve at-risk ecosystems; increase behavioral changes that lead directly to decreased energy and water consumption or improved at-risk ecosystems; and/or increase green training opportunities that may lead to decreased energy and water consumption or improved at-risk ecosystems.</w:t>
      </w:r>
    </w:p>
    <w:p w:rsidR="008E00F0" w:rsidRPr="008E00F0" w:rsidRDefault="008E00F0" w:rsidP="008E00F0">
      <w:pPr>
        <w:rPr>
          <w:rFonts w:ascii="Calibri" w:hAnsi="Calibri" w:cs="Calibri"/>
          <w:color w:val="000000"/>
          <w:sz w:val="22"/>
          <w:szCs w:val="22"/>
        </w:rPr>
      </w:pPr>
    </w:p>
    <w:p w:rsidR="008E00F0" w:rsidRPr="00201100" w:rsidRDefault="008E00F0" w:rsidP="008E00F0">
      <w:pPr>
        <w:rPr>
          <w:rFonts w:ascii="Calibri" w:hAnsi="Calibri" w:cs="Calibri"/>
          <w:b/>
          <w:color w:val="000000"/>
          <w:sz w:val="22"/>
          <w:szCs w:val="22"/>
        </w:rPr>
      </w:pPr>
      <w:r w:rsidRPr="00201100">
        <w:rPr>
          <w:rFonts w:ascii="Calibri" w:hAnsi="Calibri" w:cs="Calibri"/>
          <w:b/>
          <w:color w:val="000000"/>
          <w:sz w:val="22"/>
          <w:szCs w:val="22"/>
        </w:rPr>
        <w:t>Healthy Futures</w:t>
      </w: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Grants will provide support for activities that will improve access to primary and preventive health care for communities served by CNCS-supported programs; increase seniors’ ability to remain in their own homes with the same or improved quality of life for as long as possible; and/or increase physical activity and improve nutrition in youth with the purpose of reducing childhood obesity.</w:t>
      </w:r>
    </w:p>
    <w:p w:rsidR="008E00F0" w:rsidRPr="008E00F0" w:rsidRDefault="008E00F0" w:rsidP="008E00F0">
      <w:pPr>
        <w:rPr>
          <w:rFonts w:ascii="Calibri" w:hAnsi="Calibri" w:cs="Calibri"/>
          <w:color w:val="000000"/>
          <w:sz w:val="22"/>
          <w:szCs w:val="22"/>
        </w:rPr>
      </w:pPr>
    </w:p>
    <w:p w:rsidR="008E00F0" w:rsidRPr="00201100" w:rsidRDefault="008E00F0" w:rsidP="008E00F0">
      <w:pPr>
        <w:rPr>
          <w:rFonts w:ascii="Calibri" w:hAnsi="Calibri" w:cs="Calibri"/>
          <w:b/>
          <w:color w:val="000000"/>
          <w:sz w:val="22"/>
          <w:szCs w:val="22"/>
        </w:rPr>
      </w:pPr>
      <w:r w:rsidRPr="00201100">
        <w:rPr>
          <w:rFonts w:ascii="Calibri" w:hAnsi="Calibri" w:cs="Calibri"/>
          <w:b/>
          <w:color w:val="000000"/>
          <w:sz w:val="22"/>
          <w:szCs w:val="22"/>
        </w:rPr>
        <w:t>Veterans and Military Families</w:t>
      </w: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 xml:space="preserve">Grants will positively impact the quality of life of veterans and improve military family strength; increase the number of veterans, military service members, and their families served by CNCS-supported programs; and/or increase the number of veterans and military family members engaged in service through CNCS-supported programs. </w:t>
      </w:r>
    </w:p>
    <w:p w:rsidR="008E00F0" w:rsidRPr="008E00F0" w:rsidRDefault="008E00F0" w:rsidP="00F074B7">
      <w:pPr>
        <w:pStyle w:val="Heading3"/>
        <w:numPr>
          <w:ilvl w:val="0"/>
          <w:numId w:val="0"/>
        </w:numPr>
      </w:pPr>
      <w:bookmarkStart w:id="21" w:name="_Toc428376032"/>
      <w:r w:rsidRPr="008E00F0">
        <w:t>2016 AmeriCorps Funding Priorities</w:t>
      </w:r>
      <w:bookmarkEnd w:id="21"/>
      <w:r w:rsidRPr="008E00F0">
        <w:t xml:space="preserve"> </w:t>
      </w:r>
    </w:p>
    <w:p w:rsidR="008E00F0" w:rsidRPr="008E00F0" w:rsidRDefault="008E00F0" w:rsidP="008E00F0">
      <w:pPr>
        <w:shd w:val="clear" w:color="auto" w:fill="FFFFFF"/>
        <w:rPr>
          <w:rFonts w:ascii="Calibri" w:hAnsi="Calibri" w:cs="Calibri"/>
          <w:color w:val="000000"/>
          <w:sz w:val="22"/>
          <w:szCs w:val="22"/>
        </w:rPr>
      </w:pPr>
      <w:r w:rsidRPr="008E00F0">
        <w:rPr>
          <w:rFonts w:ascii="Calibri" w:hAnsi="Calibri" w:cs="Calibri"/>
          <w:color w:val="000000"/>
          <w:sz w:val="22"/>
          <w:szCs w:val="22"/>
        </w:rPr>
        <w:t xml:space="preserve">CNCS seeks to prioritize the investment of national service resources in: </w:t>
      </w:r>
    </w:p>
    <w:p w:rsidR="008E00F0" w:rsidRPr="008E00F0" w:rsidRDefault="008E00F0" w:rsidP="0078094A">
      <w:pPr>
        <w:pStyle w:val="ListParagraph"/>
        <w:numPr>
          <w:ilvl w:val="0"/>
          <w:numId w:val="34"/>
        </w:numPr>
        <w:shd w:val="clear" w:color="auto" w:fill="FFFFFF"/>
        <w:ind w:left="360"/>
        <w:rPr>
          <w:rFonts w:ascii="Calibri" w:eastAsia="Times New Roman" w:hAnsi="Calibri" w:cs="Calibri"/>
          <w:sz w:val="22"/>
          <w:szCs w:val="22"/>
        </w:rPr>
      </w:pPr>
      <w:r w:rsidRPr="008E00F0">
        <w:rPr>
          <w:rFonts w:ascii="Calibri" w:eastAsia="Times New Roman" w:hAnsi="Calibri" w:cs="Calibri"/>
          <w:sz w:val="22"/>
          <w:szCs w:val="22"/>
        </w:rPr>
        <w:t>Disaster Services - improving community resiliency through disaster preparation, response, recovery, and mitigation</w:t>
      </w:r>
    </w:p>
    <w:p w:rsidR="008E00F0" w:rsidRPr="008E00F0" w:rsidRDefault="008E00F0" w:rsidP="0078094A">
      <w:pPr>
        <w:pStyle w:val="ListParagraph"/>
        <w:numPr>
          <w:ilvl w:val="0"/>
          <w:numId w:val="34"/>
        </w:numPr>
        <w:shd w:val="clear" w:color="auto" w:fill="FFFFFF"/>
        <w:ind w:left="360"/>
        <w:rPr>
          <w:rFonts w:ascii="Calibri" w:eastAsia="Times New Roman" w:hAnsi="Calibri" w:cs="Calibri"/>
          <w:sz w:val="22"/>
          <w:szCs w:val="22"/>
        </w:rPr>
      </w:pPr>
      <w:r w:rsidRPr="008E00F0">
        <w:rPr>
          <w:rFonts w:ascii="Calibri" w:eastAsia="Times New Roman" w:hAnsi="Calibri" w:cs="Calibri"/>
          <w:sz w:val="22"/>
          <w:szCs w:val="22"/>
        </w:rPr>
        <w:lastRenderedPageBreak/>
        <w:t xml:space="preserve">Economic Opportunity - increasing economic opportunities for communities, specifically opportunity youth (see Glossary), both as the population served and as AmeriCorps members. </w:t>
      </w:r>
    </w:p>
    <w:p w:rsidR="008E00F0" w:rsidRPr="008E00F0" w:rsidRDefault="008E00F0" w:rsidP="0078094A">
      <w:pPr>
        <w:pStyle w:val="ListParagraph"/>
        <w:numPr>
          <w:ilvl w:val="0"/>
          <w:numId w:val="34"/>
        </w:numPr>
        <w:shd w:val="clear" w:color="auto" w:fill="FFFFFF"/>
        <w:ind w:left="360"/>
        <w:rPr>
          <w:rFonts w:ascii="Calibri" w:eastAsia="Times New Roman" w:hAnsi="Calibri" w:cs="Calibri"/>
          <w:sz w:val="22"/>
          <w:szCs w:val="22"/>
        </w:rPr>
      </w:pPr>
      <w:r w:rsidRPr="008E00F0">
        <w:rPr>
          <w:rFonts w:ascii="Calibri" w:eastAsia="Times New Roman" w:hAnsi="Calibri" w:cs="Calibri"/>
          <w:sz w:val="22"/>
          <w:szCs w:val="22"/>
        </w:rPr>
        <w:t>Education - improving student academic performance in Science, Technology, Engineering, and/or Mathematics (STEM) or addressing student and school needs through School Turnaround AmeriCorps programming (see Glossary and Appendix)</w:t>
      </w:r>
    </w:p>
    <w:p w:rsidR="008E00F0" w:rsidRPr="008E00F0" w:rsidRDefault="008E00F0" w:rsidP="0078094A">
      <w:pPr>
        <w:pStyle w:val="ListParagraph"/>
        <w:numPr>
          <w:ilvl w:val="0"/>
          <w:numId w:val="34"/>
        </w:numPr>
        <w:shd w:val="clear" w:color="auto" w:fill="FFFFFF"/>
        <w:ind w:left="360"/>
        <w:rPr>
          <w:rFonts w:ascii="Calibri" w:eastAsia="Times New Roman" w:hAnsi="Calibri" w:cs="Calibri"/>
          <w:sz w:val="22"/>
          <w:szCs w:val="22"/>
        </w:rPr>
      </w:pPr>
      <w:r w:rsidRPr="008E00F0">
        <w:rPr>
          <w:rFonts w:ascii="Calibri" w:eastAsia="Times New Roman" w:hAnsi="Calibri" w:cs="Calibri"/>
          <w:sz w:val="22"/>
          <w:szCs w:val="22"/>
        </w:rPr>
        <w:t>Environment - 21st Century Service Corps (see Glossary)</w:t>
      </w:r>
    </w:p>
    <w:p w:rsidR="008E00F0" w:rsidRPr="008E00F0" w:rsidRDefault="008E00F0" w:rsidP="0078094A">
      <w:pPr>
        <w:pStyle w:val="ListParagraph"/>
        <w:numPr>
          <w:ilvl w:val="0"/>
          <w:numId w:val="34"/>
        </w:numPr>
        <w:shd w:val="clear" w:color="auto" w:fill="FFFFFF"/>
        <w:ind w:left="360"/>
        <w:rPr>
          <w:rFonts w:ascii="Calibri" w:eastAsia="Times New Roman" w:hAnsi="Calibri" w:cs="Calibri"/>
          <w:sz w:val="22"/>
          <w:szCs w:val="22"/>
        </w:rPr>
      </w:pPr>
      <w:r w:rsidRPr="008E00F0">
        <w:rPr>
          <w:rFonts w:ascii="Calibri" w:eastAsia="Times New Roman" w:hAnsi="Calibri" w:cs="Calibri"/>
          <w:sz w:val="22"/>
          <w:szCs w:val="22"/>
        </w:rPr>
        <w:t>Veterans and Military Families -- positively impacting the quality of life of veterans and improving military family strength</w:t>
      </w:r>
    </w:p>
    <w:p w:rsidR="008E00F0" w:rsidRPr="008E00F0" w:rsidRDefault="008E00F0" w:rsidP="0078094A">
      <w:pPr>
        <w:pStyle w:val="ListParagraph"/>
        <w:numPr>
          <w:ilvl w:val="0"/>
          <w:numId w:val="34"/>
        </w:numPr>
        <w:shd w:val="clear" w:color="auto" w:fill="FFFFFF"/>
        <w:ind w:left="360"/>
        <w:rPr>
          <w:rFonts w:ascii="Calibri" w:eastAsia="Times New Roman" w:hAnsi="Calibri" w:cs="Calibri"/>
          <w:sz w:val="22"/>
          <w:szCs w:val="22"/>
        </w:rPr>
      </w:pPr>
      <w:r w:rsidRPr="008E00F0">
        <w:rPr>
          <w:rFonts w:ascii="Calibri" w:eastAsia="Times New Roman" w:hAnsi="Calibri" w:cs="Calibri"/>
          <w:sz w:val="22"/>
          <w:szCs w:val="22"/>
        </w:rPr>
        <w:t>Governor and Mayor Initiatives (see Glossary)</w:t>
      </w:r>
    </w:p>
    <w:p w:rsidR="008E00F0" w:rsidRPr="008E00F0" w:rsidRDefault="008E00F0" w:rsidP="0078094A">
      <w:pPr>
        <w:pStyle w:val="ListParagraph"/>
        <w:numPr>
          <w:ilvl w:val="0"/>
          <w:numId w:val="34"/>
        </w:numPr>
        <w:shd w:val="clear" w:color="auto" w:fill="FFFFFF"/>
        <w:ind w:left="360"/>
        <w:rPr>
          <w:rFonts w:ascii="Calibri" w:eastAsia="Times New Roman" w:hAnsi="Calibri" w:cs="Calibri"/>
          <w:sz w:val="22"/>
          <w:szCs w:val="22"/>
        </w:rPr>
      </w:pPr>
      <w:r w:rsidRPr="008E00F0">
        <w:rPr>
          <w:rFonts w:ascii="Calibri" w:eastAsia="Times New Roman" w:hAnsi="Calibri" w:cs="Calibri"/>
          <w:sz w:val="22"/>
          <w:szCs w:val="22"/>
        </w:rPr>
        <w:t>Programming that supports My Brother’s Keeper (see Glossary)</w:t>
      </w:r>
    </w:p>
    <w:p w:rsidR="008E00F0" w:rsidRPr="008E00F0" w:rsidRDefault="008E00F0" w:rsidP="0078094A">
      <w:pPr>
        <w:pStyle w:val="ListParagraph"/>
        <w:numPr>
          <w:ilvl w:val="0"/>
          <w:numId w:val="34"/>
        </w:numPr>
        <w:shd w:val="clear" w:color="auto" w:fill="FFFFFF"/>
        <w:ind w:left="360"/>
        <w:rPr>
          <w:rFonts w:ascii="Calibri" w:eastAsia="Times New Roman" w:hAnsi="Calibri" w:cs="Calibri"/>
          <w:sz w:val="22"/>
          <w:szCs w:val="22"/>
        </w:rPr>
      </w:pPr>
      <w:r w:rsidRPr="008E00F0">
        <w:rPr>
          <w:rFonts w:ascii="Calibri" w:eastAsia="Times New Roman" w:hAnsi="Calibri" w:cs="Calibri"/>
          <w:sz w:val="22"/>
          <w:szCs w:val="22"/>
        </w:rPr>
        <w:t>Multi-focus intermediaries that demonstrate measureable impact and primarily serve communities with limited resources and organizational infrastructure. i.e. rural and</w:t>
      </w:r>
      <w:r w:rsidR="00A70022">
        <w:rPr>
          <w:rFonts w:ascii="Calibri" w:eastAsia="Times New Roman" w:hAnsi="Calibri" w:cs="Calibri"/>
          <w:sz w:val="22"/>
          <w:szCs w:val="22"/>
        </w:rPr>
        <w:t xml:space="preserve"> other underserved communities </w:t>
      </w:r>
      <w:r w:rsidRPr="008E00F0">
        <w:rPr>
          <w:rFonts w:ascii="Calibri" w:eastAsia="Times New Roman" w:hAnsi="Calibri" w:cs="Calibri"/>
          <w:sz w:val="22"/>
          <w:szCs w:val="22"/>
        </w:rPr>
        <w:t>(see Glossary)</w:t>
      </w:r>
    </w:p>
    <w:p w:rsidR="008E00F0" w:rsidRPr="008E00F0" w:rsidRDefault="008E00F0" w:rsidP="0078094A">
      <w:pPr>
        <w:pStyle w:val="ListParagraph"/>
        <w:numPr>
          <w:ilvl w:val="0"/>
          <w:numId w:val="34"/>
        </w:numPr>
        <w:shd w:val="clear" w:color="auto" w:fill="FFFFFF"/>
        <w:ind w:left="360"/>
        <w:rPr>
          <w:rFonts w:ascii="Calibri" w:eastAsia="Times New Roman" w:hAnsi="Calibri" w:cs="Calibri"/>
          <w:sz w:val="22"/>
          <w:szCs w:val="22"/>
        </w:rPr>
      </w:pPr>
      <w:r w:rsidRPr="008E00F0">
        <w:rPr>
          <w:rFonts w:ascii="Calibri" w:eastAsia="Times New Roman" w:hAnsi="Calibri" w:cs="Calibri"/>
          <w:sz w:val="22"/>
          <w:szCs w:val="22"/>
        </w:rPr>
        <w:t>Safer communities - activities that focus on public safety and preventing and mitigating civil unrest e.g., summer programming or engaging communities that are part of The National For</w:t>
      </w:r>
      <w:r w:rsidR="00A70022">
        <w:rPr>
          <w:rFonts w:ascii="Calibri" w:eastAsia="Times New Roman" w:hAnsi="Calibri" w:cs="Calibri"/>
          <w:sz w:val="22"/>
          <w:szCs w:val="22"/>
        </w:rPr>
        <w:t>um on Youth Violence Prevention</w:t>
      </w:r>
    </w:p>
    <w:p w:rsidR="008E00F0" w:rsidRPr="008E00F0" w:rsidRDefault="008E00F0" w:rsidP="008E00F0">
      <w:pPr>
        <w:rPr>
          <w:rFonts w:ascii="Calibri" w:hAnsi="Calibri" w:cs="Calibri"/>
          <w:color w:val="000000"/>
          <w:sz w:val="22"/>
          <w:szCs w:val="22"/>
        </w:rPr>
      </w:pP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In order to receive priority consideration, applicants must demonstrate that the priority area is a significant part of the program focus and intended outcomes and must include a high quality program design. Responses that propose programs for the purpose of receiving priority consideration are not guaranteed funding.</w:t>
      </w:r>
    </w:p>
    <w:p w:rsidR="008E00F0" w:rsidRPr="008E00F0" w:rsidRDefault="008E00F0" w:rsidP="00F074B7">
      <w:pPr>
        <w:pStyle w:val="Heading3"/>
        <w:numPr>
          <w:ilvl w:val="0"/>
          <w:numId w:val="0"/>
        </w:numPr>
      </w:pPr>
      <w:bookmarkStart w:id="22" w:name="_Toc428376033"/>
      <w:r w:rsidRPr="008E00F0">
        <w:t>Next Gen AmeriCorps</w:t>
      </w:r>
      <w:bookmarkEnd w:id="22"/>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 xml:space="preserve">Depending on overall funding available, CNCS is inviting applicants to propose the Next Generation AmeriCorps or Next Gen AmeriCorps. The importance of service remains even within tight fiscal constraints we face as a nation. The goal of Next Gen AmeriCorps is to use innovative strategies to offer the same service opportunities but at a more efficient cost to the government. To participate, applicants must have a cost per member that is lower than $10,000 per year per full time member using CNCS funding.  CNCS is looking for innovative approaches and models to implement, for example: locating operations in Promise Zones, areas that meet Promise Zone </w:t>
      </w:r>
      <w:proofErr w:type="gramStart"/>
      <w:r w:rsidRPr="008E00F0">
        <w:rPr>
          <w:rFonts w:ascii="Calibri" w:hAnsi="Calibri" w:cs="Calibri"/>
          <w:color w:val="000000"/>
          <w:sz w:val="22"/>
          <w:szCs w:val="22"/>
        </w:rPr>
        <w:t>criteria,</w:t>
      </w:r>
      <w:proofErr w:type="gramEnd"/>
      <w:r w:rsidRPr="008E00F0">
        <w:rPr>
          <w:rFonts w:ascii="Calibri" w:hAnsi="Calibri" w:cs="Calibri"/>
          <w:color w:val="000000"/>
          <w:sz w:val="22"/>
          <w:szCs w:val="22"/>
        </w:rPr>
        <w:t xml:space="preserve"> or that demonstrate other indicators of severe need.</w:t>
      </w:r>
    </w:p>
    <w:p w:rsidR="008E00F0" w:rsidRPr="008E00F0" w:rsidRDefault="008E00F0" w:rsidP="008E00F0">
      <w:pPr>
        <w:rPr>
          <w:rFonts w:ascii="Calibri" w:hAnsi="Calibri" w:cs="Calibri"/>
          <w:color w:val="000000"/>
          <w:sz w:val="22"/>
          <w:szCs w:val="22"/>
        </w:rPr>
      </w:pPr>
    </w:p>
    <w:p w:rsidR="008E00F0" w:rsidRPr="008E00F0" w:rsidRDefault="008E00F0" w:rsidP="008E00F0">
      <w:pPr>
        <w:rPr>
          <w:rFonts w:ascii="Calibri" w:hAnsi="Calibri" w:cs="Calibri"/>
          <w:color w:val="000000"/>
          <w:sz w:val="22"/>
          <w:szCs w:val="22"/>
        </w:rPr>
      </w:pPr>
      <w:r w:rsidRPr="008E00F0">
        <w:rPr>
          <w:rFonts w:ascii="Calibri" w:hAnsi="Calibri" w:cs="Calibri"/>
          <w:color w:val="000000"/>
          <w:sz w:val="22"/>
          <w:szCs w:val="22"/>
        </w:rPr>
        <w:t xml:space="preserve">Congress set a goal that 10 percent of AmeriCorps funding should support encore service programs that engage a significant number of participants age 55 or older. CNCS seeks to meet that target in this competition and encourages encore programs to apply.  Encore will provide an opportunity for current evidence-based Senior Corps Foster Grandparents Program and Senior Companion Program grantees to expand their programs through AmeriCorps funding. </w:t>
      </w:r>
    </w:p>
    <w:p w:rsidR="008E00F0" w:rsidRPr="008E00F0" w:rsidRDefault="008E00F0" w:rsidP="00F074B7">
      <w:pPr>
        <w:pStyle w:val="Heading3"/>
        <w:numPr>
          <w:ilvl w:val="0"/>
          <w:numId w:val="0"/>
        </w:numPr>
      </w:pPr>
      <w:bookmarkStart w:id="23" w:name="_Toc428376034"/>
      <w:r w:rsidRPr="008E00F0">
        <w:t>National Performance Measures</w:t>
      </w:r>
      <w:bookmarkEnd w:id="23"/>
    </w:p>
    <w:p w:rsidR="008E00F0" w:rsidRPr="008E00F0" w:rsidRDefault="008E00F0" w:rsidP="008E00F0">
      <w:pPr>
        <w:shd w:val="clear" w:color="auto" w:fill="FFFFFF"/>
        <w:rPr>
          <w:rFonts w:ascii="Calibri" w:hAnsi="Calibri" w:cs="Calibri"/>
          <w:color w:val="000000"/>
          <w:sz w:val="22"/>
          <w:szCs w:val="22"/>
        </w:rPr>
      </w:pPr>
      <w:r w:rsidRPr="008E00F0">
        <w:rPr>
          <w:rFonts w:ascii="Calibri" w:hAnsi="Calibri" w:cs="Calibri"/>
          <w:color w:val="000000"/>
          <w:sz w:val="22"/>
          <w:szCs w:val="22"/>
        </w:rPr>
        <w:t>The Serve America Act (SAA) emphasizes measuring the impact of service and focusing on a core set of issue areas. CNCS’s five-year Strategic Plan establishes an ambitious set of objectives that guided the development of 16 agency-wide Priority Performance Measures. CNCS expects organizations to use National Performance Measures as part of their comprehensive performance measurement strategy that relies on both performance and evaluation data to learn from their work as well as make tactical and strategic adjustments to achieve their goals. For more information, please refer to the National Performance Measure Instructions [</w:t>
      </w:r>
      <w:hyperlink r:id="rId18" w:history="1">
        <w:r w:rsidRPr="008E00F0">
          <w:rPr>
            <w:rFonts w:ascii="Calibri" w:hAnsi="Calibri" w:cs="Calibri"/>
            <w:color w:val="000000"/>
            <w:sz w:val="22"/>
            <w:szCs w:val="22"/>
          </w:rPr>
          <w:t>http://www.nationalservice.gov/documents/main-menu/2014/2015-performance-measures-instructions</w:t>
        </w:r>
      </w:hyperlink>
      <w:r w:rsidRPr="008E00F0">
        <w:rPr>
          <w:rFonts w:ascii="Calibri" w:hAnsi="Calibri" w:cs="Calibri"/>
          <w:color w:val="000000"/>
          <w:sz w:val="22"/>
          <w:szCs w:val="22"/>
        </w:rPr>
        <w:t xml:space="preserve">]. </w:t>
      </w:r>
    </w:p>
    <w:p w:rsidR="008E00F0" w:rsidRPr="008E00F0" w:rsidRDefault="008E00F0" w:rsidP="008E00F0">
      <w:pPr>
        <w:shd w:val="clear" w:color="auto" w:fill="FFFFFF"/>
        <w:rPr>
          <w:rFonts w:ascii="Calibri" w:hAnsi="Calibri" w:cs="Calibri"/>
          <w:color w:val="000000"/>
          <w:sz w:val="22"/>
          <w:szCs w:val="22"/>
        </w:rPr>
      </w:pPr>
    </w:p>
    <w:p w:rsidR="008E00F0" w:rsidRPr="008E00F0" w:rsidRDefault="008E00F0" w:rsidP="008E00F0">
      <w:pPr>
        <w:shd w:val="clear" w:color="auto" w:fill="FFFFFF"/>
        <w:rPr>
          <w:rFonts w:ascii="Calibri" w:hAnsi="Calibri" w:cs="Calibri"/>
          <w:color w:val="000000"/>
          <w:sz w:val="22"/>
          <w:szCs w:val="22"/>
        </w:rPr>
      </w:pPr>
      <w:r w:rsidRPr="008E00F0">
        <w:rPr>
          <w:rFonts w:ascii="Calibri" w:hAnsi="Calibri" w:cs="Calibri"/>
          <w:color w:val="000000"/>
          <w:sz w:val="22"/>
          <w:szCs w:val="22"/>
        </w:rPr>
        <w:t xml:space="preserve">All applications must include at least one aligned performance measure (output and outcome) that corresponds to the proposed primary service activity. CNCS does not expect applicants to select performance measures to correspond to each and every potential member activity or community impact.  CNCS values the quality of performance measures over the quantity of performance measures. As described in the Application Instructions, applicants must include all their information about their proposed performances measure in the Performance Measure section of the applications in </w:t>
      </w:r>
      <w:proofErr w:type="spellStart"/>
      <w:r w:rsidRPr="008E00F0">
        <w:rPr>
          <w:rFonts w:ascii="Calibri" w:hAnsi="Calibri" w:cs="Calibri"/>
          <w:color w:val="000000"/>
          <w:sz w:val="22"/>
          <w:szCs w:val="22"/>
        </w:rPr>
        <w:t>eGrants</w:t>
      </w:r>
      <w:proofErr w:type="spellEnd"/>
      <w:r w:rsidRPr="008E00F0">
        <w:rPr>
          <w:rFonts w:ascii="Calibri" w:hAnsi="Calibri" w:cs="Calibri"/>
          <w:color w:val="000000"/>
          <w:sz w:val="22"/>
          <w:szCs w:val="22"/>
        </w:rPr>
        <w:t xml:space="preserve"> (CNCS’s web-based grants management system). All information requested in the National Performance Measure Instructions must be included in the text of the performance measures themselves, and it must be evident in </w:t>
      </w:r>
      <w:r w:rsidRPr="008E00F0">
        <w:rPr>
          <w:rFonts w:ascii="Calibri" w:hAnsi="Calibri" w:cs="Calibri"/>
          <w:color w:val="000000"/>
          <w:sz w:val="22"/>
          <w:szCs w:val="22"/>
        </w:rPr>
        <w:lastRenderedPageBreak/>
        <w:t xml:space="preserve">the performance measure text that all definitions and requirements outlined in the National Performance Measures Instructions and NOFO FAQs are met.  Providing performance measures information elsewhere in the narrative cannot be in lieu of providing full information in the Performance Measures section of the application in </w:t>
      </w:r>
      <w:proofErr w:type="spellStart"/>
      <w:r w:rsidRPr="008E00F0">
        <w:rPr>
          <w:rFonts w:ascii="Calibri" w:hAnsi="Calibri" w:cs="Calibri"/>
          <w:color w:val="000000"/>
          <w:sz w:val="22"/>
          <w:szCs w:val="22"/>
        </w:rPr>
        <w:t>eGrants</w:t>
      </w:r>
      <w:proofErr w:type="spellEnd"/>
      <w:r w:rsidRPr="008E00F0">
        <w:rPr>
          <w:rFonts w:ascii="Calibri" w:hAnsi="Calibri" w:cs="Calibri"/>
          <w:color w:val="000000"/>
          <w:sz w:val="22"/>
          <w:szCs w:val="22"/>
        </w:rPr>
        <w:t xml:space="preserve">. </w:t>
      </w:r>
    </w:p>
    <w:p w:rsidR="008E00F0" w:rsidRPr="008E00F0" w:rsidRDefault="008E00F0" w:rsidP="00F074B7">
      <w:pPr>
        <w:pStyle w:val="Heading3"/>
        <w:numPr>
          <w:ilvl w:val="0"/>
          <w:numId w:val="0"/>
        </w:numPr>
      </w:pPr>
      <w:bookmarkStart w:id="24" w:name="_Toc428376035"/>
      <w:r w:rsidRPr="008E00F0">
        <w:t>Program Authority</w:t>
      </w:r>
      <w:bookmarkEnd w:id="24"/>
    </w:p>
    <w:p w:rsidR="008E00F0" w:rsidRPr="008E00F0" w:rsidRDefault="008E00F0" w:rsidP="008E00F0">
      <w:pPr>
        <w:rPr>
          <w:rFonts w:ascii="Calibri" w:hAnsi="Calibri" w:cs="Calibri"/>
          <w:color w:val="000000"/>
          <w:sz w:val="22"/>
          <w:szCs w:val="22"/>
        </w:rPr>
      </w:pPr>
      <w:proofErr w:type="gramStart"/>
      <w:r w:rsidRPr="008E00F0">
        <w:rPr>
          <w:rFonts w:ascii="Calibri" w:hAnsi="Calibri" w:cs="Calibri"/>
          <w:color w:val="000000"/>
          <w:sz w:val="22"/>
          <w:szCs w:val="22"/>
        </w:rPr>
        <w:t>The National and Community Service Act of 1990 (NCSA), as amended.</w:t>
      </w:r>
      <w:proofErr w:type="gramEnd"/>
      <w:r w:rsidRPr="008E00F0">
        <w:rPr>
          <w:rFonts w:ascii="Calibri" w:hAnsi="Calibri" w:cs="Calibri"/>
          <w:color w:val="000000"/>
          <w:sz w:val="22"/>
          <w:szCs w:val="22"/>
        </w:rPr>
        <w:t xml:space="preserve"> </w:t>
      </w:r>
      <w:proofErr w:type="gramStart"/>
      <w:r w:rsidRPr="008E00F0">
        <w:rPr>
          <w:rFonts w:ascii="Calibri" w:hAnsi="Calibri" w:cs="Calibri"/>
          <w:color w:val="000000"/>
          <w:sz w:val="22"/>
          <w:szCs w:val="22"/>
        </w:rPr>
        <w:t>42 U.S.C. 12501 et seq.</w:t>
      </w:r>
      <w:proofErr w:type="gramEnd"/>
      <w:r w:rsidRPr="008E00F0">
        <w:rPr>
          <w:rFonts w:ascii="Calibri" w:hAnsi="Calibri" w:cs="Calibri"/>
          <w:color w:val="000000"/>
          <w:sz w:val="22"/>
          <w:szCs w:val="22"/>
        </w:rPr>
        <w:t xml:space="preserve"> The full text of the NCSA is available online at </w:t>
      </w:r>
      <w:hyperlink r:id="rId19" w:history="1">
        <w:r w:rsidRPr="008E00F0">
          <w:rPr>
            <w:rFonts w:ascii="Calibri" w:hAnsi="Calibri" w:cs="Calibri"/>
            <w:color w:val="000000"/>
          </w:rPr>
          <w:t>http://uscode.house.gov</w:t>
        </w:r>
      </w:hyperlink>
      <w:r w:rsidRPr="008E00F0">
        <w:rPr>
          <w:rFonts w:ascii="Calibri" w:hAnsi="Calibri" w:cs="Calibri"/>
          <w:color w:val="000000"/>
          <w:sz w:val="22"/>
          <w:szCs w:val="22"/>
        </w:rPr>
        <w:t xml:space="preserve">. The full regulations are available online at </w:t>
      </w:r>
      <w:hyperlink r:id="rId20" w:history="1">
        <w:r w:rsidRPr="008E00F0">
          <w:rPr>
            <w:rFonts w:ascii="Calibri" w:hAnsi="Calibri" w:cs="Calibri"/>
            <w:color w:val="000000"/>
          </w:rPr>
          <w:t>http://www.ecfr.gov</w:t>
        </w:r>
      </w:hyperlink>
    </w:p>
    <w:p w:rsidR="008E00F0" w:rsidRPr="008E00F0" w:rsidRDefault="008E00F0" w:rsidP="008E00F0">
      <w:pPr>
        <w:rPr>
          <w:rFonts w:ascii="Calibri" w:hAnsi="Calibri" w:cs="Calibri"/>
          <w:color w:val="000000"/>
          <w:sz w:val="22"/>
          <w:szCs w:val="22"/>
        </w:rPr>
      </w:pPr>
    </w:p>
    <w:p w:rsidR="008E00F0" w:rsidRDefault="008E00F0" w:rsidP="008E00F0">
      <w:pPr>
        <w:rPr>
          <w:rFonts w:ascii="Calibri" w:hAnsi="Calibri" w:cs="Calibri"/>
          <w:color w:val="000000"/>
          <w:sz w:val="22"/>
          <w:szCs w:val="22"/>
        </w:rPr>
      </w:pPr>
      <w:r w:rsidRPr="008E00F0">
        <w:rPr>
          <w:rFonts w:ascii="Calibri" w:hAnsi="Calibri" w:cs="Calibri"/>
          <w:color w:val="000000"/>
          <w:sz w:val="22"/>
          <w:szCs w:val="22"/>
        </w:rPr>
        <w:t xml:space="preserve">CNCS’s Fiscal Year 2016 Congressional Budget Request includes a request for additional statutory authority to operate summer-based programs for disadvantaged Opportunity Youth who are 14 or older at the time they begin their national service. </w:t>
      </w:r>
    </w:p>
    <w:p w:rsidR="00A44785" w:rsidRPr="008E00F0" w:rsidRDefault="00A44785" w:rsidP="008E00F0">
      <w:pPr>
        <w:rPr>
          <w:rFonts w:ascii="Calibri" w:hAnsi="Calibri" w:cs="Calibri"/>
          <w:color w:val="000000"/>
          <w:sz w:val="22"/>
          <w:szCs w:val="22"/>
        </w:rPr>
      </w:pPr>
    </w:p>
    <w:p w:rsidR="00A649FF" w:rsidRPr="00F074B7" w:rsidRDefault="00A649FF" w:rsidP="00A44785">
      <w:pPr>
        <w:pStyle w:val="Heading2"/>
        <w:numPr>
          <w:ilvl w:val="0"/>
          <w:numId w:val="0"/>
        </w:numPr>
      </w:pPr>
      <w:bookmarkStart w:id="25" w:name="_Toc428376036"/>
      <w:r w:rsidRPr="00F074B7">
        <w:t>ELIGIBILITY INFORMATION</w:t>
      </w:r>
      <w:bookmarkEnd w:id="25"/>
    </w:p>
    <w:p w:rsidR="00A649FF" w:rsidRPr="009638BC" w:rsidRDefault="00A649FF" w:rsidP="00F074B7">
      <w:pPr>
        <w:pStyle w:val="Heading3"/>
        <w:numPr>
          <w:ilvl w:val="0"/>
          <w:numId w:val="0"/>
        </w:numPr>
      </w:pPr>
      <w:bookmarkStart w:id="26" w:name="_Toc428376037"/>
      <w:r w:rsidRPr="009638BC">
        <w:t>Eligible Applicants</w:t>
      </w:r>
      <w:bookmarkEnd w:id="26"/>
    </w:p>
    <w:p w:rsidR="00A649FF" w:rsidRPr="009638BC" w:rsidRDefault="00A649FF" w:rsidP="00A649FF">
      <w:pPr>
        <w:tabs>
          <w:tab w:val="left" w:pos="0"/>
          <w:tab w:val="left" w:pos="2160"/>
          <w:tab w:val="left" w:pos="2250"/>
          <w:tab w:val="left" w:pos="2880"/>
          <w:tab w:val="left" w:pos="3600"/>
          <w:tab w:val="left" w:pos="4320"/>
          <w:tab w:val="left" w:pos="5040"/>
          <w:tab w:val="left" w:pos="5760"/>
          <w:tab w:val="left" w:pos="6480"/>
          <w:tab w:val="left" w:pos="7200"/>
          <w:tab w:val="left" w:pos="7920"/>
        </w:tabs>
        <w:rPr>
          <w:rFonts w:ascii="Calibri" w:hAnsi="Calibri" w:cs="Calibri"/>
          <w:color w:val="000000"/>
          <w:sz w:val="22"/>
          <w:szCs w:val="22"/>
        </w:rPr>
      </w:pPr>
      <w:r w:rsidRPr="009638BC">
        <w:rPr>
          <w:rFonts w:ascii="Calibri" w:hAnsi="Calibri" w:cs="Calibri"/>
          <w:color w:val="000000"/>
          <w:sz w:val="22"/>
          <w:szCs w:val="22"/>
        </w:rPr>
        <w:t>The following entities are eligible to apply: public or private nonprofit organizations, including faith-based and other community organizations; institutions of higher education; labor organizations; partnerships and consortia; and federally recognized Indian Tribes. Receiving funding previously from CNCS or another Federal agency is not a prerequisite to apply under this Notice.</w:t>
      </w:r>
    </w:p>
    <w:p w:rsidR="00A649FF" w:rsidRPr="009638BC" w:rsidRDefault="00A649FF" w:rsidP="00A649FF">
      <w:pPr>
        <w:rPr>
          <w:rFonts w:ascii="Calibri" w:hAnsi="Calibri" w:cs="Calibri"/>
          <w:color w:val="000000"/>
          <w:sz w:val="22"/>
          <w:szCs w:val="22"/>
        </w:rPr>
      </w:pPr>
    </w:p>
    <w:p w:rsidR="00A649FF" w:rsidRPr="009638BC" w:rsidRDefault="00A649FF" w:rsidP="00A649FF">
      <w:pPr>
        <w:rPr>
          <w:rFonts w:ascii="Calibri" w:hAnsi="Calibri" w:cs="Calibri"/>
          <w:color w:val="000000"/>
          <w:sz w:val="22"/>
          <w:szCs w:val="22"/>
        </w:rPr>
      </w:pPr>
      <w:r w:rsidRPr="009638BC">
        <w:rPr>
          <w:rFonts w:ascii="Calibri" w:hAnsi="Calibri" w:cs="Calibri"/>
          <w:color w:val="000000"/>
          <w:sz w:val="22"/>
          <w:szCs w:val="22"/>
        </w:rPr>
        <w:t>Organizations that have been convicted of a federal crime are disqualified from receiving the assistance described in this Notice. Pursuant to the Lobbying Disclosure Act of 1995, an organization described in Section 501 (c)(4) of the Internal Revenue code of 1986, 26 U.S.C. § 501 (c)(4), that engages in lobbying activities is not eligible to apply.</w:t>
      </w:r>
    </w:p>
    <w:p w:rsidR="009638BC" w:rsidRPr="009638BC" w:rsidRDefault="009638BC" w:rsidP="00A649FF">
      <w:pPr>
        <w:rPr>
          <w:rFonts w:ascii="Calibri" w:hAnsi="Calibri" w:cs="Calibri"/>
          <w:color w:val="000000"/>
          <w:sz w:val="22"/>
          <w:szCs w:val="22"/>
        </w:rPr>
      </w:pPr>
    </w:p>
    <w:p w:rsidR="009638BC" w:rsidRPr="009638BC" w:rsidRDefault="003B17C5" w:rsidP="009638BC">
      <w:pPr>
        <w:rPr>
          <w:rFonts w:ascii="Calibri" w:hAnsi="Calibri" w:cs="Calibri"/>
          <w:color w:val="000000"/>
          <w:sz w:val="22"/>
          <w:szCs w:val="22"/>
        </w:rPr>
      </w:pPr>
      <w:r>
        <w:rPr>
          <w:rFonts w:ascii="Calibri" w:hAnsi="Calibri" w:cs="Calibri"/>
          <w:color w:val="000000"/>
          <w:sz w:val="22"/>
          <w:szCs w:val="22"/>
        </w:rPr>
        <w:t>Organizations</w:t>
      </w:r>
      <w:r w:rsidR="009638BC" w:rsidRPr="009638BC">
        <w:rPr>
          <w:rFonts w:ascii="Calibri" w:hAnsi="Calibri" w:cs="Calibri"/>
          <w:color w:val="000000"/>
          <w:sz w:val="22"/>
          <w:szCs w:val="22"/>
        </w:rPr>
        <w:t xml:space="preserve"> proposed for debarment or presently debarred, suspended, or declared ineligible, as required by Executive Order 12549, “Debarment and Suspension,” and implemented by 2 CFR 180, for prospective participants in primary covered transactions and is not proposed for debarment or presently debarred as a result of any actions by the District of Columbia Contract Appeals Board, the Office of Contracting and Procurement, or any other Dist</w:t>
      </w:r>
      <w:r>
        <w:rPr>
          <w:rFonts w:ascii="Calibri" w:hAnsi="Calibri" w:cs="Calibri"/>
          <w:color w:val="000000"/>
          <w:sz w:val="22"/>
          <w:szCs w:val="22"/>
        </w:rPr>
        <w:t>rict contract regulating Agency cannot apply for funding.</w:t>
      </w:r>
    </w:p>
    <w:p w:rsidR="00A649FF" w:rsidRPr="009638BC" w:rsidRDefault="00A649FF" w:rsidP="00F074B7">
      <w:pPr>
        <w:pStyle w:val="Heading3"/>
        <w:numPr>
          <w:ilvl w:val="0"/>
          <w:numId w:val="0"/>
        </w:numPr>
      </w:pPr>
      <w:bookmarkStart w:id="27" w:name="_Toc428376038"/>
      <w:r w:rsidRPr="009638BC">
        <w:t>New Applicants</w:t>
      </w:r>
      <w:bookmarkEnd w:id="27"/>
    </w:p>
    <w:p w:rsidR="00A649FF" w:rsidRPr="009638BC" w:rsidRDefault="00A649FF" w:rsidP="00A649FF">
      <w:pPr>
        <w:rPr>
          <w:rFonts w:ascii="Calibri" w:hAnsi="Calibri" w:cs="Calibri"/>
          <w:color w:val="000000"/>
          <w:sz w:val="22"/>
          <w:szCs w:val="22"/>
        </w:rPr>
      </w:pPr>
      <w:r w:rsidRPr="009638BC">
        <w:rPr>
          <w:rFonts w:ascii="Calibri" w:hAnsi="Calibri" w:cs="Calibri"/>
          <w:color w:val="000000"/>
          <w:sz w:val="22"/>
          <w:szCs w:val="22"/>
        </w:rPr>
        <w:t xml:space="preserve">CNCS encourages organizations that have never received funding from CNCS to apply. The general practice is to award no more than 50 member positions (slots) and at least 20 member positions (slots) to organizations receiving an AmeriCorps grant for the first time. </w:t>
      </w:r>
    </w:p>
    <w:p w:rsidR="00A649FF" w:rsidRPr="009638BC" w:rsidRDefault="00A649FF" w:rsidP="00A649FF">
      <w:pPr>
        <w:rPr>
          <w:rFonts w:ascii="Calibri" w:hAnsi="Calibri" w:cs="Calibri"/>
          <w:color w:val="000000"/>
          <w:sz w:val="22"/>
          <w:szCs w:val="22"/>
        </w:rPr>
      </w:pPr>
    </w:p>
    <w:p w:rsidR="00A649FF" w:rsidRPr="009638BC" w:rsidRDefault="00A649FF" w:rsidP="00A649FF">
      <w:pPr>
        <w:rPr>
          <w:rFonts w:ascii="Calibri" w:hAnsi="Calibri" w:cs="Calibri"/>
          <w:color w:val="000000"/>
          <w:sz w:val="22"/>
          <w:szCs w:val="22"/>
        </w:rPr>
      </w:pPr>
      <w:r w:rsidRPr="009638BC">
        <w:rPr>
          <w:rFonts w:ascii="Calibri" w:hAnsi="Calibri" w:cs="Calibri"/>
          <w:color w:val="000000"/>
          <w:sz w:val="22"/>
          <w:szCs w:val="22"/>
        </w:rPr>
        <w:t xml:space="preserve">New applicants are eligible to apply for Cost Reimbursement and Education Award Program (EAP) grants but not eligible to apply for Full Time Fixed Amount grants. Existing </w:t>
      </w:r>
      <w:proofErr w:type="spellStart"/>
      <w:r w:rsidRPr="009638BC">
        <w:rPr>
          <w:rFonts w:ascii="Calibri" w:hAnsi="Calibri" w:cs="Calibri"/>
          <w:color w:val="000000"/>
          <w:sz w:val="22"/>
          <w:szCs w:val="22"/>
        </w:rPr>
        <w:t>subgrantees</w:t>
      </w:r>
      <w:proofErr w:type="spellEnd"/>
      <w:r w:rsidRPr="009638BC">
        <w:rPr>
          <w:rFonts w:ascii="Calibri" w:hAnsi="Calibri" w:cs="Calibri"/>
          <w:color w:val="000000"/>
          <w:sz w:val="22"/>
          <w:szCs w:val="22"/>
        </w:rPr>
        <w:t>/operating sites of Fixed Amount and Cost Reimbursement grantees that can demonstrate a track record and capacity to manage a Fixed Amount grant are considered to have AmeriCorps experience and therefore can apply for Fixed Amount grants. School Turnaround AmeriCorps applicants may not apply for Full Time Fixed Amount grants.</w:t>
      </w:r>
    </w:p>
    <w:p w:rsidR="00A649FF" w:rsidRPr="009638BC" w:rsidRDefault="00A649FF" w:rsidP="00F074B7">
      <w:pPr>
        <w:pStyle w:val="Heading3"/>
        <w:numPr>
          <w:ilvl w:val="0"/>
          <w:numId w:val="0"/>
        </w:numPr>
      </w:pPr>
      <w:bookmarkStart w:id="28" w:name="_Toc428376039"/>
      <w:r w:rsidRPr="009638BC">
        <w:t>Continuation Applicants</w:t>
      </w:r>
      <w:bookmarkEnd w:id="28"/>
    </w:p>
    <w:p w:rsidR="00A649FF" w:rsidRPr="009638BC" w:rsidRDefault="00A649FF" w:rsidP="00A649FF">
      <w:pPr>
        <w:rPr>
          <w:rFonts w:ascii="Calibri" w:hAnsi="Calibri" w:cs="Calibri"/>
          <w:color w:val="000000"/>
          <w:sz w:val="22"/>
          <w:szCs w:val="22"/>
        </w:rPr>
      </w:pPr>
      <w:r w:rsidRPr="009638BC">
        <w:rPr>
          <w:rFonts w:ascii="Calibri" w:hAnsi="Calibri" w:cs="Calibri"/>
          <w:color w:val="000000"/>
          <w:sz w:val="22"/>
          <w:szCs w:val="22"/>
        </w:rPr>
        <w:t xml:space="preserve">Organizations that have current AmeriCorps awards that do not end in FY16 must submit an application in order to be eligible to receive funding for the following year.  Please see </w:t>
      </w:r>
      <w:r w:rsidR="00A70022">
        <w:rPr>
          <w:rFonts w:ascii="Calibri" w:hAnsi="Calibri" w:cs="Calibri"/>
          <w:color w:val="000000"/>
          <w:sz w:val="22"/>
          <w:szCs w:val="22"/>
        </w:rPr>
        <w:t>p.37</w:t>
      </w:r>
      <w:r w:rsidRPr="009638BC">
        <w:rPr>
          <w:rFonts w:ascii="Calibri" w:hAnsi="Calibri" w:cs="Calibri"/>
          <w:color w:val="000000"/>
          <w:sz w:val="22"/>
          <w:szCs w:val="22"/>
        </w:rPr>
        <w:t xml:space="preserve"> of the Application Instructions. Requests by existing continuation applicants for increases in the level of funding or number of positions will be assessed using the criteria under this Notice.</w:t>
      </w:r>
    </w:p>
    <w:p w:rsidR="00A649FF" w:rsidRPr="00F074B7" w:rsidRDefault="00A44785" w:rsidP="00A44785">
      <w:pPr>
        <w:pStyle w:val="Heading2"/>
        <w:numPr>
          <w:ilvl w:val="0"/>
          <w:numId w:val="0"/>
        </w:numPr>
      </w:pPr>
      <w:bookmarkStart w:id="29" w:name="_Toc428376040"/>
      <w:r>
        <w:lastRenderedPageBreak/>
        <w:t>COST SHARING OR MATCHING</w:t>
      </w:r>
      <w:bookmarkEnd w:id="29"/>
    </w:p>
    <w:p w:rsidR="00A649FF" w:rsidRPr="003B17C5" w:rsidRDefault="00A649FF" w:rsidP="00F074B7">
      <w:pPr>
        <w:pStyle w:val="Heading3"/>
        <w:numPr>
          <w:ilvl w:val="0"/>
          <w:numId w:val="0"/>
        </w:numPr>
        <w:spacing w:before="0"/>
      </w:pPr>
      <w:bookmarkStart w:id="30" w:name="_Toc428376041"/>
      <w:r w:rsidRPr="003B17C5">
        <w:t>Fixed Amount Grants and Education Award Program Grants</w:t>
      </w:r>
      <w:bookmarkEnd w:id="30"/>
    </w:p>
    <w:p w:rsidR="00A649FF" w:rsidRPr="003B17C5" w:rsidRDefault="00A649FF" w:rsidP="00A649FF">
      <w:pPr>
        <w:pStyle w:val="NormalWeb1"/>
        <w:spacing w:before="0" w:after="0"/>
        <w:rPr>
          <w:rFonts w:ascii="Calibri" w:eastAsia="Times New Roman" w:hAnsi="Calibri" w:cs="Calibri"/>
          <w:sz w:val="22"/>
          <w:szCs w:val="22"/>
        </w:rPr>
      </w:pPr>
      <w:r w:rsidRPr="003B17C5">
        <w:rPr>
          <w:rFonts w:ascii="Calibri" w:eastAsia="Times New Roman" w:hAnsi="Calibri" w:cs="Calibri"/>
          <w:sz w:val="22"/>
          <w:szCs w:val="22"/>
        </w:rPr>
        <w:t xml:space="preserve">There is no specific match requirement for Full Time Fixed Amount, Education Award Program, and AmeriCorps Partnership Challenge grants. CNCS does not provide all the funds necessary to operate the program; therefore organizations must raise the additional revenue required to operate the program. </w:t>
      </w:r>
      <w:r w:rsidR="003B17C5" w:rsidRPr="003B17C5">
        <w:rPr>
          <w:rFonts w:ascii="Calibri" w:eastAsia="Times New Roman" w:hAnsi="Calibri" w:cs="Calibri"/>
          <w:sz w:val="22"/>
          <w:szCs w:val="22"/>
        </w:rPr>
        <w:t xml:space="preserve">Serve DC requires prior approval to submit </w:t>
      </w:r>
      <w:proofErr w:type="spellStart"/>
      <w:r w:rsidR="003B17C5" w:rsidRPr="003B17C5">
        <w:rPr>
          <w:rFonts w:ascii="Calibri" w:eastAsia="Times New Roman" w:hAnsi="Calibri" w:cs="Calibri"/>
          <w:sz w:val="22"/>
          <w:szCs w:val="22"/>
        </w:rPr>
        <w:t>and</w:t>
      </w:r>
      <w:proofErr w:type="spellEnd"/>
      <w:r w:rsidR="003B17C5" w:rsidRPr="003B17C5">
        <w:rPr>
          <w:rFonts w:ascii="Calibri" w:eastAsia="Times New Roman" w:hAnsi="Calibri" w:cs="Calibri"/>
          <w:sz w:val="22"/>
          <w:szCs w:val="22"/>
        </w:rPr>
        <w:t xml:space="preserve"> application for a fixed-amount grant.  </w:t>
      </w:r>
    </w:p>
    <w:p w:rsidR="00A649FF" w:rsidRPr="003B17C5" w:rsidRDefault="00A649FF" w:rsidP="00F074B7">
      <w:pPr>
        <w:pStyle w:val="Heading3"/>
        <w:numPr>
          <w:ilvl w:val="0"/>
          <w:numId w:val="0"/>
        </w:numPr>
      </w:pPr>
      <w:bookmarkStart w:id="31" w:name="_Toc428376042"/>
      <w:r w:rsidRPr="003B17C5">
        <w:t>Cost Reimbursement Grants</w:t>
      </w:r>
      <w:bookmarkEnd w:id="31"/>
      <w:r w:rsidRPr="003B17C5">
        <w:t xml:space="preserve"> </w:t>
      </w:r>
    </w:p>
    <w:p w:rsidR="00531CC2" w:rsidRDefault="00A649FF" w:rsidP="003B17C5">
      <w:pPr>
        <w:pStyle w:val="NormalWeb1"/>
        <w:spacing w:before="0" w:after="0"/>
        <w:rPr>
          <w:rFonts w:ascii="Calibri" w:eastAsia="Times New Roman" w:hAnsi="Calibri" w:cs="Calibri"/>
          <w:sz w:val="22"/>
          <w:szCs w:val="22"/>
        </w:rPr>
      </w:pPr>
      <w:r w:rsidRPr="003B17C5">
        <w:rPr>
          <w:rFonts w:ascii="Calibri" w:eastAsia="Times New Roman" w:hAnsi="Calibri" w:cs="Calibri"/>
          <w:sz w:val="22"/>
          <w:szCs w:val="22"/>
        </w:rPr>
        <w:t>A first-time successful applicant is required to match at 24 percent for the first three-year funding period. Starting with year four, the match requirement gradually increases every year to 50 percent by year ten, according to the minimum overall share</w:t>
      </w:r>
      <w:r w:rsidR="00531CC2">
        <w:rPr>
          <w:rFonts w:ascii="Calibri" w:eastAsia="Times New Roman" w:hAnsi="Calibri" w:cs="Calibri"/>
          <w:sz w:val="22"/>
          <w:szCs w:val="22"/>
        </w:rPr>
        <w:t xml:space="preserve"> chart.</w:t>
      </w:r>
    </w:p>
    <w:p w:rsidR="00531CC2" w:rsidRDefault="00531CC2" w:rsidP="003B17C5">
      <w:pPr>
        <w:pStyle w:val="NormalWeb1"/>
        <w:spacing w:before="0" w:after="0"/>
        <w:rPr>
          <w:rFonts w:ascii="Calibri" w:eastAsia="Times New Roman"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2"/>
        <w:gridCol w:w="1118"/>
        <w:gridCol w:w="1118"/>
        <w:gridCol w:w="1118"/>
        <w:gridCol w:w="1119"/>
        <w:gridCol w:w="1118"/>
        <w:gridCol w:w="1118"/>
        <w:gridCol w:w="1118"/>
        <w:gridCol w:w="1119"/>
      </w:tblGrid>
      <w:tr w:rsidR="00531CC2" w:rsidRPr="00531CC2" w:rsidTr="00531CC2">
        <w:trPr>
          <w:trHeight w:val="110"/>
        </w:trPr>
        <w:tc>
          <w:tcPr>
            <w:tcW w:w="1692"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AmeriCorps Funding Year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1, 2, 3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4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5 </w:t>
            </w:r>
          </w:p>
        </w:tc>
        <w:tc>
          <w:tcPr>
            <w:tcW w:w="1119"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6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7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8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9 </w:t>
            </w:r>
          </w:p>
        </w:tc>
        <w:tc>
          <w:tcPr>
            <w:tcW w:w="1119"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10+ </w:t>
            </w:r>
          </w:p>
        </w:tc>
      </w:tr>
      <w:tr w:rsidR="00531CC2" w:rsidRPr="00531CC2" w:rsidTr="00531CC2">
        <w:trPr>
          <w:trHeight w:val="110"/>
        </w:trPr>
        <w:tc>
          <w:tcPr>
            <w:tcW w:w="1692"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Grantee Share Requirements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24%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26%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30% </w:t>
            </w:r>
          </w:p>
        </w:tc>
        <w:tc>
          <w:tcPr>
            <w:tcW w:w="1119"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34%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38%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42% </w:t>
            </w:r>
          </w:p>
        </w:tc>
        <w:tc>
          <w:tcPr>
            <w:tcW w:w="1118"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46% </w:t>
            </w:r>
          </w:p>
        </w:tc>
        <w:tc>
          <w:tcPr>
            <w:tcW w:w="1119" w:type="dxa"/>
          </w:tcPr>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50% </w:t>
            </w:r>
          </w:p>
        </w:tc>
      </w:tr>
    </w:tbl>
    <w:p w:rsidR="00A649FF" w:rsidRPr="003B17C5" w:rsidRDefault="00A649FF" w:rsidP="003B17C5">
      <w:pPr>
        <w:pStyle w:val="NormalWeb1"/>
        <w:spacing w:before="0" w:after="0"/>
        <w:rPr>
          <w:rFonts w:ascii="Calibri" w:eastAsia="Times New Roman" w:hAnsi="Calibri" w:cs="Calibri"/>
          <w:sz w:val="22"/>
          <w:szCs w:val="22"/>
        </w:rPr>
      </w:pPr>
    </w:p>
    <w:p w:rsidR="00A649FF" w:rsidRPr="003B17C5" w:rsidRDefault="00A649FF" w:rsidP="003B17C5">
      <w:pPr>
        <w:pStyle w:val="NormalWeb1"/>
        <w:spacing w:before="0" w:after="0"/>
        <w:rPr>
          <w:rFonts w:ascii="Calibri" w:eastAsia="Times New Roman" w:hAnsi="Calibri" w:cs="Calibri"/>
          <w:sz w:val="22"/>
          <w:szCs w:val="22"/>
        </w:rPr>
      </w:pPr>
      <w:r w:rsidRPr="003B17C5">
        <w:rPr>
          <w:rFonts w:ascii="Calibri" w:eastAsia="Times New Roman" w:hAnsi="Calibri" w:cs="Calibri"/>
          <w:sz w:val="22"/>
          <w:szCs w:val="22"/>
        </w:rPr>
        <w:t xml:space="preserve">Section 121(e)(5) of NCSA (42 U.S.C. 12571(e)) requires programs that use other federal funds as match for an AmeriCorps grant to report the amount and source of these funds to CNCS on a Federal Financial Report. Grantees must track and be prepared to report on that match separately each year and at closeout. </w:t>
      </w:r>
    </w:p>
    <w:p w:rsidR="00A649FF" w:rsidRPr="003B17C5" w:rsidRDefault="00A649FF" w:rsidP="00A649FF">
      <w:pPr>
        <w:pStyle w:val="NormalWeb1"/>
        <w:spacing w:before="0" w:after="0"/>
        <w:rPr>
          <w:rFonts w:ascii="Calibri" w:eastAsia="Times New Roman" w:hAnsi="Calibri" w:cs="Calibri"/>
          <w:sz w:val="22"/>
          <w:szCs w:val="22"/>
        </w:rPr>
      </w:pPr>
    </w:p>
    <w:p w:rsidR="00A649FF" w:rsidRPr="003B17C5" w:rsidRDefault="00A649FF" w:rsidP="00A649FF">
      <w:pPr>
        <w:pStyle w:val="NormalWeb1"/>
        <w:spacing w:before="0" w:after="0"/>
        <w:rPr>
          <w:rFonts w:ascii="Calibri" w:eastAsia="Times New Roman" w:hAnsi="Calibri" w:cs="Calibri"/>
          <w:sz w:val="22"/>
          <w:szCs w:val="22"/>
        </w:rPr>
      </w:pPr>
      <w:r w:rsidRPr="003B17C5">
        <w:rPr>
          <w:rFonts w:ascii="Calibri" w:eastAsia="Times New Roman" w:hAnsi="Calibri" w:cs="Calibri"/>
          <w:sz w:val="22"/>
          <w:szCs w:val="22"/>
        </w:rPr>
        <w:t>The living allowance or salary provided to AmeriCorps members in Professional Corps programs (see Glossary) does not count toward the matching requirement.</w:t>
      </w:r>
    </w:p>
    <w:p w:rsidR="00A649FF" w:rsidRPr="003B17C5" w:rsidRDefault="00A649FF" w:rsidP="00F074B7">
      <w:pPr>
        <w:pStyle w:val="Heading3"/>
        <w:numPr>
          <w:ilvl w:val="0"/>
          <w:numId w:val="0"/>
        </w:numPr>
      </w:pPr>
      <w:bookmarkStart w:id="32" w:name="_Toc428376043"/>
      <w:r w:rsidRPr="003B17C5">
        <w:t>Alternative Match</w:t>
      </w:r>
      <w:bookmarkEnd w:id="32"/>
    </w:p>
    <w:p w:rsidR="00A649FF" w:rsidRDefault="00A649FF" w:rsidP="003B17C5">
      <w:pPr>
        <w:pStyle w:val="NormalWeb1"/>
        <w:spacing w:before="0" w:after="0"/>
        <w:rPr>
          <w:rFonts w:ascii="Calibri" w:eastAsia="Times New Roman" w:hAnsi="Calibri" w:cs="Calibri"/>
          <w:sz w:val="22"/>
          <w:szCs w:val="22"/>
        </w:rPr>
      </w:pPr>
      <w:r w:rsidRPr="003B17C5">
        <w:rPr>
          <w:rFonts w:ascii="Calibri" w:eastAsia="Times New Roman" w:hAnsi="Calibri" w:cs="Calibri"/>
          <w:sz w:val="22"/>
          <w:szCs w:val="22"/>
        </w:rPr>
        <w:t xml:space="preserve">Under certain circumstances, applicants may qualify to meet alternative matching requirements that increase over the years to 35 percent instead of 50 percent as specified in the regulations at 45 CFR §2521.60(b). To qualify, applicants must demonstrate that the proposed program is either located in a rural county or in a severely economically distressed community as defined in the Application Instructions. Applicants that plan to request an alternative match schedule must submit </w:t>
      </w:r>
      <w:r w:rsidR="00531CC2">
        <w:rPr>
          <w:rFonts w:ascii="Calibri" w:eastAsia="Times New Roman" w:hAnsi="Calibri" w:cs="Calibri"/>
          <w:sz w:val="22"/>
          <w:szCs w:val="22"/>
        </w:rPr>
        <w:t>their</w:t>
      </w:r>
      <w:r w:rsidRPr="003B17C5">
        <w:rPr>
          <w:rFonts w:ascii="Calibri" w:eastAsia="Times New Roman" w:hAnsi="Calibri" w:cs="Calibri"/>
          <w:sz w:val="22"/>
          <w:szCs w:val="22"/>
        </w:rPr>
        <w:t xml:space="preserve"> request</w:t>
      </w:r>
      <w:r w:rsidR="00531CC2">
        <w:rPr>
          <w:rFonts w:ascii="Calibri" w:eastAsia="Times New Roman" w:hAnsi="Calibri" w:cs="Calibri"/>
          <w:sz w:val="22"/>
          <w:szCs w:val="22"/>
        </w:rPr>
        <w:t xml:space="preserve"> to Serve DC</w:t>
      </w:r>
      <w:r w:rsidRPr="003B17C5">
        <w:rPr>
          <w:rFonts w:ascii="Calibri" w:eastAsia="Times New Roman" w:hAnsi="Calibri" w:cs="Calibri"/>
          <w:sz w:val="22"/>
          <w:szCs w:val="22"/>
        </w:rPr>
        <w:t xml:space="preserve"> at the time the application is submitted. </w:t>
      </w:r>
    </w:p>
    <w:p w:rsidR="00531CC2" w:rsidRPr="003B17C5" w:rsidRDefault="00531CC2" w:rsidP="003B17C5">
      <w:pPr>
        <w:pStyle w:val="NormalWeb1"/>
        <w:spacing w:before="0" w:after="0"/>
        <w:rPr>
          <w:rFonts w:ascii="Calibri" w:eastAsia="Times New Roman" w:hAnsi="Calibri" w:cs="Calibri"/>
          <w:sz w:val="22"/>
          <w:szCs w:val="22"/>
        </w:rPr>
      </w:pPr>
    </w:p>
    <w:p w:rsidR="00A649FF" w:rsidRPr="00531CC2" w:rsidRDefault="00A649FF" w:rsidP="003075C2">
      <w:pPr>
        <w:pStyle w:val="Heading2"/>
        <w:numPr>
          <w:ilvl w:val="0"/>
          <w:numId w:val="0"/>
        </w:numPr>
      </w:pPr>
      <w:bookmarkStart w:id="33" w:name="_Toc428376044"/>
      <w:r w:rsidRPr="00531CC2">
        <w:t>APPLICATION AND SUBMISSION INFORMATION</w:t>
      </w:r>
      <w:bookmarkEnd w:id="33"/>
    </w:p>
    <w:p w:rsidR="00531CC2" w:rsidRPr="00C53B0B" w:rsidRDefault="00531CC2" w:rsidP="00C53B0B">
      <w:pPr>
        <w:autoSpaceDE w:val="0"/>
        <w:autoSpaceDN w:val="0"/>
        <w:adjustRightInd w:val="0"/>
        <w:rPr>
          <w:rFonts w:ascii="Calibri" w:hAnsi="Calibri" w:cs="Calibri"/>
          <w:color w:val="000000"/>
          <w:sz w:val="20"/>
          <w:szCs w:val="20"/>
        </w:rPr>
      </w:pPr>
      <w:r w:rsidRPr="00531CC2">
        <w:rPr>
          <w:rFonts w:ascii="Calibri" w:hAnsi="Calibri" w:cs="Calibri"/>
          <w:color w:val="000000"/>
          <w:sz w:val="22"/>
          <w:szCs w:val="22"/>
        </w:rPr>
        <w:t>These application instructions should be read together with the AmeriCorps Regulations, 45 CFR §§ 2520–2550, the CNCS Application Instructions/Notice of Funding Opportunity, and the Performance Measure Instructions which are</w:t>
      </w:r>
      <w:r w:rsidR="00C53B0B">
        <w:rPr>
          <w:rFonts w:ascii="Calibri" w:hAnsi="Calibri" w:cs="Calibri"/>
          <w:color w:val="000000"/>
          <w:sz w:val="22"/>
          <w:szCs w:val="22"/>
        </w:rPr>
        <w:t xml:space="preserve"> </w:t>
      </w:r>
      <w:r w:rsidRPr="00531CC2">
        <w:rPr>
          <w:rFonts w:ascii="Calibri" w:hAnsi="Calibri"/>
          <w:sz w:val="22"/>
          <w:szCs w:val="22"/>
        </w:rPr>
        <w:t>incorporated by reference. The CNCS Notice and Application Instructions can be found at http://www.nationalservice.gov/build-your-capacity/grants/funding-opportunities/2015/americorps-state-and-national-grants-fy-2015. The full regulations are available online at www.ecfr.gov. The TTY number is 800-833-3722. For a printed copy of related material, call 202-606-7508.</w:t>
      </w:r>
    </w:p>
    <w:p w:rsidR="00531CC2" w:rsidRPr="00531CC2" w:rsidRDefault="00531CC2" w:rsidP="0014574C">
      <w:pPr>
        <w:pStyle w:val="Heading3"/>
        <w:numPr>
          <w:ilvl w:val="0"/>
          <w:numId w:val="0"/>
        </w:numPr>
      </w:pPr>
      <w:bookmarkStart w:id="34" w:name="_Toc428376045"/>
      <w:r>
        <w:t>Logic Models</w:t>
      </w:r>
      <w:bookmarkEnd w:id="34"/>
    </w:p>
    <w:p w:rsidR="00531CC2" w:rsidRDefault="00531CC2" w:rsidP="00531CC2">
      <w:pPr>
        <w:pStyle w:val="Body0"/>
        <w:rPr>
          <w:rFonts w:ascii="Calibri" w:hAnsi="Calibri" w:cs="Calibri"/>
          <w:sz w:val="22"/>
          <w:szCs w:val="22"/>
        </w:rPr>
      </w:pPr>
      <w:r w:rsidRPr="00110D8C">
        <w:rPr>
          <w:rFonts w:ascii="Calibri" w:hAnsi="Calibri" w:cs="Calibri"/>
          <w:sz w:val="22"/>
          <w:szCs w:val="22"/>
        </w:rPr>
        <w:t xml:space="preserve">For </w:t>
      </w:r>
      <w:r w:rsidR="00C53B0B">
        <w:rPr>
          <w:rFonts w:ascii="Calibri" w:hAnsi="Calibri" w:cs="Calibri"/>
          <w:sz w:val="22"/>
          <w:szCs w:val="22"/>
        </w:rPr>
        <w:t xml:space="preserve">new </w:t>
      </w:r>
      <w:r w:rsidR="00C53B0B" w:rsidRPr="00531CC2">
        <w:rPr>
          <w:rFonts w:ascii="Calibri" w:hAnsi="Calibri" w:cs="Calibri"/>
          <w:sz w:val="22"/>
          <w:szCs w:val="22"/>
        </w:rPr>
        <w:t xml:space="preserve">and </w:t>
      </w:r>
      <w:proofErr w:type="spellStart"/>
      <w:r w:rsidR="00C53B0B" w:rsidRPr="00531CC2">
        <w:rPr>
          <w:rFonts w:ascii="Calibri" w:hAnsi="Calibri" w:cs="Calibri"/>
          <w:sz w:val="22"/>
          <w:szCs w:val="22"/>
        </w:rPr>
        <w:t>recompeting</w:t>
      </w:r>
      <w:proofErr w:type="spellEnd"/>
      <w:r w:rsidRPr="00110D8C">
        <w:rPr>
          <w:rFonts w:ascii="Calibri" w:hAnsi="Calibri" w:cs="Calibri"/>
          <w:sz w:val="22"/>
          <w:szCs w:val="22"/>
        </w:rPr>
        <w:t xml:space="preserve"> Grantees only Logic Models are due </w:t>
      </w:r>
      <w:r w:rsidRPr="00110D8C">
        <w:rPr>
          <w:rFonts w:ascii="Calibri" w:hAnsi="Calibri" w:cs="Calibri"/>
          <w:b/>
          <w:sz w:val="22"/>
          <w:szCs w:val="22"/>
        </w:rPr>
        <w:t xml:space="preserve">by </w:t>
      </w:r>
      <w:r w:rsidR="00D31E2A">
        <w:rPr>
          <w:rFonts w:ascii="Calibri" w:hAnsi="Calibri" w:cs="Calibri"/>
          <w:b/>
          <w:sz w:val="22"/>
          <w:szCs w:val="22"/>
        </w:rPr>
        <w:t>Wednesday,</w:t>
      </w:r>
      <w:r w:rsidRPr="00110D8C">
        <w:rPr>
          <w:rFonts w:ascii="Calibri" w:hAnsi="Calibri" w:cs="Calibri"/>
          <w:b/>
          <w:sz w:val="22"/>
          <w:szCs w:val="22"/>
        </w:rPr>
        <w:t xml:space="preserve"> October </w:t>
      </w:r>
      <w:r w:rsidR="00D31E2A">
        <w:rPr>
          <w:rFonts w:ascii="Calibri" w:hAnsi="Calibri" w:cs="Calibri"/>
          <w:b/>
          <w:sz w:val="22"/>
          <w:szCs w:val="22"/>
        </w:rPr>
        <w:t>21</w:t>
      </w:r>
      <w:r w:rsidRPr="00110D8C">
        <w:rPr>
          <w:rFonts w:ascii="Calibri" w:hAnsi="Calibri" w:cs="Calibri"/>
          <w:b/>
          <w:sz w:val="22"/>
          <w:szCs w:val="22"/>
        </w:rPr>
        <w:t>, 2015 by 5:00pm</w:t>
      </w:r>
      <w:r>
        <w:rPr>
          <w:rFonts w:ascii="Calibri" w:hAnsi="Calibri" w:cs="Calibri"/>
          <w:sz w:val="22"/>
          <w:szCs w:val="22"/>
        </w:rPr>
        <w:t xml:space="preserve">. </w:t>
      </w:r>
      <w:r w:rsidRPr="00531CC2">
        <w:rPr>
          <w:rFonts w:ascii="Calibri" w:hAnsi="Calibri" w:cs="Calibri"/>
          <w:sz w:val="22"/>
          <w:szCs w:val="22"/>
        </w:rPr>
        <w:t xml:space="preserve">Applicants are required to send a </w:t>
      </w:r>
      <w:r w:rsidR="00C53B0B">
        <w:rPr>
          <w:rFonts w:ascii="Calibri" w:hAnsi="Calibri" w:cs="Calibri"/>
          <w:sz w:val="22"/>
          <w:szCs w:val="22"/>
        </w:rPr>
        <w:t>copy of their logic model</w:t>
      </w:r>
      <w:r w:rsidRPr="00531CC2">
        <w:rPr>
          <w:rFonts w:ascii="Calibri" w:hAnsi="Calibri" w:cs="Calibri"/>
          <w:sz w:val="22"/>
          <w:szCs w:val="22"/>
        </w:rPr>
        <w:t xml:space="preserve"> by e-mail to </w:t>
      </w:r>
      <w:r w:rsidR="00C53B0B">
        <w:rPr>
          <w:rFonts w:ascii="Calibri" w:hAnsi="Calibri" w:cs="Calibri"/>
          <w:sz w:val="22"/>
          <w:szCs w:val="22"/>
        </w:rPr>
        <w:t>pamela.weinberg</w:t>
      </w:r>
      <w:r w:rsidRPr="00531CC2">
        <w:rPr>
          <w:rFonts w:ascii="Calibri" w:hAnsi="Calibri" w:cs="Calibri"/>
          <w:sz w:val="22"/>
          <w:szCs w:val="22"/>
        </w:rPr>
        <w:t xml:space="preserve">@dc.gov </w:t>
      </w:r>
      <w:r w:rsidR="00C53B0B">
        <w:rPr>
          <w:rFonts w:ascii="Calibri" w:hAnsi="Calibri" w:cs="Calibri"/>
          <w:sz w:val="22"/>
          <w:szCs w:val="22"/>
        </w:rPr>
        <w:t>by the deadline</w:t>
      </w:r>
      <w:r w:rsidRPr="00531CC2">
        <w:rPr>
          <w:rFonts w:ascii="Calibri" w:hAnsi="Calibri" w:cs="Calibri"/>
          <w:sz w:val="22"/>
          <w:szCs w:val="22"/>
        </w:rPr>
        <w:t xml:space="preserve">. Include the name of the applicant organization, address, contact person, e-mail address, and phone number. Applicants should state the type of grant they intend to apply for. Providing an e-mail address will also allow Serve DC to contact applicants directly if application materials are updated. </w:t>
      </w:r>
      <w:r>
        <w:rPr>
          <w:rFonts w:ascii="Calibri" w:hAnsi="Calibri" w:cs="Calibri"/>
          <w:sz w:val="22"/>
          <w:szCs w:val="22"/>
        </w:rPr>
        <w:t xml:space="preserve">On </w:t>
      </w:r>
      <w:r w:rsidRPr="00110D8C">
        <w:rPr>
          <w:rFonts w:ascii="Calibri" w:hAnsi="Calibri" w:cs="Calibri"/>
          <w:b/>
          <w:sz w:val="22"/>
          <w:szCs w:val="22"/>
        </w:rPr>
        <w:t>Friday October 30, 2015</w:t>
      </w:r>
      <w:r>
        <w:rPr>
          <w:rFonts w:ascii="Calibri" w:hAnsi="Calibri" w:cs="Calibri"/>
          <w:sz w:val="22"/>
          <w:szCs w:val="22"/>
        </w:rPr>
        <w:t xml:space="preserve"> new grantees will be n</w:t>
      </w:r>
      <w:r w:rsidRPr="00110D8C">
        <w:rPr>
          <w:rFonts w:ascii="Calibri" w:hAnsi="Calibri" w:cs="Calibri"/>
          <w:sz w:val="22"/>
          <w:szCs w:val="22"/>
        </w:rPr>
        <w:t>otified if they will be invited to submit a full application</w:t>
      </w:r>
      <w:r>
        <w:rPr>
          <w:rFonts w:ascii="Calibri" w:hAnsi="Calibri" w:cs="Calibri"/>
          <w:sz w:val="22"/>
          <w:szCs w:val="22"/>
        </w:rPr>
        <w:t>.</w:t>
      </w:r>
    </w:p>
    <w:p w:rsidR="00531CC2" w:rsidRPr="0014574C" w:rsidRDefault="00531CC2" w:rsidP="0014574C">
      <w:pPr>
        <w:pStyle w:val="Heading3"/>
        <w:numPr>
          <w:ilvl w:val="0"/>
          <w:numId w:val="0"/>
        </w:numPr>
      </w:pPr>
      <w:bookmarkStart w:id="35" w:name="_Toc428376046"/>
      <w:r w:rsidRPr="0014574C">
        <w:rPr>
          <w:iCs/>
        </w:rPr>
        <w:lastRenderedPageBreak/>
        <w:t>Submission Dates and Times</w:t>
      </w:r>
      <w:bookmarkEnd w:id="35"/>
      <w:r w:rsidRPr="0014574C">
        <w:rPr>
          <w:iCs/>
        </w:rPr>
        <w:t xml:space="preserve"> </w:t>
      </w:r>
    </w:p>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b/>
          <w:bCs/>
          <w:color w:val="000000"/>
          <w:sz w:val="22"/>
          <w:szCs w:val="22"/>
        </w:rPr>
        <w:t>The deadl</w:t>
      </w:r>
      <w:r w:rsidR="00C53B0B">
        <w:rPr>
          <w:rFonts w:ascii="Calibri" w:hAnsi="Calibri" w:cs="Calibri"/>
          <w:b/>
          <w:bCs/>
          <w:color w:val="000000"/>
          <w:sz w:val="22"/>
          <w:szCs w:val="22"/>
        </w:rPr>
        <w:t xml:space="preserve">ine for submission is December 4, 2015, </w:t>
      </w:r>
      <w:r w:rsidRPr="00531CC2">
        <w:rPr>
          <w:rFonts w:ascii="Calibri" w:hAnsi="Calibri" w:cs="Calibri"/>
          <w:b/>
          <w:bCs/>
          <w:color w:val="000000"/>
          <w:sz w:val="22"/>
          <w:szCs w:val="22"/>
        </w:rPr>
        <w:t>by 5:00 p.m</w:t>
      </w:r>
      <w:r w:rsidRPr="00531CC2">
        <w:rPr>
          <w:rFonts w:ascii="Calibri" w:hAnsi="Calibri" w:cs="Calibri"/>
          <w:color w:val="000000"/>
          <w:sz w:val="22"/>
          <w:szCs w:val="22"/>
        </w:rPr>
        <w:t xml:space="preserve">. Applications must be entered in to the CNCS </w:t>
      </w:r>
      <w:proofErr w:type="spellStart"/>
      <w:r w:rsidRPr="00531CC2">
        <w:rPr>
          <w:rFonts w:ascii="Calibri" w:hAnsi="Calibri" w:cs="Calibri"/>
          <w:color w:val="000000"/>
          <w:sz w:val="22"/>
          <w:szCs w:val="22"/>
        </w:rPr>
        <w:t>eGrants</w:t>
      </w:r>
      <w:proofErr w:type="spellEnd"/>
      <w:r w:rsidRPr="00531CC2">
        <w:rPr>
          <w:rFonts w:ascii="Calibri" w:hAnsi="Calibri" w:cs="Calibri"/>
          <w:color w:val="000000"/>
          <w:sz w:val="22"/>
          <w:szCs w:val="22"/>
        </w:rPr>
        <w:t xml:space="preserve"> online system and all required hard-copy documents must be submitted to Serve DC. Late applications will not be accepted. An application is considered late at 5:01 p.m. Any changes to the application deadline will be shared with attendees of technical assistance sessions via email. This deadline applies to continuation sub-grantees, as well as new and </w:t>
      </w:r>
      <w:proofErr w:type="spellStart"/>
      <w:r w:rsidRPr="00531CC2">
        <w:rPr>
          <w:rFonts w:ascii="Calibri" w:hAnsi="Calibri" w:cs="Calibri"/>
          <w:color w:val="000000"/>
          <w:sz w:val="22"/>
          <w:szCs w:val="22"/>
        </w:rPr>
        <w:t>recompeting</w:t>
      </w:r>
      <w:proofErr w:type="spellEnd"/>
      <w:r w:rsidRPr="00531CC2">
        <w:rPr>
          <w:rFonts w:ascii="Calibri" w:hAnsi="Calibri" w:cs="Calibri"/>
          <w:color w:val="000000"/>
          <w:sz w:val="22"/>
          <w:szCs w:val="22"/>
        </w:rPr>
        <w:t xml:space="preserve"> applicants. </w:t>
      </w:r>
    </w:p>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Applicants must submit one (1) hard copy of each of the items listed below: </w:t>
      </w:r>
    </w:p>
    <w:p w:rsidR="00531CC2" w:rsidRPr="00531CC2" w:rsidRDefault="00531CC2" w:rsidP="00531CC2">
      <w:pPr>
        <w:autoSpaceDE w:val="0"/>
        <w:autoSpaceDN w:val="0"/>
        <w:adjustRightInd w:val="0"/>
        <w:spacing w:after="138"/>
        <w:rPr>
          <w:rFonts w:ascii="Calibri" w:hAnsi="Calibri" w:cs="Calibri"/>
          <w:color w:val="000000"/>
          <w:sz w:val="22"/>
          <w:szCs w:val="22"/>
        </w:rPr>
      </w:pPr>
      <w:r w:rsidRPr="00531CC2">
        <w:rPr>
          <w:rFonts w:ascii="Calibri" w:hAnsi="Calibri" w:cs="Calibri"/>
          <w:color w:val="000000"/>
          <w:sz w:val="22"/>
          <w:szCs w:val="22"/>
        </w:rPr>
        <w:t xml:space="preserve">1. Original signed copy of the SF424 </w:t>
      </w:r>
      <w:proofErr w:type="spellStart"/>
      <w:r w:rsidRPr="00531CC2">
        <w:rPr>
          <w:rFonts w:ascii="Calibri" w:hAnsi="Calibri" w:cs="Calibri"/>
          <w:color w:val="000000"/>
          <w:sz w:val="22"/>
          <w:szCs w:val="22"/>
        </w:rPr>
        <w:t>Facesheet</w:t>
      </w:r>
      <w:proofErr w:type="spellEnd"/>
      <w:r w:rsidRPr="00531CC2">
        <w:rPr>
          <w:rFonts w:ascii="Calibri" w:hAnsi="Calibri" w:cs="Calibri"/>
          <w:color w:val="000000"/>
          <w:sz w:val="22"/>
          <w:szCs w:val="22"/>
        </w:rPr>
        <w:t xml:space="preserve"> (see Appendix A) </w:t>
      </w:r>
    </w:p>
    <w:p w:rsidR="00531CC2" w:rsidRPr="00531CC2" w:rsidRDefault="00531CC2" w:rsidP="00531CC2">
      <w:pPr>
        <w:autoSpaceDE w:val="0"/>
        <w:autoSpaceDN w:val="0"/>
        <w:adjustRightInd w:val="0"/>
        <w:spacing w:after="138"/>
        <w:rPr>
          <w:rFonts w:ascii="Calibri" w:hAnsi="Calibri" w:cs="Calibri"/>
          <w:color w:val="000000"/>
          <w:sz w:val="22"/>
          <w:szCs w:val="22"/>
        </w:rPr>
      </w:pPr>
      <w:r w:rsidRPr="00531CC2">
        <w:rPr>
          <w:rFonts w:ascii="Calibri" w:hAnsi="Calibri" w:cs="Calibri"/>
          <w:color w:val="000000"/>
          <w:sz w:val="22"/>
          <w:szCs w:val="22"/>
        </w:rPr>
        <w:t xml:space="preserve">2. Most recent A-133 Audit or Form 990 </w:t>
      </w:r>
    </w:p>
    <w:p w:rsidR="00531CC2" w:rsidRPr="00531CC2" w:rsidRDefault="00531CC2" w:rsidP="00531CC2">
      <w:pPr>
        <w:autoSpaceDE w:val="0"/>
        <w:autoSpaceDN w:val="0"/>
        <w:adjustRightInd w:val="0"/>
        <w:spacing w:after="138"/>
        <w:rPr>
          <w:rFonts w:ascii="Calibri" w:hAnsi="Calibri" w:cs="Calibri"/>
          <w:color w:val="000000"/>
          <w:sz w:val="22"/>
          <w:szCs w:val="22"/>
        </w:rPr>
      </w:pPr>
      <w:r w:rsidRPr="00531CC2">
        <w:rPr>
          <w:rFonts w:ascii="Calibri" w:hAnsi="Calibri" w:cs="Calibri"/>
          <w:color w:val="000000"/>
          <w:sz w:val="22"/>
          <w:szCs w:val="22"/>
        </w:rPr>
        <w:t xml:space="preserve">3. Labor concurrence (if applicable as required under 45 CFR 100 (c)) on behalf of your programs, depending on amount of funds and history with the Corporation </w:t>
      </w:r>
    </w:p>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4. Program evaluations (as required </w:t>
      </w:r>
      <w:proofErr w:type="gramStart"/>
      <w:r w:rsidRPr="00531CC2">
        <w:rPr>
          <w:rFonts w:ascii="Calibri" w:hAnsi="Calibri" w:cs="Calibri"/>
          <w:color w:val="000000"/>
          <w:sz w:val="22"/>
          <w:szCs w:val="22"/>
        </w:rPr>
        <w:t>under</w:t>
      </w:r>
      <w:proofErr w:type="gramEnd"/>
      <w:r w:rsidRPr="00531CC2">
        <w:rPr>
          <w:rFonts w:ascii="Calibri" w:hAnsi="Calibri" w:cs="Calibri"/>
          <w:color w:val="000000"/>
          <w:sz w:val="22"/>
          <w:szCs w:val="22"/>
        </w:rPr>
        <w:t xml:space="preserve"> 45 CFR 2522.730) </w:t>
      </w:r>
    </w:p>
    <w:p w:rsidR="00531CC2" w:rsidRPr="00531CC2" w:rsidRDefault="00531CC2" w:rsidP="00531CC2">
      <w:pPr>
        <w:autoSpaceDE w:val="0"/>
        <w:autoSpaceDN w:val="0"/>
        <w:adjustRightInd w:val="0"/>
        <w:rPr>
          <w:rFonts w:ascii="Calibri" w:hAnsi="Calibri" w:cs="Calibri"/>
          <w:color w:val="000000"/>
          <w:sz w:val="22"/>
          <w:szCs w:val="22"/>
        </w:rPr>
      </w:pPr>
    </w:p>
    <w:p w:rsidR="00531CC2" w:rsidRPr="00531CC2"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Applicants must provide Serve DC with nine (9) hard copies of their completed application to include the documents below (Please note that Continuation Applicants must provide six (6) hard copies): </w:t>
      </w:r>
    </w:p>
    <w:p w:rsidR="00531CC2" w:rsidRPr="00531CC2" w:rsidRDefault="00531CC2" w:rsidP="00531CC2">
      <w:pPr>
        <w:autoSpaceDE w:val="0"/>
        <w:autoSpaceDN w:val="0"/>
        <w:adjustRightInd w:val="0"/>
        <w:spacing w:after="137"/>
        <w:rPr>
          <w:rFonts w:ascii="Calibri" w:hAnsi="Calibri" w:cs="Calibri"/>
          <w:color w:val="000000"/>
          <w:sz w:val="22"/>
          <w:szCs w:val="22"/>
        </w:rPr>
      </w:pPr>
      <w:r w:rsidRPr="00531CC2">
        <w:rPr>
          <w:rFonts w:ascii="Calibri" w:hAnsi="Calibri" w:cs="Calibri"/>
          <w:color w:val="000000"/>
          <w:sz w:val="22"/>
          <w:szCs w:val="22"/>
        </w:rPr>
        <w:t xml:space="preserve">1. SF424 </w:t>
      </w:r>
      <w:proofErr w:type="spellStart"/>
      <w:r w:rsidRPr="00531CC2">
        <w:rPr>
          <w:rFonts w:ascii="Calibri" w:hAnsi="Calibri" w:cs="Calibri"/>
          <w:color w:val="000000"/>
          <w:sz w:val="22"/>
          <w:szCs w:val="22"/>
        </w:rPr>
        <w:t>Facesheet</w:t>
      </w:r>
      <w:proofErr w:type="spellEnd"/>
      <w:r w:rsidRPr="00531CC2">
        <w:rPr>
          <w:rFonts w:ascii="Calibri" w:hAnsi="Calibri" w:cs="Calibri"/>
          <w:color w:val="000000"/>
          <w:sz w:val="22"/>
          <w:szCs w:val="22"/>
        </w:rPr>
        <w:t xml:space="preserve"> (does not need to be original, signed copy) </w:t>
      </w:r>
    </w:p>
    <w:p w:rsidR="00531CC2" w:rsidRPr="00531CC2" w:rsidRDefault="00531CC2" w:rsidP="00531CC2">
      <w:pPr>
        <w:autoSpaceDE w:val="0"/>
        <w:autoSpaceDN w:val="0"/>
        <w:adjustRightInd w:val="0"/>
        <w:spacing w:after="137"/>
        <w:rPr>
          <w:rFonts w:ascii="Calibri" w:hAnsi="Calibri" w:cs="Calibri"/>
          <w:color w:val="000000"/>
          <w:sz w:val="22"/>
          <w:szCs w:val="22"/>
        </w:rPr>
      </w:pPr>
      <w:r w:rsidRPr="00531CC2">
        <w:rPr>
          <w:rFonts w:ascii="Calibri" w:hAnsi="Calibri" w:cs="Calibri"/>
          <w:color w:val="000000"/>
          <w:sz w:val="22"/>
          <w:szCs w:val="22"/>
        </w:rPr>
        <w:t xml:space="preserve">2. Application (including Performance Measures) </w:t>
      </w:r>
    </w:p>
    <w:p w:rsidR="00531CC2" w:rsidRPr="00531CC2" w:rsidRDefault="00531CC2" w:rsidP="00531CC2">
      <w:pPr>
        <w:autoSpaceDE w:val="0"/>
        <w:autoSpaceDN w:val="0"/>
        <w:adjustRightInd w:val="0"/>
        <w:spacing w:after="137"/>
        <w:rPr>
          <w:rFonts w:ascii="Calibri" w:hAnsi="Calibri" w:cs="Calibri"/>
          <w:color w:val="000000"/>
          <w:sz w:val="22"/>
          <w:szCs w:val="22"/>
        </w:rPr>
      </w:pPr>
      <w:r w:rsidRPr="00531CC2">
        <w:rPr>
          <w:rFonts w:ascii="Calibri" w:hAnsi="Calibri" w:cs="Calibri"/>
          <w:color w:val="000000"/>
          <w:sz w:val="22"/>
          <w:szCs w:val="22"/>
        </w:rPr>
        <w:t xml:space="preserve">3. State Performance Measures (Word Document) </w:t>
      </w:r>
    </w:p>
    <w:p w:rsidR="00531CC2" w:rsidRPr="00531CC2" w:rsidRDefault="00531CC2" w:rsidP="00531CC2">
      <w:pPr>
        <w:autoSpaceDE w:val="0"/>
        <w:autoSpaceDN w:val="0"/>
        <w:adjustRightInd w:val="0"/>
        <w:spacing w:after="137"/>
        <w:rPr>
          <w:rFonts w:ascii="Calibri" w:hAnsi="Calibri" w:cs="Calibri"/>
          <w:color w:val="000000"/>
          <w:sz w:val="22"/>
          <w:szCs w:val="22"/>
        </w:rPr>
      </w:pPr>
      <w:r w:rsidRPr="00531CC2">
        <w:rPr>
          <w:rFonts w:ascii="Calibri" w:hAnsi="Calibri" w:cs="Calibri"/>
          <w:color w:val="000000"/>
          <w:sz w:val="22"/>
          <w:szCs w:val="22"/>
        </w:rPr>
        <w:t xml:space="preserve">4. Budget </w:t>
      </w:r>
    </w:p>
    <w:p w:rsidR="00531CC2" w:rsidRPr="00531CC2" w:rsidRDefault="00531CC2" w:rsidP="00531CC2">
      <w:pPr>
        <w:autoSpaceDE w:val="0"/>
        <w:autoSpaceDN w:val="0"/>
        <w:adjustRightInd w:val="0"/>
        <w:spacing w:after="137"/>
        <w:rPr>
          <w:rFonts w:ascii="Calibri" w:hAnsi="Calibri" w:cs="Calibri"/>
          <w:color w:val="000000"/>
          <w:sz w:val="22"/>
          <w:szCs w:val="22"/>
        </w:rPr>
      </w:pPr>
      <w:r w:rsidRPr="00531CC2">
        <w:rPr>
          <w:rFonts w:ascii="Calibri" w:hAnsi="Calibri" w:cs="Calibri"/>
          <w:color w:val="000000"/>
          <w:sz w:val="22"/>
          <w:szCs w:val="22"/>
        </w:rPr>
        <w:t xml:space="preserve">5. Budget Narrative </w:t>
      </w:r>
    </w:p>
    <w:p w:rsidR="00C53B0B" w:rsidRDefault="00531CC2" w:rsidP="00531CC2">
      <w:pPr>
        <w:autoSpaceDE w:val="0"/>
        <w:autoSpaceDN w:val="0"/>
        <w:adjustRightInd w:val="0"/>
        <w:rPr>
          <w:rFonts w:ascii="Calibri" w:hAnsi="Calibri" w:cs="Calibri"/>
          <w:color w:val="000000"/>
          <w:sz w:val="22"/>
          <w:szCs w:val="22"/>
        </w:rPr>
      </w:pPr>
      <w:r w:rsidRPr="00531CC2">
        <w:rPr>
          <w:rFonts w:ascii="Calibri" w:hAnsi="Calibri" w:cs="Calibri"/>
          <w:color w:val="000000"/>
          <w:sz w:val="22"/>
          <w:szCs w:val="22"/>
        </w:rPr>
        <w:t xml:space="preserve">6. Logic Model </w:t>
      </w:r>
    </w:p>
    <w:p w:rsidR="00C53B0B" w:rsidRDefault="00C53B0B" w:rsidP="00531CC2">
      <w:pPr>
        <w:autoSpaceDE w:val="0"/>
        <w:autoSpaceDN w:val="0"/>
        <w:adjustRightInd w:val="0"/>
        <w:rPr>
          <w:rFonts w:ascii="Calibri" w:hAnsi="Calibri" w:cs="Calibri"/>
          <w:color w:val="000000"/>
          <w:sz w:val="22"/>
          <w:szCs w:val="22"/>
        </w:rPr>
      </w:pPr>
    </w:p>
    <w:p w:rsidR="00531CC2" w:rsidRPr="00531CC2" w:rsidRDefault="00C53B0B" w:rsidP="00531CC2">
      <w:pPr>
        <w:autoSpaceDE w:val="0"/>
        <w:autoSpaceDN w:val="0"/>
        <w:adjustRightInd w:val="0"/>
        <w:rPr>
          <w:rFonts w:ascii="Calibri" w:hAnsi="Calibri" w:cs="Calibri"/>
          <w:color w:val="000000"/>
          <w:sz w:val="22"/>
          <w:szCs w:val="22"/>
        </w:rPr>
      </w:pPr>
      <w:r>
        <w:rPr>
          <w:rFonts w:ascii="Calibri" w:hAnsi="Calibri" w:cs="Calibri"/>
          <w:color w:val="000000"/>
          <w:sz w:val="22"/>
          <w:szCs w:val="22"/>
        </w:rPr>
        <w:t xml:space="preserve">7. </w:t>
      </w:r>
      <w:r w:rsidR="00531CC2" w:rsidRPr="00531CC2">
        <w:rPr>
          <w:rFonts w:ascii="Calibri" w:hAnsi="Calibri" w:cs="Calibri"/>
          <w:sz w:val="22"/>
          <w:szCs w:val="22"/>
        </w:rPr>
        <w:t xml:space="preserve">Additional documents may include (if applicable): evaluation reports, letters from the consortium members for Multi-focused intermediaries, and up to two evaluation briefs, reports, and/or peer reviewed articles if the applicant has a moderate or strong evidence base. </w:t>
      </w:r>
    </w:p>
    <w:p w:rsidR="00A649FF" w:rsidRPr="001D462B" w:rsidRDefault="00A649FF" w:rsidP="0014574C">
      <w:pPr>
        <w:pStyle w:val="Heading3"/>
        <w:numPr>
          <w:ilvl w:val="0"/>
          <w:numId w:val="0"/>
        </w:numPr>
      </w:pPr>
      <w:bookmarkStart w:id="36" w:name="_Toc428376047"/>
      <w:r w:rsidRPr="001D462B">
        <w:t xml:space="preserve">How to Submit an Application in </w:t>
      </w:r>
      <w:proofErr w:type="spellStart"/>
      <w:r w:rsidRPr="001D462B">
        <w:t>eGrants</w:t>
      </w:r>
      <w:bookmarkEnd w:id="36"/>
      <w:proofErr w:type="spellEnd"/>
    </w:p>
    <w:p w:rsidR="00A649FF" w:rsidRPr="001D462B" w:rsidRDefault="00A649FF" w:rsidP="00A649FF">
      <w:pPr>
        <w:rPr>
          <w:rFonts w:ascii="Calibri" w:hAnsi="Calibri" w:cs="Calibri"/>
          <w:sz w:val="22"/>
          <w:szCs w:val="22"/>
        </w:rPr>
      </w:pPr>
      <w:r w:rsidRPr="001D462B">
        <w:rPr>
          <w:rFonts w:ascii="Calibri" w:hAnsi="Calibri" w:cs="Calibri"/>
          <w:sz w:val="22"/>
          <w:szCs w:val="22"/>
        </w:rPr>
        <w:t xml:space="preserve">Applicants must submit their applications electronically via the CNCS web-based system, </w:t>
      </w:r>
      <w:proofErr w:type="spellStart"/>
      <w:r w:rsidRPr="001D462B">
        <w:rPr>
          <w:rFonts w:ascii="Calibri" w:hAnsi="Calibri" w:cs="Calibri"/>
        </w:rPr>
        <w:t>eGrants</w:t>
      </w:r>
      <w:proofErr w:type="spellEnd"/>
      <w:r w:rsidRPr="001D462B">
        <w:rPr>
          <w:rFonts w:ascii="Calibri" w:hAnsi="Calibri" w:cs="Calibri"/>
        </w:rPr>
        <w:t xml:space="preserve"> (egrants.cns.gov)</w:t>
      </w:r>
      <w:r w:rsidRPr="001D462B">
        <w:rPr>
          <w:rFonts w:ascii="Calibri" w:hAnsi="Calibri" w:cs="Calibri"/>
          <w:sz w:val="22"/>
          <w:szCs w:val="22"/>
        </w:rPr>
        <w:t xml:space="preserve">. Because it is a unique system, it is recommended that applicants create an </w:t>
      </w:r>
      <w:proofErr w:type="spellStart"/>
      <w:r w:rsidRPr="001D462B">
        <w:rPr>
          <w:rFonts w:ascii="Calibri" w:hAnsi="Calibri" w:cs="Calibri"/>
          <w:sz w:val="22"/>
          <w:szCs w:val="22"/>
        </w:rPr>
        <w:t>eGrants</w:t>
      </w:r>
      <w:proofErr w:type="spellEnd"/>
      <w:r w:rsidRPr="001D462B">
        <w:rPr>
          <w:rFonts w:ascii="Calibri" w:hAnsi="Calibri" w:cs="Calibri"/>
          <w:sz w:val="22"/>
          <w:szCs w:val="22"/>
        </w:rPr>
        <w:t xml:space="preserve"> account and begin the application creation process at least three weeks before the deadline. Applicants should draft the application as a word processing document and copy and paste the document into the appropriate </w:t>
      </w:r>
      <w:proofErr w:type="spellStart"/>
      <w:r w:rsidRPr="001D462B">
        <w:rPr>
          <w:rFonts w:ascii="Calibri" w:hAnsi="Calibri" w:cs="Calibri"/>
          <w:sz w:val="22"/>
          <w:szCs w:val="22"/>
        </w:rPr>
        <w:t>eGrants</w:t>
      </w:r>
      <w:proofErr w:type="spellEnd"/>
      <w:r w:rsidRPr="001D462B">
        <w:rPr>
          <w:rFonts w:ascii="Calibri" w:hAnsi="Calibri" w:cs="Calibri"/>
          <w:sz w:val="22"/>
          <w:szCs w:val="22"/>
        </w:rPr>
        <w:t xml:space="preserve"> fields no later than 10 days before the deadline. Please note the length of a document in word processing software may be different than what will print out in </w:t>
      </w:r>
      <w:proofErr w:type="spellStart"/>
      <w:r w:rsidRPr="001D462B">
        <w:rPr>
          <w:rFonts w:ascii="Calibri" w:hAnsi="Calibri" w:cs="Calibri"/>
          <w:sz w:val="22"/>
          <w:szCs w:val="22"/>
        </w:rPr>
        <w:t>eGrants</w:t>
      </w:r>
      <w:proofErr w:type="spellEnd"/>
      <w:r w:rsidRPr="001D462B">
        <w:rPr>
          <w:rFonts w:ascii="Calibri" w:hAnsi="Calibri" w:cs="Calibri"/>
          <w:sz w:val="22"/>
          <w:szCs w:val="22"/>
        </w:rPr>
        <w:t xml:space="preserve">. CNCS will consider the number of pages as they print out through </w:t>
      </w:r>
      <w:proofErr w:type="spellStart"/>
      <w:r w:rsidRPr="001D462B">
        <w:rPr>
          <w:rFonts w:ascii="Calibri" w:hAnsi="Calibri" w:cs="Calibri"/>
          <w:sz w:val="22"/>
          <w:szCs w:val="22"/>
        </w:rPr>
        <w:t>eGrants</w:t>
      </w:r>
      <w:proofErr w:type="spellEnd"/>
      <w:r w:rsidRPr="001D462B">
        <w:rPr>
          <w:rFonts w:ascii="Calibri" w:hAnsi="Calibri" w:cs="Calibri"/>
          <w:sz w:val="22"/>
          <w:szCs w:val="22"/>
        </w:rPr>
        <w:t xml:space="preserve"> when determining compliance with any page limits in this Notice.</w:t>
      </w:r>
    </w:p>
    <w:p w:rsidR="00A649FF" w:rsidRPr="001D462B" w:rsidRDefault="00A649FF" w:rsidP="00A649FF">
      <w:pPr>
        <w:rPr>
          <w:rFonts w:ascii="Calibri" w:hAnsi="Calibri" w:cs="Calibri"/>
          <w:sz w:val="22"/>
          <w:szCs w:val="22"/>
        </w:rPr>
      </w:pPr>
    </w:p>
    <w:p w:rsidR="00A649FF" w:rsidRPr="001D462B" w:rsidRDefault="00A649FF" w:rsidP="00A649FF">
      <w:pPr>
        <w:rPr>
          <w:rFonts w:ascii="Calibri" w:hAnsi="Calibri" w:cs="Calibri"/>
          <w:sz w:val="22"/>
          <w:szCs w:val="22"/>
        </w:rPr>
      </w:pPr>
      <w:r w:rsidRPr="001D462B">
        <w:rPr>
          <w:rFonts w:ascii="Calibri" w:hAnsi="Calibri" w:cs="Calibri"/>
          <w:sz w:val="22"/>
          <w:szCs w:val="22"/>
        </w:rPr>
        <w:t xml:space="preserve">Contact the National Service Hotline at 800-942-2677 or </w:t>
      </w:r>
      <w:hyperlink r:id="rId21" w:history="1">
        <w:r w:rsidRPr="001D462B">
          <w:rPr>
            <w:rFonts w:ascii="Calibri" w:hAnsi="Calibri" w:cs="Calibri"/>
          </w:rPr>
          <w:t>https://questions.nationalservice.gov/app/ask_eg</w:t>
        </w:r>
      </w:hyperlink>
      <w:r w:rsidRPr="001D462B">
        <w:rPr>
          <w:rFonts w:ascii="Calibri" w:hAnsi="Calibri" w:cs="Calibri"/>
          <w:sz w:val="22"/>
          <w:szCs w:val="22"/>
        </w:rPr>
        <w:t xml:space="preserve"> if a problem arises while creating an account or while preparing or submitting an application in </w:t>
      </w:r>
      <w:proofErr w:type="spellStart"/>
      <w:r w:rsidRPr="001D462B">
        <w:rPr>
          <w:rFonts w:ascii="Calibri" w:hAnsi="Calibri" w:cs="Calibri"/>
          <w:sz w:val="22"/>
          <w:szCs w:val="22"/>
        </w:rPr>
        <w:t>eGrants</w:t>
      </w:r>
      <w:proofErr w:type="spellEnd"/>
      <w:r w:rsidRPr="001D462B">
        <w:rPr>
          <w:rFonts w:ascii="Calibri" w:hAnsi="Calibri" w:cs="Calibri"/>
          <w:sz w:val="22"/>
          <w:szCs w:val="22"/>
        </w:rPr>
        <w:t xml:space="preserve">. </w:t>
      </w:r>
    </w:p>
    <w:p w:rsidR="00A649FF" w:rsidRPr="001D462B" w:rsidRDefault="00A649FF" w:rsidP="00A649FF">
      <w:pPr>
        <w:rPr>
          <w:rFonts w:ascii="Calibri" w:hAnsi="Calibri" w:cs="Calibri"/>
          <w:sz w:val="22"/>
          <w:szCs w:val="22"/>
        </w:rPr>
      </w:pPr>
    </w:p>
    <w:p w:rsidR="00A649FF" w:rsidRPr="001D462B" w:rsidRDefault="00A649FF" w:rsidP="00A649FF">
      <w:pPr>
        <w:rPr>
          <w:rFonts w:ascii="Calibri" w:hAnsi="Calibri" w:cs="Calibri"/>
          <w:sz w:val="22"/>
          <w:szCs w:val="22"/>
        </w:rPr>
      </w:pPr>
      <w:r w:rsidRPr="001D462B">
        <w:rPr>
          <w:rFonts w:ascii="Calibri" w:hAnsi="Calibri" w:cs="Calibri"/>
          <w:sz w:val="22"/>
          <w:szCs w:val="22"/>
        </w:rPr>
        <w:t xml:space="preserve">National Service Hotline hours are as follows: Mon - Fri, 9 am – 7 pm EST (Jan, Aug, Sept) </w:t>
      </w:r>
      <w:r w:rsidRPr="001D462B">
        <w:rPr>
          <w:rFonts w:ascii="Calibri" w:hAnsi="Calibri" w:cs="Calibri"/>
          <w:sz w:val="22"/>
          <w:szCs w:val="22"/>
        </w:rPr>
        <w:br/>
        <w:t>Mon - Thu, 9 am – 7 pm EST (Oct, Nov, Dec). In addition to those hours, the Hotline will also be open Oct 31 and November 1, December 5-6 and 12-13 as well as the one weekend prior to the application deadline (January 16-18) from 10:00 a.m. – 7:00 p.m. ET to assist applicants. If you contact the Hotline, be prepared to provide the application ID, organization name, and the Notice to which your organization is applying.</w:t>
      </w:r>
    </w:p>
    <w:p w:rsidR="00A649FF" w:rsidRPr="001D462B" w:rsidRDefault="00A649FF" w:rsidP="00A649FF">
      <w:pPr>
        <w:rPr>
          <w:rFonts w:ascii="Calibri" w:hAnsi="Calibri" w:cs="Calibri"/>
          <w:sz w:val="22"/>
          <w:szCs w:val="22"/>
        </w:rPr>
      </w:pPr>
    </w:p>
    <w:p w:rsidR="00A649FF" w:rsidRDefault="00A649FF" w:rsidP="003075C2">
      <w:pPr>
        <w:rPr>
          <w:rFonts w:ascii="Calibri" w:hAnsi="Calibri" w:cs="Calibri"/>
          <w:sz w:val="22"/>
          <w:szCs w:val="22"/>
        </w:rPr>
      </w:pPr>
      <w:r w:rsidRPr="001D462B">
        <w:rPr>
          <w:rFonts w:ascii="Calibri" w:hAnsi="Calibri" w:cs="Calibri"/>
          <w:sz w:val="22"/>
          <w:szCs w:val="22"/>
        </w:rPr>
        <w:lastRenderedPageBreak/>
        <w:t xml:space="preserve">If technical issues prevent an applicant from submitting an application on time, please contact the National Service Hotline prior to the deadline to explain the technical issue and receive a ticket number. If the issue cannot be resolved by the deadline, the applicant must continue working with the National Service Hotline to submit via </w:t>
      </w:r>
      <w:proofErr w:type="spellStart"/>
      <w:r w:rsidRPr="001D462B">
        <w:rPr>
          <w:rFonts w:ascii="Calibri" w:hAnsi="Calibri" w:cs="Calibri"/>
          <w:sz w:val="22"/>
          <w:szCs w:val="22"/>
        </w:rPr>
        <w:t>eGrants</w:t>
      </w:r>
      <w:proofErr w:type="spellEnd"/>
      <w:r w:rsidRPr="001D462B">
        <w:rPr>
          <w:rFonts w:ascii="Calibri" w:hAnsi="Calibri" w:cs="Calibri"/>
          <w:sz w:val="22"/>
          <w:szCs w:val="22"/>
        </w:rPr>
        <w:t xml:space="preserve">. </w:t>
      </w:r>
    </w:p>
    <w:p w:rsidR="003075C2" w:rsidRPr="00A85DF8" w:rsidRDefault="003075C2" w:rsidP="00F074B7">
      <w:pPr>
        <w:pStyle w:val="Heading3"/>
        <w:numPr>
          <w:ilvl w:val="0"/>
          <w:numId w:val="0"/>
        </w:numPr>
      </w:pPr>
      <w:bookmarkStart w:id="37" w:name="_Toc428376048"/>
      <w:r w:rsidRPr="00A85DF8">
        <w:t>Late Applications</w:t>
      </w:r>
      <w:bookmarkEnd w:id="37"/>
    </w:p>
    <w:p w:rsidR="003075C2" w:rsidRPr="00A85DF8" w:rsidRDefault="003075C2" w:rsidP="003075C2">
      <w:pPr>
        <w:tabs>
          <w:tab w:val="left" w:pos="0"/>
          <w:tab w:val="left" w:pos="360"/>
          <w:tab w:val="left" w:pos="2160"/>
          <w:tab w:val="left" w:pos="2250"/>
          <w:tab w:val="left" w:pos="2880"/>
          <w:tab w:val="left" w:pos="3600"/>
          <w:tab w:val="left" w:pos="4320"/>
          <w:tab w:val="left" w:pos="5040"/>
          <w:tab w:val="left" w:pos="5760"/>
          <w:tab w:val="left" w:pos="6480"/>
          <w:tab w:val="left" w:pos="7200"/>
          <w:tab w:val="left" w:pos="7920"/>
        </w:tabs>
        <w:rPr>
          <w:rFonts w:ascii="Calibri" w:hAnsi="Calibri" w:cs="Calibri"/>
          <w:sz w:val="22"/>
          <w:szCs w:val="22"/>
        </w:rPr>
      </w:pPr>
      <w:r w:rsidRPr="00A85DF8">
        <w:rPr>
          <w:rFonts w:ascii="Calibri" w:hAnsi="Calibri" w:cs="Calibri"/>
          <w:sz w:val="22"/>
          <w:szCs w:val="22"/>
        </w:rPr>
        <w:t>In cases where an applicant is unable to submit the application by the deadline, Serve DC may, at its discretion, consider an application received after the deadline; but only if the applicant submits a</w:t>
      </w:r>
      <w:r>
        <w:rPr>
          <w:rFonts w:ascii="Calibri" w:hAnsi="Calibri" w:cs="Calibri"/>
          <w:sz w:val="22"/>
          <w:szCs w:val="22"/>
        </w:rPr>
        <w:t>n email/</w:t>
      </w:r>
      <w:r w:rsidRPr="00A85DF8">
        <w:rPr>
          <w:rFonts w:ascii="Calibri" w:hAnsi="Calibri" w:cs="Calibri"/>
          <w:sz w:val="22"/>
          <w:szCs w:val="22"/>
        </w:rPr>
        <w:t xml:space="preserve">letter to </w:t>
      </w:r>
      <w:hyperlink r:id="rId22" w:history="1">
        <w:r w:rsidRPr="00D73A6A">
          <w:rPr>
            <w:rStyle w:val="Hyperlink"/>
            <w:rFonts w:ascii="Calibri" w:hAnsi="Calibri" w:cs="Calibri"/>
            <w:sz w:val="22"/>
            <w:szCs w:val="22"/>
          </w:rPr>
          <w:t>pamela.weinberg@dc.gov</w:t>
        </w:r>
      </w:hyperlink>
      <w:r>
        <w:rPr>
          <w:rFonts w:ascii="Calibri" w:hAnsi="Calibri" w:cs="Calibri"/>
          <w:sz w:val="22"/>
          <w:szCs w:val="22"/>
        </w:rPr>
        <w:t xml:space="preserve"> </w:t>
      </w:r>
      <w:hyperlink r:id="rId23" w:history="1"/>
      <w:r w:rsidRPr="00A85DF8">
        <w:rPr>
          <w:rFonts w:ascii="Calibri" w:hAnsi="Calibri" w:cs="Calibri"/>
        </w:rPr>
        <w:t xml:space="preserve"> </w:t>
      </w:r>
      <w:r w:rsidRPr="00A85DF8">
        <w:rPr>
          <w:rFonts w:ascii="Calibri" w:hAnsi="Calibri" w:cs="Calibri"/>
          <w:sz w:val="22"/>
          <w:szCs w:val="22"/>
        </w:rPr>
        <w:t xml:space="preserve">explaining the extenuating circumstance that caused the delay. The letter must be received no later than 8:00pm on December 4, 2015. If the applicant experiences technical difficulties with </w:t>
      </w:r>
      <w:proofErr w:type="spellStart"/>
      <w:r w:rsidRPr="00A85DF8">
        <w:rPr>
          <w:rFonts w:ascii="Calibri" w:hAnsi="Calibri" w:cs="Calibri"/>
          <w:sz w:val="22"/>
          <w:szCs w:val="22"/>
        </w:rPr>
        <w:t>eGrants</w:t>
      </w:r>
      <w:proofErr w:type="spellEnd"/>
      <w:r w:rsidRPr="00A85DF8">
        <w:rPr>
          <w:rFonts w:ascii="Calibri" w:hAnsi="Calibri" w:cs="Calibri"/>
          <w:sz w:val="22"/>
          <w:szCs w:val="22"/>
        </w:rPr>
        <w:t xml:space="preserve"> that are unresolved, the correspondence must include the National Service Hotline ticket number and the applicant must continue working with the National Service Hotline to submit the application.  Serve DC determines whether or not to accept a late application for review on a case-by-case basis. </w:t>
      </w:r>
    </w:p>
    <w:p w:rsidR="003075C2" w:rsidRPr="00A85DF8" w:rsidRDefault="003075C2" w:rsidP="003075C2">
      <w:pPr>
        <w:rPr>
          <w:rFonts w:ascii="Calibri" w:hAnsi="Calibri" w:cs="Calibri"/>
          <w:sz w:val="22"/>
          <w:szCs w:val="22"/>
        </w:rPr>
      </w:pPr>
    </w:p>
    <w:p w:rsidR="003075C2" w:rsidRPr="001D462B" w:rsidRDefault="003075C2" w:rsidP="003075C2">
      <w:pPr>
        <w:rPr>
          <w:rFonts w:ascii="Calibri" w:hAnsi="Calibri" w:cs="Calibri"/>
          <w:sz w:val="22"/>
          <w:szCs w:val="22"/>
        </w:rPr>
      </w:pPr>
      <w:r w:rsidRPr="00A85DF8">
        <w:rPr>
          <w:rFonts w:ascii="Calibri" w:hAnsi="Calibri" w:cs="Calibri"/>
          <w:sz w:val="22"/>
          <w:szCs w:val="22"/>
        </w:rPr>
        <w:t xml:space="preserve">If extenuating circumstances make the use of </w:t>
      </w:r>
      <w:proofErr w:type="spellStart"/>
      <w:r w:rsidRPr="00A85DF8">
        <w:rPr>
          <w:rFonts w:ascii="Calibri" w:hAnsi="Calibri" w:cs="Calibri"/>
          <w:sz w:val="22"/>
          <w:szCs w:val="22"/>
        </w:rPr>
        <w:t>eGrants</w:t>
      </w:r>
      <w:proofErr w:type="spellEnd"/>
      <w:r w:rsidRPr="00A85DF8">
        <w:rPr>
          <w:rFonts w:ascii="Calibri" w:hAnsi="Calibri" w:cs="Calibri"/>
          <w:sz w:val="22"/>
          <w:szCs w:val="22"/>
        </w:rPr>
        <w:t xml:space="preserve"> impossible, applicants must contact </w:t>
      </w:r>
      <w:hyperlink r:id="rId24" w:history="1">
        <w:r w:rsidRPr="00D73A6A">
          <w:rPr>
            <w:rStyle w:val="Hyperlink"/>
            <w:rFonts w:ascii="Calibri" w:hAnsi="Calibri" w:cs="Calibri"/>
            <w:sz w:val="22"/>
            <w:szCs w:val="22"/>
          </w:rPr>
          <w:t>pamela.weinberg@dc.gov</w:t>
        </w:r>
      </w:hyperlink>
      <w:r>
        <w:rPr>
          <w:rFonts w:ascii="Calibri" w:hAnsi="Calibri" w:cs="Calibri"/>
          <w:sz w:val="22"/>
          <w:szCs w:val="22"/>
        </w:rPr>
        <w:t xml:space="preserve"> </w:t>
      </w:r>
      <w:hyperlink r:id="rId25" w:history="1"/>
      <w:r w:rsidRPr="00A85DF8">
        <w:rPr>
          <w:rFonts w:ascii="Calibri" w:hAnsi="Calibri" w:cs="Calibri"/>
        </w:rPr>
        <w:t xml:space="preserve"> </w:t>
      </w:r>
      <w:r w:rsidRPr="00A85DF8">
        <w:rPr>
          <w:rFonts w:ascii="Calibri" w:hAnsi="Calibri" w:cs="Calibri"/>
          <w:sz w:val="22"/>
          <w:szCs w:val="22"/>
        </w:rPr>
        <w:t>for an alternative metho</w:t>
      </w:r>
      <w:r>
        <w:rPr>
          <w:rFonts w:ascii="Calibri" w:hAnsi="Calibri" w:cs="Calibri"/>
          <w:sz w:val="22"/>
          <w:szCs w:val="22"/>
        </w:rPr>
        <w:t>d of submitting the application.</w:t>
      </w:r>
    </w:p>
    <w:p w:rsidR="00A649FF" w:rsidRPr="001D462B" w:rsidRDefault="00A649FF" w:rsidP="00F074B7">
      <w:pPr>
        <w:pStyle w:val="Heading3"/>
        <w:numPr>
          <w:ilvl w:val="0"/>
          <w:numId w:val="0"/>
        </w:numPr>
      </w:pPr>
      <w:bookmarkStart w:id="38" w:name="_Toc428376049"/>
      <w:r w:rsidRPr="001D462B">
        <w:t>Submission of Additional Documents</w:t>
      </w:r>
      <w:bookmarkEnd w:id="38"/>
    </w:p>
    <w:p w:rsidR="00A649FF" w:rsidRPr="001D462B" w:rsidRDefault="00A649FF" w:rsidP="00A649FF">
      <w:pPr>
        <w:pStyle w:val="BodyText1"/>
        <w:tabs>
          <w:tab w:val="clear" w:pos="720"/>
          <w:tab w:val="clear" w:pos="1440"/>
        </w:tabs>
        <w:rPr>
          <w:rFonts w:ascii="Calibri" w:eastAsia="Times New Roman" w:hAnsi="Calibri" w:cs="Calibri"/>
          <w:color w:val="auto"/>
          <w:sz w:val="22"/>
          <w:szCs w:val="22"/>
        </w:rPr>
      </w:pPr>
      <w:r w:rsidRPr="001D462B">
        <w:rPr>
          <w:rFonts w:ascii="Calibri" w:eastAsia="Times New Roman" w:hAnsi="Calibri" w:cs="Calibri"/>
          <w:color w:val="auto"/>
          <w:sz w:val="22"/>
          <w:szCs w:val="22"/>
        </w:rPr>
        <w:t xml:space="preserve">Applicants must submit all required additional documents by the application deadline. All additional required documents should </w:t>
      </w:r>
      <w:proofErr w:type="gramStart"/>
      <w:r w:rsidRPr="001D462B">
        <w:rPr>
          <w:rFonts w:ascii="Calibri" w:eastAsia="Times New Roman" w:hAnsi="Calibri" w:cs="Calibri"/>
          <w:color w:val="auto"/>
          <w:sz w:val="22"/>
          <w:szCs w:val="22"/>
        </w:rPr>
        <w:t>labeled</w:t>
      </w:r>
      <w:proofErr w:type="gramEnd"/>
      <w:r w:rsidRPr="001D462B">
        <w:rPr>
          <w:rFonts w:ascii="Calibri" w:eastAsia="Times New Roman" w:hAnsi="Calibri" w:cs="Calibri"/>
          <w:color w:val="auto"/>
          <w:sz w:val="22"/>
          <w:szCs w:val="22"/>
        </w:rPr>
        <w:t xml:space="preserve"> with the applicant organization name and Application ID number at the top of the page and are due by the application deadline at </w:t>
      </w:r>
      <w:hyperlink r:id="rId26" w:history="1">
        <w:r w:rsidRPr="001D462B">
          <w:rPr>
            <w:rFonts w:ascii="Calibri" w:eastAsia="Times New Roman" w:hAnsi="Calibri" w:cs="Calibri"/>
            <w:color w:val="auto"/>
          </w:rPr>
          <w:t>AdditionalDocuments@cns.gov</w:t>
        </w:r>
      </w:hyperlink>
      <w:r w:rsidRPr="001D462B">
        <w:rPr>
          <w:rFonts w:ascii="Calibri" w:eastAsia="Times New Roman" w:hAnsi="Calibri" w:cs="Calibri"/>
          <w:color w:val="auto"/>
          <w:sz w:val="22"/>
          <w:szCs w:val="22"/>
        </w:rPr>
        <w:t>. Emails should include in the Subject line, the applicant organization name and Application ID number. State/territory applicants should check the state or territory’s application information to determine the process for submission of documents.</w:t>
      </w:r>
    </w:p>
    <w:p w:rsidR="00A649FF" w:rsidRPr="001D462B" w:rsidRDefault="00A649FF" w:rsidP="00A649FF">
      <w:pPr>
        <w:pStyle w:val="BodyText1"/>
        <w:tabs>
          <w:tab w:val="clear" w:pos="720"/>
          <w:tab w:val="clear" w:pos="1440"/>
        </w:tabs>
        <w:rPr>
          <w:rFonts w:ascii="Calibri" w:eastAsia="Times New Roman" w:hAnsi="Calibri" w:cs="Calibri"/>
          <w:color w:val="auto"/>
          <w:sz w:val="22"/>
          <w:szCs w:val="22"/>
        </w:rPr>
      </w:pPr>
    </w:p>
    <w:p w:rsidR="00A649FF" w:rsidRPr="001D462B" w:rsidRDefault="00A649FF" w:rsidP="00A649FF">
      <w:pPr>
        <w:pStyle w:val="BodyText1"/>
        <w:tabs>
          <w:tab w:val="clear" w:pos="720"/>
          <w:tab w:val="clear" w:pos="1440"/>
        </w:tabs>
        <w:rPr>
          <w:rFonts w:ascii="Calibri" w:eastAsia="Times New Roman" w:hAnsi="Calibri" w:cs="Calibri"/>
          <w:color w:val="auto"/>
          <w:sz w:val="22"/>
          <w:szCs w:val="22"/>
        </w:rPr>
      </w:pPr>
      <w:r w:rsidRPr="001D462B">
        <w:rPr>
          <w:rFonts w:ascii="Calibri" w:eastAsia="Times New Roman" w:hAnsi="Calibri" w:cs="Calibri"/>
          <w:color w:val="auto"/>
          <w:sz w:val="22"/>
          <w:szCs w:val="22"/>
        </w:rPr>
        <w:t>Additional documents may include (if applicable): letter(s) of support for the Governor/Mayor Initiative, evaluation reports, letters from the consortium members for Multi-focused intermediaries, and up to two evaluation briefs, reports, and/or peer reviewed articles if the applicant has a moderate or strong evidence base. School Turnaround AmeriCorps applications must submit the additional documents that are outlined in the Glossary and Appendix.</w:t>
      </w:r>
    </w:p>
    <w:p w:rsidR="00A649FF" w:rsidRPr="001D462B" w:rsidRDefault="00A649FF" w:rsidP="00A649FF">
      <w:pPr>
        <w:rPr>
          <w:rFonts w:ascii="Calibri" w:hAnsi="Calibri" w:cs="Calibri"/>
          <w:sz w:val="22"/>
          <w:szCs w:val="22"/>
        </w:rPr>
      </w:pPr>
    </w:p>
    <w:p w:rsidR="00A649FF" w:rsidRPr="001D462B" w:rsidRDefault="00A649FF" w:rsidP="00A649FF">
      <w:pPr>
        <w:rPr>
          <w:rFonts w:ascii="Calibri" w:hAnsi="Calibri" w:cs="Calibri"/>
          <w:sz w:val="22"/>
          <w:szCs w:val="22"/>
        </w:rPr>
      </w:pPr>
      <w:r w:rsidRPr="001D462B">
        <w:rPr>
          <w:rFonts w:ascii="Calibri" w:hAnsi="Calibri" w:cs="Calibri"/>
          <w:sz w:val="22"/>
          <w:szCs w:val="22"/>
        </w:rPr>
        <w:t xml:space="preserve">Failure to submit the required additional documents may have a negative impact on the assessment of an application. Do not submit other items not requested in the </w:t>
      </w:r>
      <w:r w:rsidRPr="00B2595B">
        <w:rPr>
          <w:rFonts w:ascii="Calibri" w:hAnsi="Calibri" w:cs="Calibri"/>
          <w:i/>
          <w:sz w:val="22"/>
          <w:szCs w:val="22"/>
        </w:rPr>
        <w:t>Notice</w:t>
      </w:r>
      <w:r w:rsidRPr="001D462B">
        <w:rPr>
          <w:rFonts w:ascii="Calibri" w:hAnsi="Calibri" w:cs="Calibri"/>
          <w:sz w:val="22"/>
          <w:szCs w:val="22"/>
        </w:rPr>
        <w:t>.  CNCS will not review or return them.</w:t>
      </w:r>
    </w:p>
    <w:p w:rsidR="00A649FF" w:rsidRPr="001D462B" w:rsidRDefault="00A649FF" w:rsidP="00F074B7">
      <w:pPr>
        <w:pStyle w:val="Heading3"/>
        <w:numPr>
          <w:ilvl w:val="0"/>
          <w:numId w:val="0"/>
        </w:numPr>
      </w:pPr>
      <w:bookmarkStart w:id="39" w:name="_Toc428376050"/>
      <w:r w:rsidRPr="001D462B">
        <w:t>Application Fields and Page Limits</w:t>
      </w:r>
      <w:bookmarkEnd w:id="39"/>
    </w:p>
    <w:p w:rsidR="00A649FF" w:rsidRPr="00B2595B" w:rsidRDefault="00A649FF" w:rsidP="00A649FF">
      <w:pPr>
        <w:tabs>
          <w:tab w:val="left" w:pos="1540"/>
        </w:tabs>
        <w:rPr>
          <w:rFonts w:ascii="Calibri" w:hAnsi="Calibri" w:cs="Calibri"/>
          <w:sz w:val="22"/>
          <w:szCs w:val="22"/>
        </w:rPr>
      </w:pPr>
      <w:r w:rsidRPr="00B2595B">
        <w:rPr>
          <w:rFonts w:ascii="Calibri" w:hAnsi="Calibri" w:cs="Calibri"/>
          <w:sz w:val="22"/>
          <w:szCs w:val="22"/>
        </w:rPr>
        <w:t xml:space="preserve">In </w:t>
      </w:r>
      <w:proofErr w:type="spellStart"/>
      <w:r w:rsidRPr="00B2595B">
        <w:rPr>
          <w:rFonts w:ascii="Calibri" w:hAnsi="Calibri" w:cs="Calibri"/>
          <w:sz w:val="22"/>
          <w:szCs w:val="22"/>
        </w:rPr>
        <w:t>eGrants</w:t>
      </w:r>
      <w:proofErr w:type="spellEnd"/>
      <w:r w:rsidRPr="00B2595B">
        <w:rPr>
          <w:rFonts w:ascii="Calibri" w:hAnsi="Calibri" w:cs="Calibri"/>
          <w:sz w:val="22"/>
          <w:szCs w:val="22"/>
        </w:rPr>
        <w:t xml:space="preserve">, applicants will enter text in the following fields: </w:t>
      </w:r>
    </w:p>
    <w:p w:rsidR="00A649FF" w:rsidRPr="00B2595B" w:rsidRDefault="00A649FF" w:rsidP="0078094A">
      <w:pPr>
        <w:numPr>
          <w:ilvl w:val="0"/>
          <w:numId w:val="19"/>
        </w:numPr>
        <w:tabs>
          <w:tab w:val="clear" w:pos="1080"/>
          <w:tab w:val="num" w:pos="360"/>
          <w:tab w:val="left" w:pos="1540"/>
        </w:tabs>
        <w:ind w:left="360"/>
        <w:rPr>
          <w:rFonts w:ascii="Calibri" w:hAnsi="Calibri" w:cs="Calibri"/>
          <w:sz w:val="22"/>
          <w:szCs w:val="22"/>
        </w:rPr>
      </w:pPr>
      <w:r w:rsidRPr="00B2595B">
        <w:rPr>
          <w:rFonts w:ascii="Calibri" w:hAnsi="Calibri" w:cs="Calibri"/>
          <w:sz w:val="22"/>
          <w:szCs w:val="22"/>
        </w:rPr>
        <w:t>Executive Summary</w:t>
      </w:r>
    </w:p>
    <w:p w:rsidR="00A649FF" w:rsidRPr="00B2595B" w:rsidRDefault="00A649FF" w:rsidP="0078094A">
      <w:pPr>
        <w:numPr>
          <w:ilvl w:val="0"/>
          <w:numId w:val="19"/>
        </w:numPr>
        <w:tabs>
          <w:tab w:val="clear" w:pos="1080"/>
          <w:tab w:val="num" w:pos="360"/>
          <w:tab w:val="left" w:pos="1540"/>
        </w:tabs>
        <w:ind w:left="360"/>
        <w:rPr>
          <w:rFonts w:ascii="Calibri" w:hAnsi="Calibri" w:cs="Calibri"/>
          <w:sz w:val="22"/>
          <w:szCs w:val="22"/>
        </w:rPr>
      </w:pPr>
      <w:r w:rsidRPr="00B2595B">
        <w:rPr>
          <w:rFonts w:ascii="Calibri" w:hAnsi="Calibri" w:cs="Calibri"/>
          <w:sz w:val="22"/>
          <w:szCs w:val="22"/>
        </w:rPr>
        <w:t xml:space="preserve">Program Design </w:t>
      </w:r>
    </w:p>
    <w:p w:rsidR="00A649FF" w:rsidRPr="00B2595B" w:rsidRDefault="00A649FF" w:rsidP="0078094A">
      <w:pPr>
        <w:numPr>
          <w:ilvl w:val="0"/>
          <w:numId w:val="19"/>
        </w:numPr>
        <w:tabs>
          <w:tab w:val="clear" w:pos="1080"/>
          <w:tab w:val="num" w:pos="360"/>
          <w:tab w:val="left" w:pos="1540"/>
        </w:tabs>
        <w:ind w:left="360"/>
        <w:rPr>
          <w:rFonts w:ascii="Calibri" w:hAnsi="Calibri" w:cs="Calibri"/>
          <w:sz w:val="22"/>
          <w:szCs w:val="22"/>
        </w:rPr>
      </w:pPr>
      <w:r w:rsidRPr="00B2595B">
        <w:rPr>
          <w:rFonts w:ascii="Calibri" w:hAnsi="Calibri" w:cs="Calibri"/>
          <w:sz w:val="22"/>
          <w:szCs w:val="22"/>
        </w:rPr>
        <w:t xml:space="preserve">Organizational Capability </w:t>
      </w:r>
    </w:p>
    <w:p w:rsidR="00A649FF" w:rsidRPr="00B2595B" w:rsidRDefault="00A649FF" w:rsidP="0078094A">
      <w:pPr>
        <w:numPr>
          <w:ilvl w:val="0"/>
          <w:numId w:val="19"/>
        </w:numPr>
        <w:tabs>
          <w:tab w:val="clear" w:pos="1080"/>
          <w:tab w:val="num" w:pos="360"/>
          <w:tab w:val="left" w:pos="1540"/>
        </w:tabs>
        <w:ind w:left="360"/>
        <w:rPr>
          <w:rFonts w:ascii="Calibri" w:hAnsi="Calibri" w:cs="Calibri"/>
          <w:sz w:val="22"/>
          <w:szCs w:val="22"/>
        </w:rPr>
      </w:pPr>
      <w:r w:rsidRPr="00B2595B">
        <w:rPr>
          <w:rFonts w:ascii="Calibri" w:hAnsi="Calibri" w:cs="Calibri"/>
          <w:sz w:val="22"/>
          <w:szCs w:val="22"/>
        </w:rPr>
        <w:t xml:space="preserve">Cost Effectiveness and Budget Adequacy </w:t>
      </w:r>
    </w:p>
    <w:p w:rsidR="00A649FF" w:rsidRPr="00B2595B" w:rsidRDefault="00A649FF" w:rsidP="0078094A">
      <w:pPr>
        <w:numPr>
          <w:ilvl w:val="0"/>
          <w:numId w:val="19"/>
        </w:numPr>
        <w:tabs>
          <w:tab w:val="clear" w:pos="1080"/>
          <w:tab w:val="num" w:pos="360"/>
          <w:tab w:val="left" w:pos="1540"/>
        </w:tabs>
        <w:ind w:left="360"/>
        <w:rPr>
          <w:rFonts w:ascii="Calibri" w:hAnsi="Calibri" w:cs="Calibri"/>
          <w:sz w:val="22"/>
          <w:szCs w:val="22"/>
        </w:rPr>
      </w:pPr>
      <w:r w:rsidRPr="00B2595B">
        <w:rPr>
          <w:rFonts w:ascii="Calibri" w:hAnsi="Calibri" w:cs="Calibri"/>
          <w:sz w:val="22"/>
          <w:szCs w:val="22"/>
        </w:rPr>
        <w:t xml:space="preserve">Evaluation Plan </w:t>
      </w:r>
    </w:p>
    <w:p w:rsidR="00A649FF" w:rsidRPr="00B2595B" w:rsidRDefault="00A649FF" w:rsidP="00A649FF">
      <w:pPr>
        <w:rPr>
          <w:rFonts w:ascii="Calibri" w:hAnsi="Calibri" w:cs="Calibri"/>
          <w:sz w:val="22"/>
          <w:szCs w:val="22"/>
        </w:rPr>
      </w:pPr>
    </w:p>
    <w:p w:rsidR="00A649FF" w:rsidRPr="00B2595B" w:rsidRDefault="00A649FF" w:rsidP="00A649FF">
      <w:pPr>
        <w:rPr>
          <w:rFonts w:ascii="Calibri" w:hAnsi="Calibri" w:cs="Calibri"/>
          <w:sz w:val="22"/>
          <w:szCs w:val="22"/>
        </w:rPr>
      </w:pPr>
      <w:r w:rsidRPr="00B2595B">
        <w:rPr>
          <w:rFonts w:ascii="Calibri" w:hAnsi="Calibri" w:cs="Calibri"/>
          <w:sz w:val="22"/>
          <w:szCs w:val="22"/>
        </w:rPr>
        <w:t xml:space="preserve">Applications may not exceed 15 pages for the Narratives (16 pages for Multi-State applications with more than five operating sites, 18 pages for Multi-Focus Intermediaries, School Turnaround, and Next Gen AmeriCorps applicants). Application content considered in determining page limit compliance includes the Executive Summary, SF 424 </w:t>
      </w:r>
      <w:proofErr w:type="spellStart"/>
      <w:r w:rsidRPr="00B2595B">
        <w:rPr>
          <w:rFonts w:ascii="Calibri" w:hAnsi="Calibri" w:cs="Calibri"/>
          <w:sz w:val="22"/>
          <w:szCs w:val="22"/>
        </w:rPr>
        <w:t>Facesheet</w:t>
      </w:r>
      <w:proofErr w:type="spellEnd"/>
      <w:r w:rsidRPr="00B2595B">
        <w:rPr>
          <w:rFonts w:ascii="Calibri" w:hAnsi="Calibri" w:cs="Calibri"/>
          <w:sz w:val="22"/>
          <w:szCs w:val="22"/>
        </w:rPr>
        <w:t xml:space="preserve">; and the Narrative Sections contained in the Program Design, Organizational Capacity, and Cost Effectiveness and Budget Adequacy as the pages print out from </w:t>
      </w:r>
      <w:proofErr w:type="spellStart"/>
      <w:r w:rsidRPr="00B2595B">
        <w:rPr>
          <w:rFonts w:ascii="Calibri" w:hAnsi="Calibri" w:cs="Calibri"/>
          <w:sz w:val="22"/>
          <w:szCs w:val="22"/>
        </w:rPr>
        <w:t>eGrants</w:t>
      </w:r>
      <w:proofErr w:type="spellEnd"/>
      <w:r w:rsidRPr="00B2595B">
        <w:rPr>
          <w:rFonts w:ascii="Calibri" w:hAnsi="Calibri" w:cs="Calibri"/>
          <w:sz w:val="22"/>
          <w:szCs w:val="22"/>
        </w:rPr>
        <w:t xml:space="preserve">. Please note the length of a document in word processing software may be different than what will print out in </w:t>
      </w:r>
      <w:proofErr w:type="spellStart"/>
      <w:r w:rsidRPr="00B2595B">
        <w:rPr>
          <w:rFonts w:ascii="Calibri" w:hAnsi="Calibri" w:cs="Calibri"/>
          <w:sz w:val="22"/>
          <w:szCs w:val="22"/>
        </w:rPr>
        <w:t>eGrants</w:t>
      </w:r>
      <w:proofErr w:type="spellEnd"/>
      <w:r w:rsidRPr="00B2595B">
        <w:rPr>
          <w:rFonts w:ascii="Calibri" w:hAnsi="Calibri" w:cs="Calibri"/>
          <w:sz w:val="22"/>
          <w:szCs w:val="22"/>
        </w:rPr>
        <w:t xml:space="preserve">. CNCS will consider the number of pages as they print out through </w:t>
      </w:r>
      <w:proofErr w:type="spellStart"/>
      <w:r w:rsidRPr="00B2595B">
        <w:rPr>
          <w:rFonts w:ascii="Calibri" w:hAnsi="Calibri" w:cs="Calibri"/>
          <w:sz w:val="22"/>
          <w:szCs w:val="22"/>
        </w:rPr>
        <w:t>eGrants</w:t>
      </w:r>
      <w:proofErr w:type="spellEnd"/>
      <w:r w:rsidRPr="00B2595B">
        <w:rPr>
          <w:rFonts w:ascii="Calibri" w:hAnsi="Calibri" w:cs="Calibri"/>
          <w:sz w:val="22"/>
          <w:szCs w:val="22"/>
        </w:rPr>
        <w:t xml:space="preserve"> when determining compliance for page limits. CNCS strongly encourages applicants to print out the application from the “Review and Submit” page prior to submission to check that the application does not exceed the page limit. The application page limit does not include the budget, narrative portion of the Evaluation Plan, the Logic Model, performance measures, or the supplementary materials, if applicable. </w:t>
      </w:r>
    </w:p>
    <w:p w:rsidR="00A649FF" w:rsidRPr="00B2595B" w:rsidRDefault="00A649FF" w:rsidP="00A649FF">
      <w:pPr>
        <w:rPr>
          <w:rFonts w:ascii="Calibri" w:hAnsi="Calibri" w:cs="Calibri"/>
          <w:sz w:val="22"/>
          <w:szCs w:val="22"/>
        </w:rPr>
      </w:pPr>
    </w:p>
    <w:p w:rsidR="00A649FF" w:rsidRPr="00B2595B" w:rsidRDefault="00A649FF" w:rsidP="00A649FF">
      <w:pPr>
        <w:rPr>
          <w:rFonts w:ascii="Calibri" w:hAnsi="Calibri" w:cs="Calibri"/>
          <w:sz w:val="22"/>
          <w:szCs w:val="22"/>
        </w:rPr>
      </w:pPr>
      <w:r w:rsidRPr="00B2595B">
        <w:rPr>
          <w:rFonts w:ascii="Calibri" w:hAnsi="Calibri" w:cs="Calibri"/>
          <w:sz w:val="22"/>
          <w:szCs w:val="22"/>
        </w:rPr>
        <w:t xml:space="preserve">The Logic Model may not exceed more than three pages when printed from the application. </w:t>
      </w:r>
    </w:p>
    <w:p w:rsidR="00A649FF" w:rsidRPr="00B2595B" w:rsidRDefault="00A649FF" w:rsidP="00A649FF">
      <w:pPr>
        <w:tabs>
          <w:tab w:val="left" w:pos="1540"/>
        </w:tabs>
        <w:rPr>
          <w:rFonts w:ascii="Calibri" w:hAnsi="Calibri" w:cs="Calibri"/>
          <w:sz w:val="22"/>
          <w:szCs w:val="22"/>
        </w:rPr>
      </w:pPr>
    </w:p>
    <w:p w:rsidR="00A649FF" w:rsidRPr="00B2595B" w:rsidRDefault="00A649FF" w:rsidP="00A649FF">
      <w:pPr>
        <w:rPr>
          <w:rFonts w:ascii="Calibri" w:hAnsi="Calibri" w:cs="Calibri"/>
          <w:sz w:val="22"/>
          <w:szCs w:val="22"/>
        </w:rPr>
      </w:pPr>
      <w:r w:rsidRPr="00B2595B">
        <w:rPr>
          <w:rFonts w:ascii="Calibri" w:hAnsi="Calibri" w:cs="Calibri"/>
          <w:sz w:val="22"/>
          <w:szCs w:val="22"/>
        </w:rPr>
        <w:t xml:space="preserve">Reviewers will not consider submitted material that is over the page limits in the printed report, even if </w:t>
      </w:r>
      <w:proofErr w:type="spellStart"/>
      <w:r w:rsidRPr="00B2595B">
        <w:rPr>
          <w:rFonts w:ascii="Calibri" w:hAnsi="Calibri" w:cs="Calibri"/>
          <w:sz w:val="22"/>
          <w:szCs w:val="22"/>
        </w:rPr>
        <w:t>eGrants</w:t>
      </w:r>
      <w:proofErr w:type="spellEnd"/>
      <w:r w:rsidRPr="00B2595B">
        <w:rPr>
          <w:rFonts w:ascii="Calibri" w:hAnsi="Calibri" w:cs="Calibri"/>
          <w:sz w:val="22"/>
          <w:szCs w:val="22"/>
        </w:rPr>
        <w:t xml:space="preserve"> allows an applicant to enter and submit text over the limit. This applies to both the application page limit and the logic model page limit. Do not submit other items not requested in the Notice or Application Instructions. CNCS will not review or return them. </w:t>
      </w:r>
    </w:p>
    <w:p w:rsidR="00A649FF" w:rsidRPr="00F074B7" w:rsidRDefault="00A649FF" w:rsidP="00F074B7">
      <w:pPr>
        <w:pStyle w:val="Heading3"/>
        <w:numPr>
          <w:ilvl w:val="0"/>
          <w:numId w:val="0"/>
        </w:numPr>
      </w:pPr>
      <w:bookmarkStart w:id="40" w:name="_Toc428376051"/>
      <w:r w:rsidRPr="00F074B7">
        <w:t>Assessment Criteria</w:t>
      </w:r>
      <w:bookmarkEnd w:id="40"/>
    </w:p>
    <w:p w:rsidR="00A649FF" w:rsidRPr="00B2595B" w:rsidRDefault="00A649FF" w:rsidP="00A649FF">
      <w:pPr>
        <w:rPr>
          <w:rFonts w:ascii="Calibri" w:hAnsi="Calibri" w:cs="Calibri"/>
          <w:sz w:val="22"/>
          <w:szCs w:val="22"/>
        </w:rPr>
      </w:pPr>
      <w:r w:rsidRPr="00B2595B">
        <w:rPr>
          <w:rFonts w:ascii="Calibri" w:hAnsi="Calibri" w:cs="Calibri"/>
          <w:sz w:val="22"/>
          <w:szCs w:val="22"/>
        </w:rPr>
        <w:t xml:space="preserve">Each applicant must describe a project that will deploy AmeriCorps members effectively to solve a significant community problem. CNCS urges applicants to submit high quality applications that carefully follow the guidance in this Notice and in the Application Instructions. The quality of an application will be an important factor in determining whether an organization will receive funding. </w:t>
      </w:r>
    </w:p>
    <w:p w:rsidR="00A649FF" w:rsidRPr="00B2595B" w:rsidRDefault="00A649FF" w:rsidP="00F074B7">
      <w:pPr>
        <w:pStyle w:val="Heading3"/>
        <w:numPr>
          <w:ilvl w:val="0"/>
          <w:numId w:val="0"/>
        </w:numPr>
      </w:pPr>
      <w:bookmarkStart w:id="41" w:name="_Toc428376052"/>
      <w:r w:rsidRPr="00B2595B">
        <w:t>Threshold Issues</w:t>
      </w:r>
      <w:bookmarkEnd w:id="41"/>
    </w:p>
    <w:p w:rsidR="00A649FF" w:rsidRPr="00B2595B" w:rsidRDefault="00A649FF" w:rsidP="00A649FF">
      <w:pPr>
        <w:rPr>
          <w:rFonts w:ascii="Calibri" w:hAnsi="Calibri" w:cs="Calibri"/>
          <w:sz w:val="22"/>
          <w:szCs w:val="22"/>
        </w:rPr>
      </w:pPr>
      <w:r w:rsidRPr="00B2595B">
        <w:rPr>
          <w:rFonts w:ascii="Calibri" w:hAnsi="Calibri" w:cs="Calibri"/>
          <w:sz w:val="22"/>
          <w:szCs w:val="22"/>
        </w:rPr>
        <w:t>Applications should reflect that they meet the threshold requirements for the grant type for which they are applying. No applicant should submit an application with less than 20 member slots. If an applicant is applying for a Professional Corps grant, its application should demonstrate that the community in which it will place AmeriCorps members serving as professionals has an inadequate number of said professionals. If an applicant is applying for a Full Time Fixed Amount grant, the application should reflect that only full-time or less than full-time positions serving in a full-time capacity will be permitted</w:t>
      </w:r>
      <w:r w:rsidR="00B2595B">
        <w:rPr>
          <w:rFonts w:ascii="Calibri" w:hAnsi="Calibri" w:cs="Calibri"/>
          <w:sz w:val="22"/>
          <w:szCs w:val="22"/>
        </w:rPr>
        <w:t xml:space="preserve">. </w:t>
      </w:r>
      <w:r w:rsidR="00B2595B" w:rsidRPr="00A44785">
        <w:rPr>
          <w:rFonts w:ascii="Calibri" w:hAnsi="Calibri" w:cs="Calibri"/>
          <w:sz w:val="22"/>
          <w:szCs w:val="22"/>
        </w:rPr>
        <w:t>S</w:t>
      </w:r>
      <w:r w:rsidRPr="00A44785">
        <w:rPr>
          <w:rFonts w:ascii="Calibri" w:hAnsi="Calibri" w:cs="Calibri"/>
          <w:sz w:val="22"/>
          <w:szCs w:val="22"/>
        </w:rPr>
        <w:t>chool Turnaround AmeriCorps applicants must meet the threshold requirements outlined in the Glossary and Appendix.</w:t>
      </w:r>
      <w:r w:rsidRPr="00B2595B">
        <w:rPr>
          <w:rFonts w:ascii="Calibri" w:hAnsi="Calibri" w:cs="Calibri"/>
          <w:sz w:val="22"/>
          <w:szCs w:val="22"/>
        </w:rPr>
        <w:t xml:space="preserve">  </w:t>
      </w:r>
    </w:p>
    <w:p w:rsidR="00A649FF" w:rsidRPr="00B2595B" w:rsidRDefault="00A649FF" w:rsidP="00A649FF">
      <w:pPr>
        <w:rPr>
          <w:rFonts w:ascii="Calibri" w:hAnsi="Calibri" w:cs="Calibri"/>
          <w:sz w:val="22"/>
          <w:szCs w:val="22"/>
        </w:rPr>
      </w:pPr>
    </w:p>
    <w:p w:rsidR="00A649FF" w:rsidRPr="00B2595B" w:rsidRDefault="00A649FF" w:rsidP="00A649FF">
      <w:pPr>
        <w:rPr>
          <w:rFonts w:ascii="Calibri" w:hAnsi="Calibri" w:cs="Calibri"/>
          <w:sz w:val="22"/>
          <w:szCs w:val="22"/>
        </w:rPr>
      </w:pPr>
      <w:r w:rsidRPr="00B2595B">
        <w:rPr>
          <w:rFonts w:ascii="Calibri" w:hAnsi="Calibri" w:cs="Calibri"/>
          <w:sz w:val="22"/>
          <w:szCs w:val="22"/>
        </w:rPr>
        <w:t xml:space="preserve">New and </w:t>
      </w:r>
      <w:proofErr w:type="spellStart"/>
      <w:r w:rsidRPr="00B2595B">
        <w:rPr>
          <w:rFonts w:ascii="Calibri" w:hAnsi="Calibri" w:cs="Calibri"/>
          <w:sz w:val="22"/>
          <w:szCs w:val="22"/>
        </w:rPr>
        <w:t>recompeting</w:t>
      </w:r>
      <w:proofErr w:type="spellEnd"/>
      <w:r w:rsidRPr="00B2595B">
        <w:rPr>
          <w:rFonts w:ascii="Calibri" w:hAnsi="Calibri" w:cs="Calibri"/>
          <w:sz w:val="22"/>
          <w:szCs w:val="22"/>
        </w:rPr>
        <w:t xml:space="preserve"> applicants must submit an application with a minimum of 20 AmeriCorps members.  Applications that have less than 20 members will be deemed noncompliant and will not be reviewed.</w:t>
      </w:r>
    </w:p>
    <w:p w:rsidR="00A649FF" w:rsidRPr="00B2595B" w:rsidRDefault="00A649FF" w:rsidP="00A649FF">
      <w:pPr>
        <w:rPr>
          <w:rFonts w:ascii="Calibri" w:hAnsi="Calibri" w:cs="Calibri"/>
          <w:sz w:val="22"/>
          <w:szCs w:val="22"/>
        </w:rPr>
      </w:pPr>
    </w:p>
    <w:p w:rsidR="00A649FF" w:rsidRPr="00B2595B" w:rsidRDefault="00A649FF" w:rsidP="00A649FF">
      <w:pPr>
        <w:tabs>
          <w:tab w:val="left" w:pos="7305"/>
        </w:tabs>
        <w:rPr>
          <w:rFonts w:ascii="Calibri" w:hAnsi="Calibri" w:cs="Calibri"/>
          <w:sz w:val="22"/>
          <w:szCs w:val="22"/>
        </w:rPr>
      </w:pPr>
      <w:r w:rsidRPr="00B2595B">
        <w:rPr>
          <w:rFonts w:ascii="Calibri" w:hAnsi="Calibri" w:cs="Calibri"/>
          <w:sz w:val="22"/>
          <w:szCs w:val="22"/>
        </w:rPr>
        <w:t xml:space="preserve">CNCS will assess an applicant’s strategic considerations. Applicants must check the relevant boxes in the Performance Measure tab in </w:t>
      </w:r>
      <w:proofErr w:type="spellStart"/>
      <w:r w:rsidRPr="00B2595B">
        <w:rPr>
          <w:rFonts w:ascii="Calibri" w:hAnsi="Calibri" w:cs="Calibri"/>
          <w:sz w:val="22"/>
          <w:szCs w:val="22"/>
        </w:rPr>
        <w:t>eGrants</w:t>
      </w:r>
      <w:proofErr w:type="spellEnd"/>
      <w:r w:rsidRPr="00B2595B">
        <w:rPr>
          <w:rFonts w:ascii="Calibri" w:hAnsi="Calibri" w:cs="Calibri"/>
          <w:sz w:val="22"/>
          <w:szCs w:val="22"/>
        </w:rPr>
        <w:t xml:space="preserve"> in order to be considered for CNCS’ assessment of the strategic considerations. Applicants should only check the boxes if the strategic consideration is an intentional part of their program design and the implementation strategies are described in the application.</w:t>
      </w:r>
    </w:p>
    <w:p w:rsidR="00A649FF" w:rsidRDefault="00A649FF" w:rsidP="00A649FF">
      <w:pPr>
        <w:rPr>
          <w:b/>
          <w:sz w:val="22"/>
          <w:szCs w:val="22"/>
        </w:rPr>
      </w:pPr>
    </w:p>
    <w:p w:rsidR="00A649FF" w:rsidRPr="00464A44" w:rsidRDefault="00A44785" w:rsidP="00A44785">
      <w:pPr>
        <w:pStyle w:val="Heading2"/>
        <w:numPr>
          <w:ilvl w:val="0"/>
          <w:numId w:val="0"/>
        </w:numPr>
        <w:rPr>
          <w:rFonts w:ascii="Calibri" w:hAnsi="Calibri" w:cs="Calibri"/>
          <w:color w:val="000000"/>
          <w:sz w:val="22"/>
        </w:rPr>
      </w:pPr>
      <w:bookmarkStart w:id="42" w:name="_Toc428376053"/>
      <w:r>
        <w:t>APPLICATION FIELDS</w:t>
      </w:r>
      <w:bookmarkEnd w:id="42"/>
      <w:r>
        <w:t xml:space="preserve"> </w:t>
      </w:r>
    </w:p>
    <w:p w:rsidR="00A649FF" w:rsidRPr="00464A44" w:rsidRDefault="00A649FF" w:rsidP="00464A44">
      <w:pPr>
        <w:jc w:val="center"/>
        <w:rPr>
          <w:rFonts w:ascii="Calibri" w:hAnsi="Calibri" w:cs="Calibri"/>
          <w:b/>
          <w:color w:val="000000"/>
          <w:sz w:val="22"/>
          <w:szCs w:val="22"/>
        </w:rPr>
      </w:pPr>
      <w:r w:rsidRPr="00464A44">
        <w:rPr>
          <w:rFonts w:ascii="Calibri" w:hAnsi="Calibri" w:cs="Calibri"/>
          <w:b/>
          <w:color w:val="000000"/>
          <w:sz w:val="22"/>
          <w:szCs w:val="22"/>
        </w:rPr>
        <w:t>A. Executive Summary (Required - 0 percent)</w:t>
      </w:r>
    </w:p>
    <w:p w:rsidR="00A649FF" w:rsidRPr="00A70022" w:rsidRDefault="00A649FF" w:rsidP="00A70022">
      <w:pPr>
        <w:rPr>
          <w:rFonts w:ascii="Calibri" w:hAnsi="Calibri" w:cs="Calibri"/>
          <w:sz w:val="22"/>
          <w:szCs w:val="22"/>
        </w:rPr>
      </w:pPr>
      <w:bookmarkStart w:id="43" w:name="_Toc428373070"/>
      <w:bookmarkStart w:id="44" w:name="_Toc428374345"/>
      <w:r w:rsidRPr="00A70022">
        <w:rPr>
          <w:rFonts w:ascii="Calibri" w:hAnsi="Calibri" w:cs="Calibri"/>
          <w:sz w:val="22"/>
          <w:szCs w:val="22"/>
        </w:rPr>
        <w:t>Please fill in the blanks of these sentences to complete the Executive Summary. Do not deviate from the template below.</w:t>
      </w:r>
      <w:bookmarkEnd w:id="43"/>
      <w:bookmarkEnd w:id="44"/>
    </w:p>
    <w:p w:rsidR="00A649FF" w:rsidRPr="001A79D2" w:rsidRDefault="00A649FF" w:rsidP="00A649FF">
      <w:pPr>
        <w:pStyle w:val="Heading3"/>
        <w:keepNext w:val="0"/>
        <w:numPr>
          <w:ilvl w:val="0"/>
          <w:numId w:val="0"/>
        </w:numPr>
        <w:spacing w:before="0" w:after="0"/>
        <w:rPr>
          <w:rFonts w:ascii="Calibri" w:hAnsi="Calibri" w:cs="Calibri"/>
          <w:b w:val="0"/>
          <w:bCs w:val="0"/>
          <w:sz w:val="22"/>
          <w:szCs w:val="22"/>
        </w:rPr>
      </w:pPr>
    </w:p>
    <w:p w:rsidR="00A649FF" w:rsidRPr="00A70022" w:rsidRDefault="00A649FF" w:rsidP="00A70022">
      <w:pPr>
        <w:ind w:left="720"/>
        <w:rPr>
          <w:rFonts w:ascii="Calibri" w:hAnsi="Calibri" w:cs="Calibri"/>
          <w:sz w:val="22"/>
          <w:szCs w:val="22"/>
        </w:rPr>
      </w:pPr>
      <w:bookmarkStart w:id="45" w:name="_Toc428373071"/>
      <w:bookmarkStart w:id="46" w:name="_Toc428374346"/>
      <w:r w:rsidRPr="00A70022">
        <w:rPr>
          <w:rFonts w:ascii="Calibri" w:hAnsi="Calibri" w:cs="Calibri"/>
          <w:sz w:val="22"/>
          <w:szCs w:val="22"/>
        </w:rPr>
        <w:t>The [Name of the organization] proposes to have [Number of] AmeriCorps members who will [what the members will be doing] in [the locations the AmeriCorps members will serve]. At the end of the first program year, the AmeriCorps members will be responsible for [anticipated outcome of project]. In addition, the AmeriCorps members will leverage an additional [number of leveraged volunteers, if applicable] who will be engaged in [what the leveraged volunteers will be doing.]</w:t>
      </w:r>
      <w:bookmarkEnd w:id="45"/>
      <w:bookmarkEnd w:id="46"/>
      <w:r w:rsidRPr="00A70022">
        <w:rPr>
          <w:rFonts w:ascii="Calibri" w:hAnsi="Calibri" w:cs="Calibri"/>
          <w:sz w:val="22"/>
          <w:szCs w:val="22"/>
        </w:rPr>
        <w:t xml:space="preserve"> </w:t>
      </w:r>
    </w:p>
    <w:p w:rsidR="00A649FF" w:rsidRPr="00A70022" w:rsidRDefault="00A649FF" w:rsidP="00A70022">
      <w:pPr>
        <w:ind w:left="720"/>
        <w:rPr>
          <w:rFonts w:ascii="Calibri" w:hAnsi="Calibri" w:cs="Calibri"/>
          <w:sz w:val="22"/>
          <w:szCs w:val="22"/>
        </w:rPr>
      </w:pPr>
    </w:p>
    <w:p w:rsidR="00A649FF" w:rsidRPr="00A70022" w:rsidRDefault="00A649FF" w:rsidP="00A70022">
      <w:pPr>
        <w:ind w:left="720"/>
        <w:rPr>
          <w:rFonts w:ascii="Calibri" w:hAnsi="Calibri" w:cs="Calibri"/>
          <w:sz w:val="22"/>
          <w:szCs w:val="22"/>
        </w:rPr>
      </w:pPr>
      <w:bookmarkStart w:id="47" w:name="_Toc428373072"/>
      <w:bookmarkStart w:id="48" w:name="_Toc428374347"/>
      <w:r w:rsidRPr="00A70022">
        <w:rPr>
          <w:rFonts w:ascii="Calibri" w:hAnsi="Calibri" w:cs="Calibri"/>
          <w:sz w:val="22"/>
          <w:szCs w:val="22"/>
        </w:rPr>
        <w:t>This program will focus on the CNCS focus area(s) of [Focus Area(s)].* The CNCS investment of $[amount of request] will be matched with $[amount of projected match], $[amount of local, state, and federal funds] in public funding and $[amount of non-governmental funds] in private funding.</w:t>
      </w:r>
      <w:bookmarkEnd w:id="47"/>
      <w:bookmarkEnd w:id="48"/>
      <w:r w:rsidRPr="00A70022">
        <w:rPr>
          <w:rFonts w:ascii="Calibri" w:hAnsi="Calibri" w:cs="Calibri"/>
          <w:sz w:val="22"/>
          <w:szCs w:val="22"/>
        </w:rPr>
        <w:t xml:space="preserve"> </w:t>
      </w:r>
    </w:p>
    <w:p w:rsidR="00A649FF" w:rsidRPr="00A70022" w:rsidRDefault="00A649FF" w:rsidP="00A70022">
      <w:pPr>
        <w:ind w:left="720"/>
        <w:rPr>
          <w:rFonts w:ascii="Calibri" w:hAnsi="Calibri" w:cs="Calibri"/>
          <w:sz w:val="22"/>
          <w:szCs w:val="22"/>
        </w:rPr>
      </w:pPr>
    </w:p>
    <w:p w:rsidR="00A649FF" w:rsidRPr="00A70022" w:rsidRDefault="00A649FF" w:rsidP="00A70022">
      <w:pPr>
        <w:ind w:left="720"/>
        <w:rPr>
          <w:rFonts w:ascii="Calibri" w:hAnsi="Calibri" w:cs="Calibri"/>
          <w:sz w:val="22"/>
          <w:szCs w:val="22"/>
        </w:rPr>
      </w:pPr>
      <w:r w:rsidRPr="00A70022">
        <w:rPr>
          <w:rFonts w:ascii="Calibri" w:hAnsi="Calibri" w:cs="Calibri"/>
          <w:sz w:val="22"/>
          <w:szCs w:val="22"/>
        </w:rPr>
        <w:t xml:space="preserve">*If the program is not operating in a CNCS’ focus area, omit this sentence. </w:t>
      </w:r>
    </w:p>
    <w:p w:rsidR="00A649FF" w:rsidRPr="00A70022" w:rsidRDefault="00A649FF" w:rsidP="00A70022">
      <w:pPr>
        <w:ind w:left="720"/>
        <w:rPr>
          <w:rFonts w:ascii="Calibri" w:hAnsi="Calibri" w:cs="Calibri"/>
          <w:sz w:val="22"/>
          <w:szCs w:val="22"/>
        </w:rPr>
      </w:pPr>
    </w:p>
    <w:p w:rsidR="00A649FF" w:rsidRPr="00A70022" w:rsidRDefault="00A649FF" w:rsidP="00A70022">
      <w:pPr>
        <w:rPr>
          <w:rFonts w:asciiTheme="minorHAnsi" w:hAnsiTheme="minorHAnsi"/>
        </w:rPr>
      </w:pPr>
      <w:bookmarkStart w:id="49" w:name="_Toc428373073"/>
      <w:bookmarkStart w:id="50" w:name="_Toc428374348"/>
      <w:r w:rsidRPr="00A70022">
        <w:rPr>
          <w:rFonts w:asciiTheme="minorHAnsi" w:hAnsiTheme="minorHAnsi"/>
        </w:rPr>
        <w:lastRenderedPageBreak/>
        <w:t xml:space="preserve">Fixed Amount grant applicants (EAP, Fulltime Fixed, and AmeriCorps Partnership Challenge) should list their Other Revenue (see Glossary) because they are not required to provide a specific amount of match, but still must raise significant additional resources to operate the program. CNCS will post all Executive Summaries of awarded grant applications on </w:t>
      </w:r>
      <w:hyperlink r:id="rId27" w:history="1">
        <w:r w:rsidRPr="00A70022">
          <w:rPr>
            <w:rStyle w:val="Hyperlink"/>
            <w:rFonts w:asciiTheme="minorHAnsi" w:hAnsiTheme="minorHAnsi"/>
          </w:rPr>
          <w:t>www.nationalservice.gov</w:t>
        </w:r>
      </w:hyperlink>
      <w:r w:rsidRPr="00A70022">
        <w:rPr>
          <w:rFonts w:asciiTheme="minorHAnsi" w:hAnsiTheme="minorHAnsi"/>
        </w:rPr>
        <w:t xml:space="preserve"> in the interest of transparency and Open Government.</w:t>
      </w:r>
      <w:bookmarkEnd w:id="49"/>
      <w:bookmarkEnd w:id="50"/>
    </w:p>
    <w:p w:rsidR="00A649FF" w:rsidRPr="001A79D2" w:rsidRDefault="00A649FF" w:rsidP="00A649FF">
      <w:pPr>
        <w:rPr>
          <w:rFonts w:ascii="Calibri" w:hAnsi="Calibri" w:cs="Calibri"/>
          <w:sz w:val="22"/>
          <w:szCs w:val="22"/>
        </w:rPr>
      </w:pPr>
    </w:p>
    <w:p w:rsidR="00A649FF" w:rsidRPr="00464A44" w:rsidRDefault="00A649FF" w:rsidP="00A649FF">
      <w:pPr>
        <w:jc w:val="center"/>
        <w:rPr>
          <w:rFonts w:ascii="Calibri" w:hAnsi="Calibri" w:cs="Calibri"/>
          <w:b/>
          <w:color w:val="000000"/>
          <w:sz w:val="22"/>
          <w:szCs w:val="22"/>
        </w:rPr>
      </w:pPr>
      <w:r w:rsidRPr="00464A44">
        <w:rPr>
          <w:rFonts w:ascii="Calibri" w:hAnsi="Calibri" w:cs="Calibri"/>
          <w:b/>
          <w:color w:val="000000"/>
          <w:sz w:val="22"/>
          <w:szCs w:val="22"/>
        </w:rPr>
        <w:t>B. Program Design (50 percent)</w:t>
      </w:r>
    </w:p>
    <w:p w:rsidR="00A649FF" w:rsidRPr="001A79D2" w:rsidRDefault="00A649FF" w:rsidP="00A649FF">
      <w:pPr>
        <w:rPr>
          <w:rFonts w:ascii="Calibri" w:hAnsi="Calibri" w:cs="Calibri"/>
          <w:sz w:val="22"/>
          <w:szCs w:val="22"/>
        </w:rPr>
      </w:pPr>
      <w:r w:rsidRPr="001A79D2">
        <w:rPr>
          <w:rFonts w:ascii="Calibri" w:hAnsi="Calibri" w:cs="Calibri"/>
          <w:sz w:val="22"/>
          <w:szCs w:val="22"/>
        </w:rPr>
        <w:t>Reviewers will consider the quality of the application’s response to the criteria below. Do not assume all sub-criteria are of equal value. School Turnaround AmeriCorps applicants should respond to the additional criteria in the Glossary and Appendix.</w:t>
      </w:r>
    </w:p>
    <w:p w:rsidR="00A649FF" w:rsidRPr="00253F80" w:rsidRDefault="00A649FF" w:rsidP="00A649FF">
      <w:pPr>
        <w:rPr>
          <w:sz w:val="22"/>
          <w:szCs w:val="22"/>
        </w:rPr>
      </w:pPr>
    </w:p>
    <w:p w:rsidR="00A649FF" w:rsidRPr="001A79D2" w:rsidRDefault="00A649FF" w:rsidP="00A649FF">
      <w:pPr>
        <w:rPr>
          <w:rFonts w:ascii="Calibri" w:hAnsi="Calibri" w:cs="Calibri"/>
          <w:b/>
          <w:color w:val="000000"/>
          <w:sz w:val="22"/>
          <w:szCs w:val="22"/>
        </w:rPr>
      </w:pPr>
      <w:r w:rsidRPr="001A79D2">
        <w:rPr>
          <w:rFonts w:ascii="Calibri" w:hAnsi="Calibri" w:cs="Calibri"/>
          <w:b/>
          <w:color w:val="000000"/>
          <w:sz w:val="22"/>
          <w:szCs w:val="22"/>
        </w:rPr>
        <w:t>1. Problem/Need (9 points)</w:t>
      </w:r>
    </w:p>
    <w:p w:rsidR="00A649FF" w:rsidRPr="001A79D2" w:rsidRDefault="00A649FF" w:rsidP="0078094A">
      <w:pPr>
        <w:pStyle w:val="ListParagraph"/>
        <w:numPr>
          <w:ilvl w:val="0"/>
          <w:numId w:val="51"/>
        </w:numPr>
        <w:rPr>
          <w:rFonts w:ascii="Calibri" w:hAnsi="Calibri" w:cs="Calibri"/>
          <w:sz w:val="22"/>
          <w:szCs w:val="22"/>
        </w:rPr>
      </w:pPr>
      <w:r w:rsidRPr="001A79D2">
        <w:rPr>
          <w:rFonts w:ascii="Calibri" w:hAnsi="Calibri" w:cs="Calibri"/>
          <w:sz w:val="22"/>
          <w:szCs w:val="22"/>
        </w:rPr>
        <w:t>The community problem/need is clearly defined and aligns with the proposed intervention.</w:t>
      </w:r>
    </w:p>
    <w:p w:rsidR="00A649FF" w:rsidRPr="001A79D2" w:rsidRDefault="00A649FF" w:rsidP="0078094A">
      <w:pPr>
        <w:pStyle w:val="ListParagraph"/>
        <w:numPr>
          <w:ilvl w:val="0"/>
          <w:numId w:val="51"/>
        </w:numPr>
        <w:rPr>
          <w:rFonts w:ascii="Calibri" w:hAnsi="Calibri" w:cs="Calibri"/>
          <w:sz w:val="22"/>
          <w:szCs w:val="22"/>
        </w:rPr>
      </w:pPr>
      <w:r w:rsidRPr="001A79D2">
        <w:rPr>
          <w:rFonts w:ascii="Calibri" w:hAnsi="Calibri" w:cs="Calibri"/>
          <w:sz w:val="22"/>
          <w:szCs w:val="22"/>
        </w:rPr>
        <w:t xml:space="preserve">The community problem/need is prevalent and severe in communities where members will serve and has been well documented with relevant data. </w:t>
      </w:r>
    </w:p>
    <w:p w:rsidR="00A649FF" w:rsidRPr="001A79D2" w:rsidRDefault="00A649FF" w:rsidP="00A649FF">
      <w:pPr>
        <w:rPr>
          <w:rFonts w:ascii="Calibri" w:hAnsi="Calibri" w:cs="Calibri"/>
          <w:sz w:val="22"/>
          <w:szCs w:val="22"/>
        </w:rPr>
      </w:pPr>
    </w:p>
    <w:p w:rsidR="00A649FF" w:rsidRPr="001A79D2" w:rsidRDefault="00A649FF" w:rsidP="00A649FF">
      <w:pPr>
        <w:rPr>
          <w:rFonts w:ascii="Calibri" w:hAnsi="Calibri" w:cs="Calibri"/>
          <w:b/>
          <w:color w:val="000000"/>
          <w:sz w:val="22"/>
          <w:szCs w:val="22"/>
        </w:rPr>
      </w:pPr>
      <w:r w:rsidRPr="00A44785">
        <w:rPr>
          <w:rFonts w:asciiTheme="minorHAnsi" w:hAnsiTheme="minorHAnsi"/>
          <w:b/>
          <w:i/>
          <w:sz w:val="22"/>
          <w:szCs w:val="22"/>
        </w:rPr>
        <w:t>2</w:t>
      </w:r>
      <w:r w:rsidRPr="00A44785">
        <w:rPr>
          <w:rFonts w:asciiTheme="minorHAnsi" w:hAnsiTheme="minorHAnsi" w:cs="Calibri"/>
          <w:b/>
          <w:color w:val="000000"/>
          <w:sz w:val="22"/>
          <w:szCs w:val="22"/>
        </w:rPr>
        <w:t>. Theory</w:t>
      </w:r>
      <w:r w:rsidRPr="001A79D2">
        <w:rPr>
          <w:rFonts w:ascii="Calibri" w:hAnsi="Calibri" w:cs="Calibri"/>
          <w:b/>
          <w:color w:val="000000"/>
          <w:sz w:val="22"/>
          <w:szCs w:val="22"/>
        </w:rPr>
        <w:t xml:space="preserve"> of Change and Logic Model (13 points)</w:t>
      </w:r>
    </w:p>
    <w:p w:rsidR="00A649FF" w:rsidRPr="001A79D2" w:rsidRDefault="00A649FF" w:rsidP="0078094A">
      <w:pPr>
        <w:pStyle w:val="ListParagraph"/>
        <w:numPr>
          <w:ilvl w:val="0"/>
          <w:numId w:val="51"/>
        </w:numPr>
        <w:rPr>
          <w:rFonts w:ascii="Calibri" w:hAnsi="Calibri" w:cs="Calibri"/>
          <w:sz w:val="22"/>
          <w:szCs w:val="22"/>
        </w:rPr>
      </w:pPr>
      <w:r w:rsidRPr="001A79D2">
        <w:rPr>
          <w:rFonts w:ascii="Calibri" w:hAnsi="Calibri" w:cs="Calibri"/>
          <w:sz w:val="22"/>
          <w:szCs w:val="22"/>
        </w:rPr>
        <w:t>The applicant’s proposed intervention is clearly articulated including the design, target population, and roles of AmeriCorps members and (if applicable) leveraged volunteers.</w:t>
      </w:r>
    </w:p>
    <w:p w:rsidR="00A649FF" w:rsidRPr="001A79D2" w:rsidRDefault="00A649FF" w:rsidP="0078094A">
      <w:pPr>
        <w:pStyle w:val="ListParagraph"/>
        <w:numPr>
          <w:ilvl w:val="0"/>
          <w:numId w:val="51"/>
        </w:numPr>
        <w:rPr>
          <w:rFonts w:ascii="Calibri" w:hAnsi="Calibri" w:cs="Calibri"/>
          <w:sz w:val="22"/>
          <w:szCs w:val="22"/>
        </w:rPr>
      </w:pPr>
      <w:r w:rsidRPr="001A79D2">
        <w:rPr>
          <w:rFonts w:ascii="Calibri" w:hAnsi="Calibri" w:cs="Calibri"/>
          <w:sz w:val="22"/>
          <w:szCs w:val="22"/>
        </w:rPr>
        <w:t>The applicant’s intervention is likely to lead to the outcomes identified in the applicant’s theory of change. The theory of change should be either evidence-informed or evidence-based, meaning that the proposed intervention is guided by the best available research evidence that supports it effectiveness in the evidence section.</w:t>
      </w:r>
    </w:p>
    <w:p w:rsidR="00A649FF" w:rsidRPr="001A79D2" w:rsidRDefault="00A649FF" w:rsidP="0078094A">
      <w:pPr>
        <w:pStyle w:val="ListParagraph"/>
        <w:numPr>
          <w:ilvl w:val="0"/>
          <w:numId w:val="51"/>
        </w:numPr>
        <w:rPr>
          <w:rFonts w:ascii="Calibri" w:hAnsi="Calibri" w:cs="Calibri"/>
          <w:sz w:val="22"/>
          <w:szCs w:val="22"/>
        </w:rPr>
      </w:pPr>
      <w:r w:rsidRPr="001A79D2">
        <w:rPr>
          <w:rFonts w:ascii="Calibri" w:hAnsi="Calibri" w:cs="Calibri"/>
          <w:sz w:val="22"/>
          <w:szCs w:val="22"/>
        </w:rPr>
        <w:t>The proposed outcomes represent meaningful progress in addressing the community problem/need identified by the applicant.</w:t>
      </w:r>
    </w:p>
    <w:p w:rsidR="00A649FF" w:rsidRPr="001A79D2" w:rsidRDefault="00A649FF" w:rsidP="0078094A">
      <w:pPr>
        <w:pStyle w:val="ListParagraph"/>
        <w:numPr>
          <w:ilvl w:val="0"/>
          <w:numId w:val="51"/>
        </w:numPr>
        <w:rPr>
          <w:rFonts w:ascii="Calibri" w:hAnsi="Calibri" w:cs="Calibri"/>
          <w:sz w:val="22"/>
          <w:szCs w:val="22"/>
        </w:rPr>
      </w:pPr>
      <w:r w:rsidRPr="001A79D2">
        <w:rPr>
          <w:rFonts w:ascii="Calibri" w:hAnsi="Calibri" w:cs="Calibri"/>
          <w:sz w:val="22"/>
          <w:szCs w:val="22"/>
        </w:rPr>
        <w:t>The applicant’s AmeriCorps members will produce significant and unique contributions to existing efforts to address the stated problem.</w:t>
      </w:r>
    </w:p>
    <w:p w:rsidR="00A649FF" w:rsidRDefault="00A649FF" w:rsidP="00A649FF">
      <w:pPr>
        <w:pStyle w:val="Default"/>
        <w:rPr>
          <w:sz w:val="22"/>
          <w:szCs w:val="22"/>
        </w:rPr>
      </w:pPr>
    </w:p>
    <w:p w:rsidR="00A649FF" w:rsidRPr="001A79D2" w:rsidRDefault="00A649FF" w:rsidP="00A649FF">
      <w:pPr>
        <w:pStyle w:val="Default"/>
        <w:rPr>
          <w:rFonts w:ascii="Calibri" w:hAnsi="Calibri" w:cs="Calibri"/>
          <w:color w:val="auto"/>
          <w:sz w:val="22"/>
          <w:szCs w:val="22"/>
        </w:rPr>
      </w:pPr>
      <w:r w:rsidRPr="001A79D2">
        <w:rPr>
          <w:rFonts w:ascii="Calibri" w:hAnsi="Calibri" w:cs="Calibri"/>
          <w:color w:val="auto"/>
          <w:sz w:val="22"/>
          <w:szCs w:val="22"/>
        </w:rPr>
        <w:t>The logic model shall depict:</w:t>
      </w:r>
    </w:p>
    <w:p w:rsidR="00A649FF" w:rsidRPr="00447D72" w:rsidRDefault="00A649FF" w:rsidP="0078094A">
      <w:pPr>
        <w:pStyle w:val="ListParagraph"/>
        <w:numPr>
          <w:ilvl w:val="0"/>
          <w:numId w:val="42"/>
        </w:numPr>
        <w:ind w:left="360"/>
        <w:rPr>
          <w:rFonts w:ascii="Calibri" w:hAnsi="Calibri" w:cs="Calibri"/>
          <w:sz w:val="22"/>
          <w:szCs w:val="22"/>
        </w:rPr>
      </w:pPr>
      <w:r w:rsidRPr="00447D72">
        <w:rPr>
          <w:rFonts w:ascii="Calibri" w:hAnsi="Calibri" w:cs="Calibri"/>
          <w:sz w:val="22"/>
          <w:szCs w:val="22"/>
        </w:rPr>
        <w:t>A summary of the community problem/need outlined in the narrative.</w:t>
      </w:r>
    </w:p>
    <w:p w:rsidR="00A649FF" w:rsidRPr="00447D72" w:rsidRDefault="00A649FF" w:rsidP="0078094A">
      <w:pPr>
        <w:pStyle w:val="ListParagraph"/>
        <w:numPr>
          <w:ilvl w:val="0"/>
          <w:numId w:val="42"/>
        </w:numPr>
        <w:ind w:left="360"/>
        <w:rPr>
          <w:rFonts w:ascii="Calibri" w:hAnsi="Calibri" w:cs="Calibri"/>
          <w:sz w:val="22"/>
          <w:szCs w:val="22"/>
        </w:rPr>
      </w:pPr>
      <w:r w:rsidRPr="00447D72">
        <w:rPr>
          <w:rFonts w:ascii="Calibri" w:hAnsi="Calibri" w:cs="Calibri"/>
          <w:sz w:val="22"/>
          <w:szCs w:val="22"/>
        </w:rPr>
        <w:t>The inputs or resources that are necessary to deliver the intervention, including:</w:t>
      </w:r>
    </w:p>
    <w:p w:rsidR="00A649FF" w:rsidRPr="00514245" w:rsidRDefault="00A649FF" w:rsidP="0078094A">
      <w:pPr>
        <w:pStyle w:val="ListParagraph"/>
        <w:numPr>
          <w:ilvl w:val="1"/>
          <w:numId w:val="42"/>
        </w:numPr>
        <w:ind w:left="900"/>
        <w:rPr>
          <w:rFonts w:ascii="Calibri" w:hAnsi="Calibri" w:cs="Calibri"/>
          <w:sz w:val="22"/>
          <w:szCs w:val="22"/>
        </w:rPr>
      </w:pPr>
      <w:r w:rsidRPr="00514245">
        <w:rPr>
          <w:rFonts w:ascii="Calibri" w:hAnsi="Calibri" w:cs="Calibri"/>
          <w:sz w:val="22"/>
          <w:szCs w:val="22"/>
        </w:rPr>
        <w:t>Number of locations or sites in which members will provide services</w:t>
      </w:r>
    </w:p>
    <w:p w:rsidR="00A649FF" w:rsidRPr="00514245" w:rsidRDefault="00A649FF" w:rsidP="0078094A">
      <w:pPr>
        <w:pStyle w:val="ListParagraph"/>
        <w:numPr>
          <w:ilvl w:val="1"/>
          <w:numId w:val="42"/>
        </w:numPr>
        <w:ind w:left="900"/>
        <w:rPr>
          <w:rFonts w:ascii="Calibri" w:hAnsi="Calibri" w:cs="Calibri"/>
          <w:sz w:val="22"/>
          <w:szCs w:val="22"/>
        </w:rPr>
      </w:pPr>
      <w:r w:rsidRPr="00514245">
        <w:rPr>
          <w:rFonts w:ascii="Calibri" w:hAnsi="Calibri" w:cs="Calibri"/>
          <w:sz w:val="22"/>
          <w:szCs w:val="22"/>
        </w:rPr>
        <w:t>Number of AmeriCorps members that will deliver the intervention</w:t>
      </w:r>
    </w:p>
    <w:p w:rsidR="00A649FF" w:rsidRPr="00447D72" w:rsidRDefault="00A649FF" w:rsidP="0078094A">
      <w:pPr>
        <w:pStyle w:val="ListParagraph"/>
        <w:numPr>
          <w:ilvl w:val="0"/>
          <w:numId w:val="42"/>
        </w:numPr>
        <w:ind w:left="360"/>
        <w:rPr>
          <w:rFonts w:ascii="Calibri" w:hAnsi="Calibri" w:cs="Calibri"/>
          <w:sz w:val="22"/>
          <w:szCs w:val="22"/>
        </w:rPr>
      </w:pPr>
      <w:r w:rsidRPr="00447D72">
        <w:rPr>
          <w:rFonts w:ascii="Calibri" w:hAnsi="Calibri" w:cs="Calibri"/>
          <w:sz w:val="22"/>
          <w:szCs w:val="22"/>
        </w:rPr>
        <w:t>The core activities that define the intervention or program model that members will implement or deliver, including:</w:t>
      </w:r>
    </w:p>
    <w:p w:rsidR="00A649FF" w:rsidRPr="00514245" w:rsidRDefault="00A649FF" w:rsidP="0078094A">
      <w:pPr>
        <w:pStyle w:val="ListParagraph"/>
        <w:numPr>
          <w:ilvl w:val="1"/>
          <w:numId w:val="42"/>
        </w:numPr>
        <w:ind w:left="900"/>
        <w:rPr>
          <w:rFonts w:ascii="Calibri" w:hAnsi="Calibri" w:cs="Calibri"/>
          <w:sz w:val="22"/>
          <w:szCs w:val="22"/>
        </w:rPr>
      </w:pPr>
      <w:r w:rsidRPr="00514245">
        <w:rPr>
          <w:rFonts w:ascii="Calibri" w:hAnsi="Calibri" w:cs="Calibri"/>
          <w:sz w:val="22"/>
          <w:szCs w:val="22"/>
        </w:rPr>
        <w:t>The duration of the intervention (e.g., the total number of weeks, sessions or months of the intervention)</w:t>
      </w:r>
    </w:p>
    <w:p w:rsidR="00A649FF" w:rsidRPr="00514245" w:rsidRDefault="00A649FF" w:rsidP="0078094A">
      <w:pPr>
        <w:pStyle w:val="ListParagraph"/>
        <w:numPr>
          <w:ilvl w:val="1"/>
          <w:numId w:val="42"/>
        </w:numPr>
        <w:ind w:left="900"/>
        <w:rPr>
          <w:rFonts w:ascii="Calibri" w:hAnsi="Calibri" w:cs="Calibri"/>
          <w:sz w:val="22"/>
          <w:szCs w:val="22"/>
        </w:rPr>
      </w:pPr>
      <w:r w:rsidRPr="00514245">
        <w:rPr>
          <w:rFonts w:ascii="Calibri" w:hAnsi="Calibri" w:cs="Calibri"/>
          <w:sz w:val="22"/>
          <w:szCs w:val="22"/>
        </w:rPr>
        <w:t>The dosage of the intervention (e.g., the number of hours per session or sessions per week)</w:t>
      </w:r>
    </w:p>
    <w:p w:rsidR="00A649FF" w:rsidRPr="00514245" w:rsidRDefault="00A649FF" w:rsidP="0078094A">
      <w:pPr>
        <w:pStyle w:val="ListParagraph"/>
        <w:numPr>
          <w:ilvl w:val="1"/>
          <w:numId w:val="42"/>
        </w:numPr>
        <w:ind w:left="900"/>
        <w:rPr>
          <w:rFonts w:ascii="Calibri" w:hAnsi="Calibri" w:cs="Calibri"/>
          <w:sz w:val="22"/>
          <w:szCs w:val="22"/>
        </w:rPr>
      </w:pPr>
      <w:r w:rsidRPr="00514245">
        <w:rPr>
          <w:rFonts w:ascii="Calibri" w:hAnsi="Calibri" w:cs="Calibri"/>
          <w:sz w:val="22"/>
          <w:szCs w:val="22"/>
        </w:rPr>
        <w:t>The target population for the intervention (e.g., disconnected youth, third graders at a certain reading proficiency level)</w:t>
      </w:r>
    </w:p>
    <w:p w:rsidR="00A649FF" w:rsidRPr="00447D72" w:rsidRDefault="00A649FF" w:rsidP="0078094A">
      <w:pPr>
        <w:pStyle w:val="ListParagraph"/>
        <w:numPr>
          <w:ilvl w:val="0"/>
          <w:numId w:val="42"/>
        </w:numPr>
        <w:ind w:left="360"/>
        <w:rPr>
          <w:rFonts w:ascii="Calibri" w:hAnsi="Calibri" w:cs="Calibri"/>
          <w:sz w:val="22"/>
          <w:szCs w:val="22"/>
        </w:rPr>
      </w:pPr>
      <w:r w:rsidRPr="00447D72">
        <w:rPr>
          <w:rFonts w:ascii="Calibri" w:hAnsi="Calibri" w:cs="Calibri"/>
          <w:sz w:val="22"/>
          <w:szCs w:val="22"/>
        </w:rPr>
        <w:t>The measurable outputs that result from delivering the intervention (i.e. number of beneficiaries served.) Identify which National Performance Measures will be used as output indicators</w:t>
      </w:r>
    </w:p>
    <w:p w:rsidR="00A649FF" w:rsidRPr="00447D72" w:rsidRDefault="00A649FF" w:rsidP="0078094A">
      <w:pPr>
        <w:pStyle w:val="ListParagraph"/>
        <w:numPr>
          <w:ilvl w:val="0"/>
          <w:numId w:val="42"/>
        </w:numPr>
        <w:ind w:left="360"/>
        <w:rPr>
          <w:rFonts w:ascii="Calibri" w:hAnsi="Calibri" w:cs="Calibri"/>
          <w:sz w:val="22"/>
          <w:szCs w:val="22"/>
        </w:rPr>
      </w:pPr>
      <w:r w:rsidRPr="00447D72">
        <w:rPr>
          <w:rFonts w:ascii="Calibri" w:hAnsi="Calibri" w:cs="Calibri"/>
          <w:sz w:val="22"/>
          <w:szCs w:val="22"/>
        </w:rPr>
        <w:t xml:space="preserve">Outcomes that demonstrate changes in knowledge/skill, attitude, behavior, or condition that occur as a result of the intervention. </w:t>
      </w:r>
    </w:p>
    <w:p w:rsidR="00A649FF" w:rsidRDefault="00A649FF" w:rsidP="00A649FF">
      <w:pPr>
        <w:rPr>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Programs may include short, medium, or long-term outcomes in the logic model. While performance measure outcomes should be consistent with the program’s theory of change, programs are not required to measure all outcomes that are included in the logic model. The Logic Model should identify which National Performance Measures will be used as outcome indicators.</w:t>
      </w:r>
    </w:p>
    <w:p w:rsidR="00A649FF" w:rsidRPr="001A79D2" w:rsidRDefault="00A649FF" w:rsidP="00A649FF">
      <w:pPr>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lastRenderedPageBreak/>
        <w:t>Applicants with multiple interventions should complete one Logic Model chart which incorporates each intervention. Logic model content that exceeds the three pages will not be reviewed.</w:t>
      </w:r>
    </w:p>
    <w:p w:rsidR="00A649FF" w:rsidRPr="001A79D2" w:rsidRDefault="00A649FF" w:rsidP="00A649FF">
      <w:pPr>
        <w:rPr>
          <w:rFonts w:ascii="Calibri" w:hAnsi="Calibri" w:cs="Calibri"/>
          <w:b/>
          <w:color w:val="000000"/>
          <w:sz w:val="22"/>
          <w:szCs w:val="22"/>
        </w:rPr>
      </w:pPr>
    </w:p>
    <w:p w:rsidR="00A649FF" w:rsidRPr="001A79D2" w:rsidRDefault="00A649FF" w:rsidP="00A649FF">
      <w:pPr>
        <w:rPr>
          <w:rFonts w:ascii="Calibri" w:hAnsi="Calibri" w:cs="Calibri"/>
          <w:b/>
          <w:color w:val="000000"/>
          <w:sz w:val="22"/>
          <w:szCs w:val="22"/>
        </w:rPr>
      </w:pPr>
      <w:r w:rsidRPr="001A79D2">
        <w:rPr>
          <w:rFonts w:ascii="Calibri" w:hAnsi="Calibri" w:cs="Calibri"/>
          <w:b/>
          <w:color w:val="000000"/>
          <w:sz w:val="22"/>
          <w:szCs w:val="22"/>
        </w:rPr>
        <w:t>3. Evidence Base (12 points)</w:t>
      </w:r>
    </w:p>
    <w:p w:rsidR="00A649FF" w:rsidRPr="001A79D2" w:rsidRDefault="00A649FF" w:rsidP="00A649FF">
      <w:pPr>
        <w:rPr>
          <w:rFonts w:ascii="Calibri" w:hAnsi="Calibri" w:cs="Calibri"/>
          <w:sz w:val="22"/>
          <w:szCs w:val="22"/>
        </w:rPr>
      </w:pPr>
      <w:r w:rsidRPr="001A79D2">
        <w:rPr>
          <w:rFonts w:ascii="Calibri" w:hAnsi="Calibri" w:cs="Calibri"/>
          <w:sz w:val="22"/>
          <w:szCs w:val="22"/>
        </w:rPr>
        <w:t xml:space="preserve">Applicants will be awarded up to 12 points for providing evidence that their proposed intervention will lead to the outcomes identified in the logic model. Applicants shall provide a description of up to two research studies or evaluations that provide evidence that the proposed intervention is effective for the target population and community problem, and should describe how this evidence places them in the highest evidence tier for which they are eligible. Applicants should pay particular attention to the requirements for each tier of evidence. More points are awarded for higher tiers of evidence. </w:t>
      </w:r>
    </w:p>
    <w:p w:rsidR="00A649FF" w:rsidRPr="001A79D2" w:rsidRDefault="00A649FF" w:rsidP="00A649FF">
      <w:pPr>
        <w:rPr>
          <w:rFonts w:ascii="Calibri" w:hAnsi="Calibri" w:cs="Calibri"/>
          <w:sz w:val="22"/>
          <w:szCs w:val="22"/>
        </w:rPr>
      </w:pPr>
    </w:p>
    <w:p w:rsidR="00A649FF" w:rsidRPr="001A79D2" w:rsidRDefault="00A649FF" w:rsidP="001A79D2">
      <w:pPr>
        <w:rPr>
          <w:rFonts w:ascii="Calibri" w:hAnsi="Calibri" w:cs="Calibri"/>
          <w:sz w:val="22"/>
          <w:szCs w:val="22"/>
        </w:rPr>
      </w:pPr>
      <w:r w:rsidRPr="001A79D2">
        <w:rPr>
          <w:rFonts w:ascii="Calibri" w:hAnsi="Calibri" w:cs="Calibri"/>
          <w:sz w:val="22"/>
          <w:szCs w:val="22"/>
        </w:rPr>
        <w:t xml:space="preserve">Applicants requesting consideration for the moderate and strong evidence levels should reference the Submission of Additional Documents section for guidance on the submission of evaluation studies. </w:t>
      </w:r>
    </w:p>
    <w:p w:rsidR="00A649FF" w:rsidRDefault="00A649FF" w:rsidP="001A79D2">
      <w:pPr>
        <w:rPr>
          <w:rFonts w:ascii="Calibri" w:hAnsi="Calibri" w:cs="Calibri"/>
          <w:sz w:val="22"/>
          <w:szCs w:val="22"/>
        </w:rPr>
      </w:pPr>
      <w:r w:rsidRPr="001A79D2">
        <w:rPr>
          <w:rFonts w:ascii="Calibri" w:hAnsi="Calibri" w:cs="Calibri"/>
          <w:sz w:val="22"/>
          <w:szCs w:val="22"/>
        </w:rPr>
        <w:t xml:space="preserve">All applicants must include as much detailed information as possible in the Evidence section of the application. Applicants are advised to focus on presenting high-quality evidence from two of the strongest and most relevant studies. Studies must be evaluations of specific programs or interventions. Research that does not focus on a specific program or intervention, but rather focuses on a broader issue area or population, will not be considered applicable and will not be reviewed or receive any points. </w:t>
      </w:r>
    </w:p>
    <w:p w:rsidR="001A79D2" w:rsidRPr="001A79D2" w:rsidRDefault="001A79D2" w:rsidP="001A79D2">
      <w:pPr>
        <w:rPr>
          <w:rFonts w:ascii="Calibri" w:hAnsi="Calibri" w:cs="Calibri"/>
          <w:sz w:val="22"/>
          <w:szCs w:val="22"/>
        </w:rPr>
      </w:pPr>
    </w:p>
    <w:p w:rsidR="00A649FF" w:rsidRPr="001A79D2" w:rsidRDefault="00A649FF" w:rsidP="001A79D2">
      <w:pPr>
        <w:rPr>
          <w:rFonts w:ascii="Calibri" w:hAnsi="Calibri" w:cs="Calibri"/>
          <w:sz w:val="22"/>
          <w:szCs w:val="22"/>
        </w:rPr>
      </w:pPr>
      <w:r w:rsidRPr="001A79D2">
        <w:rPr>
          <w:rFonts w:ascii="Calibri" w:hAnsi="Calibri" w:cs="Calibri"/>
          <w:sz w:val="22"/>
          <w:szCs w:val="22"/>
        </w:rPr>
        <w:t>All applicants must include a description of up to two research studies or evaluations in order to earn points, including the following information:</w:t>
      </w:r>
    </w:p>
    <w:p w:rsidR="00A649FF" w:rsidRPr="00AF0F22" w:rsidRDefault="00A649FF" w:rsidP="0078094A">
      <w:pPr>
        <w:pStyle w:val="ListParagraph"/>
        <w:numPr>
          <w:ilvl w:val="0"/>
          <w:numId w:val="50"/>
        </w:numPr>
        <w:spacing w:after="160" w:line="256" w:lineRule="auto"/>
        <w:rPr>
          <w:rFonts w:ascii="Calibri" w:eastAsia="Times New Roman" w:hAnsi="Calibri" w:cs="Calibri"/>
          <w:color w:val="auto"/>
          <w:sz w:val="22"/>
          <w:szCs w:val="22"/>
        </w:rPr>
      </w:pPr>
      <w:r w:rsidRPr="00AF0F22">
        <w:rPr>
          <w:rFonts w:ascii="Calibri" w:eastAsia="Times New Roman" w:hAnsi="Calibri" w:cs="Calibri"/>
          <w:color w:val="auto"/>
          <w:sz w:val="22"/>
          <w:szCs w:val="22"/>
        </w:rPr>
        <w:t>The date of the research or evaluation was completed, and the time period for which the intervention was examined</w:t>
      </w:r>
    </w:p>
    <w:p w:rsidR="00A649FF" w:rsidRPr="00AF0F22" w:rsidRDefault="00A649FF" w:rsidP="0078094A">
      <w:pPr>
        <w:pStyle w:val="ListParagraph"/>
        <w:numPr>
          <w:ilvl w:val="0"/>
          <w:numId w:val="50"/>
        </w:numPr>
        <w:spacing w:after="160" w:line="256" w:lineRule="auto"/>
        <w:rPr>
          <w:rFonts w:ascii="Calibri" w:eastAsia="Times New Roman" w:hAnsi="Calibri" w:cs="Calibri"/>
          <w:color w:val="auto"/>
          <w:sz w:val="22"/>
          <w:szCs w:val="22"/>
        </w:rPr>
      </w:pPr>
      <w:r w:rsidRPr="00AF0F22">
        <w:rPr>
          <w:rFonts w:ascii="Calibri" w:eastAsia="Times New Roman" w:hAnsi="Calibri" w:cs="Calibri"/>
          <w:color w:val="auto"/>
          <w:sz w:val="22"/>
          <w:szCs w:val="22"/>
        </w:rPr>
        <w:t>A description of the target population studied (e.g. the demographics)</w:t>
      </w:r>
    </w:p>
    <w:p w:rsidR="00A649FF" w:rsidRPr="00AF0F22" w:rsidRDefault="00A649FF" w:rsidP="0078094A">
      <w:pPr>
        <w:pStyle w:val="ListParagraph"/>
        <w:numPr>
          <w:ilvl w:val="0"/>
          <w:numId w:val="50"/>
        </w:numPr>
        <w:spacing w:after="160" w:line="256" w:lineRule="auto"/>
        <w:rPr>
          <w:rFonts w:ascii="Calibri" w:eastAsia="Times New Roman" w:hAnsi="Calibri" w:cs="Calibri"/>
          <w:color w:val="auto"/>
          <w:sz w:val="22"/>
          <w:szCs w:val="22"/>
        </w:rPr>
      </w:pPr>
      <w:r w:rsidRPr="00AF0F22">
        <w:rPr>
          <w:rFonts w:ascii="Calibri" w:eastAsia="Times New Roman" w:hAnsi="Calibri" w:cs="Calibri"/>
          <w:color w:val="auto"/>
          <w:sz w:val="22"/>
          <w:szCs w:val="22"/>
        </w:rPr>
        <w:t>The methodology used in the study (e.g.; outcome study, random assignment, regression discontinuity design , or propensity score matching)</w:t>
      </w:r>
    </w:p>
    <w:p w:rsidR="00A649FF" w:rsidRPr="00AF0F22" w:rsidRDefault="00A649FF" w:rsidP="0078094A">
      <w:pPr>
        <w:pStyle w:val="ListParagraph"/>
        <w:numPr>
          <w:ilvl w:val="0"/>
          <w:numId w:val="50"/>
        </w:numPr>
        <w:spacing w:after="160" w:line="256" w:lineRule="auto"/>
        <w:rPr>
          <w:rFonts w:ascii="Calibri" w:eastAsia="Times New Roman" w:hAnsi="Calibri" w:cs="Calibri"/>
          <w:color w:val="auto"/>
          <w:sz w:val="22"/>
          <w:szCs w:val="22"/>
        </w:rPr>
      </w:pPr>
      <w:r w:rsidRPr="00AF0F22">
        <w:rPr>
          <w:rFonts w:ascii="Calibri" w:eastAsia="Times New Roman" w:hAnsi="Calibri" w:cs="Calibri"/>
          <w:color w:val="auto"/>
          <w:sz w:val="22"/>
          <w:szCs w:val="22"/>
        </w:rPr>
        <w:t>A description of the data, data source, and data collection methods</w:t>
      </w:r>
    </w:p>
    <w:p w:rsidR="00A649FF" w:rsidRPr="00AF0F22" w:rsidRDefault="00A649FF" w:rsidP="0078094A">
      <w:pPr>
        <w:pStyle w:val="ListParagraph"/>
        <w:numPr>
          <w:ilvl w:val="0"/>
          <w:numId w:val="50"/>
        </w:numPr>
        <w:spacing w:after="160" w:line="256" w:lineRule="auto"/>
        <w:rPr>
          <w:rFonts w:ascii="Calibri" w:eastAsia="Times New Roman" w:hAnsi="Calibri" w:cs="Calibri"/>
          <w:color w:val="auto"/>
          <w:sz w:val="22"/>
          <w:szCs w:val="22"/>
        </w:rPr>
      </w:pPr>
      <w:r w:rsidRPr="00AF0F22">
        <w:rPr>
          <w:rFonts w:ascii="Calibri" w:eastAsia="Times New Roman" w:hAnsi="Calibri" w:cs="Calibri"/>
          <w:color w:val="auto"/>
          <w:sz w:val="22"/>
          <w:szCs w:val="22"/>
        </w:rPr>
        <w:t>The outcomes or impacts examine and the study findings</w:t>
      </w:r>
    </w:p>
    <w:p w:rsidR="00A649FF" w:rsidRPr="00AF0F22" w:rsidRDefault="00A649FF" w:rsidP="0078094A">
      <w:pPr>
        <w:pStyle w:val="ListParagraph"/>
        <w:numPr>
          <w:ilvl w:val="0"/>
          <w:numId w:val="50"/>
        </w:numPr>
        <w:spacing w:after="160" w:line="256" w:lineRule="auto"/>
        <w:rPr>
          <w:rFonts w:ascii="Calibri" w:eastAsia="Times New Roman" w:hAnsi="Calibri" w:cs="Calibri"/>
          <w:color w:val="auto"/>
          <w:sz w:val="22"/>
          <w:szCs w:val="22"/>
        </w:rPr>
      </w:pPr>
      <w:r w:rsidRPr="00AF0F22">
        <w:rPr>
          <w:rFonts w:ascii="Calibri" w:eastAsia="Times New Roman" w:hAnsi="Calibri" w:cs="Calibri"/>
          <w:color w:val="auto"/>
          <w:sz w:val="22"/>
          <w:szCs w:val="22"/>
        </w:rPr>
        <w:t xml:space="preserve">The strength of the findings (e.g. confidence level, statistical power of the study design and statistical significance of findings). </w:t>
      </w:r>
    </w:p>
    <w:p w:rsidR="00A649FF" w:rsidRPr="001A79D2" w:rsidRDefault="00A649FF" w:rsidP="001A79D2">
      <w:pPr>
        <w:rPr>
          <w:rFonts w:ascii="Calibri" w:hAnsi="Calibri" w:cs="Calibri"/>
          <w:sz w:val="22"/>
          <w:szCs w:val="22"/>
        </w:rPr>
      </w:pPr>
      <w:r w:rsidRPr="001A79D2">
        <w:rPr>
          <w:rFonts w:ascii="Calibri" w:hAnsi="Calibri" w:cs="Calibri"/>
          <w:sz w:val="22"/>
          <w:szCs w:val="22"/>
        </w:rPr>
        <w:t>Reviewers will examine the descriptions (and attached studies if relevant) using the following criteria:</w:t>
      </w:r>
    </w:p>
    <w:p w:rsidR="00A649FF" w:rsidRPr="00AF0F22" w:rsidRDefault="00A649FF" w:rsidP="0078094A">
      <w:pPr>
        <w:pStyle w:val="ListParagraph"/>
        <w:numPr>
          <w:ilvl w:val="0"/>
          <w:numId w:val="52"/>
        </w:numPr>
        <w:tabs>
          <w:tab w:val="left" w:pos="1080"/>
        </w:tabs>
        <w:spacing w:after="160" w:line="256" w:lineRule="auto"/>
        <w:ind w:left="1080"/>
        <w:rPr>
          <w:rFonts w:ascii="Calibri" w:eastAsia="Times New Roman" w:hAnsi="Calibri" w:cs="Calibri"/>
          <w:color w:val="auto"/>
          <w:sz w:val="22"/>
          <w:szCs w:val="22"/>
        </w:rPr>
      </w:pPr>
      <w:r w:rsidRPr="00AF0F22">
        <w:rPr>
          <w:rFonts w:ascii="Calibri" w:eastAsia="Times New Roman" w:hAnsi="Calibri" w:cs="Calibri"/>
          <w:color w:val="auto"/>
          <w:sz w:val="22"/>
          <w:szCs w:val="22"/>
        </w:rPr>
        <w:t xml:space="preserve">How closely the intervention evaluated in the studies matches the one proposed by the </w:t>
      </w:r>
    </w:p>
    <w:p w:rsidR="00A649FF" w:rsidRPr="00AF0F22" w:rsidRDefault="00A649FF" w:rsidP="0078094A">
      <w:pPr>
        <w:pStyle w:val="ListParagraph"/>
        <w:numPr>
          <w:ilvl w:val="0"/>
          <w:numId w:val="52"/>
        </w:numPr>
        <w:tabs>
          <w:tab w:val="left" w:pos="1080"/>
        </w:tabs>
        <w:spacing w:after="160" w:line="256" w:lineRule="auto"/>
        <w:ind w:left="1080"/>
        <w:rPr>
          <w:rFonts w:ascii="Calibri" w:eastAsia="Times New Roman" w:hAnsi="Calibri" w:cs="Calibri"/>
          <w:color w:val="auto"/>
          <w:sz w:val="22"/>
          <w:szCs w:val="22"/>
        </w:rPr>
      </w:pPr>
      <w:r w:rsidRPr="00AF0F22">
        <w:rPr>
          <w:rFonts w:ascii="Calibri" w:eastAsia="Times New Roman" w:hAnsi="Calibri" w:cs="Calibri"/>
          <w:color w:val="auto"/>
          <w:sz w:val="22"/>
          <w:szCs w:val="22"/>
        </w:rPr>
        <w:t xml:space="preserve">applicant; </w:t>
      </w:r>
    </w:p>
    <w:p w:rsidR="00A649FF" w:rsidRPr="00AF0F22" w:rsidRDefault="00A649FF" w:rsidP="0078094A">
      <w:pPr>
        <w:pStyle w:val="ListParagraph"/>
        <w:numPr>
          <w:ilvl w:val="0"/>
          <w:numId w:val="52"/>
        </w:numPr>
        <w:tabs>
          <w:tab w:val="left" w:pos="1080"/>
        </w:tabs>
        <w:spacing w:after="160" w:line="256" w:lineRule="auto"/>
        <w:ind w:left="1080"/>
        <w:rPr>
          <w:rFonts w:ascii="Calibri" w:eastAsia="Times New Roman" w:hAnsi="Calibri" w:cs="Calibri"/>
          <w:color w:val="auto"/>
          <w:sz w:val="22"/>
          <w:szCs w:val="22"/>
        </w:rPr>
      </w:pPr>
      <w:r w:rsidRPr="00AF0F22">
        <w:rPr>
          <w:rFonts w:ascii="Calibri" w:eastAsia="Times New Roman" w:hAnsi="Calibri" w:cs="Calibri"/>
          <w:color w:val="auto"/>
          <w:sz w:val="22"/>
          <w:szCs w:val="22"/>
        </w:rPr>
        <w:t xml:space="preserve">The methodological quality and rigor of the studies presented (e.g., sample size and statistical </w:t>
      </w:r>
    </w:p>
    <w:p w:rsidR="00A649FF" w:rsidRPr="00AF0F22" w:rsidRDefault="00A649FF" w:rsidP="0078094A">
      <w:pPr>
        <w:pStyle w:val="ListParagraph"/>
        <w:numPr>
          <w:ilvl w:val="0"/>
          <w:numId w:val="52"/>
        </w:numPr>
        <w:tabs>
          <w:tab w:val="left" w:pos="1080"/>
        </w:tabs>
        <w:spacing w:after="160" w:line="256" w:lineRule="auto"/>
        <w:ind w:left="1080"/>
        <w:rPr>
          <w:rFonts w:ascii="Calibri" w:eastAsia="Times New Roman" w:hAnsi="Calibri" w:cs="Calibri"/>
          <w:color w:val="auto"/>
          <w:sz w:val="22"/>
          <w:szCs w:val="22"/>
        </w:rPr>
      </w:pPr>
      <w:proofErr w:type="gramStart"/>
      <w:r w:rsidRPr="00AF0F22">
        <w:rPr>
          <w:rFonts w:ascii="Calibri" w:eastAsia="Times New Roman" w:hAnsi="Calibri" w:cs="Calibri"/>
          <w:color w:val="auto"/>
          <w:sz w:val="22"/>
          <w:szCs w:val="22"/>
        </w:rPr>
        <w:t>power</w:t>
      </w:r>
      <w:proofErr w:type="gramEnd"/>
      <w:r w:rsidRPr="00AF0F22">
        <w:rPr>
          <w:rFonts w:ascii="Calibri" w:eastAsia="Times New Roman" w:hAnsi="Calibri" w:cs="Calibri"/>
          <w:color w:val="auto"/>
          <w:sz w:val="22"/>
          <w:szCs w:val="22"/>
        </w:rPr>
        <w:t xml:space="preserve">, internal and/or external validity, use of control or equivalent comparison groups, baseline equivalence and study attrition, etc.);  </w:t>
      </w:r>
    </w:p>
    <w:p w:rsidR="00A649FF" w:rsidRPr="00AF0F22" w:rsidRDefault="00A649FF" w:rsidP="0078094A">
      <w:pPr>
        <w:pStyle w:val="ListParagraph"/>
        <w:numPr>
          <w:ilvl w:val="0"/>
          <w:numId w:val="52"/>
        </w:numPr>
        <w:tabs>
          <w:tab w:val="left" w:pos="1080"/>
        </w:tabs>
        <w:spacing w:after="160" w:line="256" w:lineRule="auto"/>
        <w:ind w:left="1080"/>
        <w:rPr>
          <w:rFonts w:ascii="Calibri" w:eastAsia="Times New Roman" w:hAnsi="Calibri" w:cs="Calibri"/>
          <w:color w:val="auto"/>
          <w:sz w:val="22"/>
          <w:szCs w:val="22"/>
        </w:rPr>
      </w:pPr>
      <w:r w:rsidRPr="00AF0F22">
        <w:rPr>
          <w:rFonts w:ascii="Calibri" w:eastAsia="Times New Roman" w:hAnsi="Calibri" w:cs="Calibri"/>
          <w:color w:val="auto"/>
          <w:sz w:val="22"/>
          <w:szCs w:val="22"/>
        </w:rPr>
        <w:t xml:space="preserve">Strength and consistency of the findings, with preference given to findings that show a </w:t>
      </w:r>
    </w:p>
    <w:p w:rsidR="00A649FF" w:rsidRPr="00AF0F22" w:rsidRDefault="00A649FF" w:rsidP="0078094A">
      <w:pPr>
        <w:pStyle w:val="ListParagraph"/>
        <w:numPr>
          <w:ilvl w:val="0"/>
          <w:numId w:val="52"/>
        </w:numPr>
        <w:tabs>
          <w:tab w:val="left" w:pos="1080"/>
        </w:tabs>
        <w:spacing w:after="160" w:line="256" w:lineRule="auto"/>
        <w:ind w:left="1080"/>
        <w:rPr>
          <w:rFonts w:ascii="Calibri" w:eastAsia="Times New Roman" w:hAnsi="Calibri" w:cs="Calibri"/>
          <w:color w:val="auto"/>
          <w:sz w:val="22"/>
          <w:szCs w:val="22"/>
        </w:rPr>
      </w:pPr>
      <w:r w:rsidRPr="00AF0F22">
        <w:rPr>
          <w:rFonts w:ascii="Calibri" w:eastAsia="Times New Roman" w:hAnsi="Calibri" w:cs="Calibri"/>
          <w:color w:val="auto"/>
          <w:sz w:val="22"/>
          <w:szCs w:val="22"/>
        </w:rPr>
        <w:t xml:space="preserve">meaningful and persistent positive effect on participants demonstrated with confidence levels; </w:t>
      </w:r>
    </w:p>
    <w:p w:rsidR="00A649FF" w:rsidRPr="00AF0F22" w:rsidRDefault="00A649FF" w:rsidP="0078094A">
      <w:pPr>
        <w:pStyle w:val="ListParagraph"/>
        <w:numPr>
          <w:ilvl w:val="0"/>
          <w:numId w:val="52"/>
        </w:numPr>
        <w:tabs>
          <w:tab w:val="left" w:pos="1080"/>
        </w:tabs>
        <w:spacing w:after="160" w:line="256" w:lineRule="auto"/>
        <w:ind w:left="1080"/>
        <w:rPr>
          <w:rFonts w:ascii="Calibri" w:eastAsia="Times New Roman" w:hAnsi="Calibri" w:cs="Calibri"/>
          <w:color w:val="auto"/>
          <w:sz w:val="22"/>
          <w:szCs w:val="22"/>
        </w:rPr>
      </w:pPr>
      <w:r w:rsidRPr="00AF0F22">
        <w:rPr>
          <w:rFonts w:ascii="Calibri" w:eastAsia="Times New Roman" w:hAnsi="Calibri" w:cs="Calibri"/>
          <w:color w:val="auto"/>
          <w:sz w:val="22"/>
          <w:szCs w:val="22"/>
        </w:rPr>
        <w:t>The date of the study, with a preference towards studies that have been conducted within the last six years.</w:t>
      </w:r>
    </w:p>
    <w:p w:rsidR="00A649FF" w:rsidRPr="00067C96" w:rsidRDefault="00A649FF" w:rsidP="00A649FF">
      <w:pPr>
        <w:rPr>
          <w:rFonts w:eastAsiaTheme="minorHAnsi"/>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If the evidence submitted as part of this application does not describe a well-designed and well-implemented evaluation, the applicant will be considered for a lower tier of evidence and related point values.</w:t>
      </w:r>
    </w:p>
    <w:p w:rsidR="00A649FF" w:rsidRPr="001A79D2" w:rsidRDefault="00A649FF" w:rsidP="00A649FF">
      <w:pPr>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 xml:space="preserve">Requirements associated with the five evidence tiers are described next. </w:t>
      </w:r>
    </w:p>
    <w:p w:rsidR="00A649FF" w:rsidRPr="001A79D2" w:rsidRDefault="00A649FF" w:rsidP="00A649FF">
      <w:pPr>
        <w:rPr>
          <w:rFonts w:ascii="Calibri" w:hAnsi="Calibri" w:cs="Calibri"/>
          <w:sz w:val="22"/>
          <w:szCs w:val="22"/>
        </w:rPr>
      </w:pPr>
      <w:r w:rsidRPr="001A79D2">
        <w:rPr>
          <w:rFonts w:ascii="Calibri" w:hAnsi="Calibri" w:cs="Calibri"/>
          <w:b/>
          <w:sz w:val="22"/>
          <w:szCs w:val="22"/>
        </w:rPr>
        <w:t>No evidence</w:t>
      </w:r>
      <w:r w:rsidRPr="001A79D2">
        <w:rPr>
          <w:rFonts w:ascii="Calibri" w:hAnsi="Calibri" w:cs="Calibri"/>
          <w:sz w:val="22"/>
          <w:szCs w:val="22"/>
        </w:rPr>
        <w:t xml:space="preserve"> (0 points) means that the applicant has not provided evidence that they have systematically collected any qualitative or quantitative data to date.</w:t>
      </w:r>
    </w:p>
    <w:p w:rsidR="00A649FF" w:rsidRPr="001A79D2" w:rsidRDefault="00A649FF" w:rsidP="001A79D2">
      <w:pPr>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b/>
          <w:sz w:val="22"/>
          <w:szCs w:val="22"/>
        </w:rPr>
        <w:lastRenderedPageBreak/>
        <w:t>Pre-preliminary evidence</w:t>
      </w:r>
      <w:r w:rsidRPr="001A79D2">
        <w:rPr>
          <w:rFonts w:ascii="Calibri" w:hAnsi="Calibri" w:cs="Calibri"/>
          <w:sz w:val="22"/>
          <w:szCs w:val="22"/>
        </w:rPr>
        <w:t xml:space="preserve"> (1-2 points) means the applicant has demonstrated data collection experience testing or tracking at least one aspect of its logic model. For example, the applicant has collected systemic and accurate data on one or more of the following: the community need the proposed intervention will address, the program intervention’s activities and services delivered, participation in the intervention by the target population, and/or participant outcomes (for example, performance measurement data or a process evaluation assessing implementation of the intervention.) The data collection process and results must be described fully and the applicant should explain the link between data collection and the relevant component(s) of its logic model. Evidence for the pre-preliminary tier should be described in the Evidence section of the application but does not require submission of supplemental documentation. </w:t>
      </w:r>
    </w:p>
    <w:p w:rsidR="00A649FF" w:rsidRPr="001A79D2" w:rsidRDefault="00A649FF" w:rsidP="00A649FF">
      <w:pPr>
        <w:ind w:left="360" w:hanging="360"/>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b/>
          <w:sz w:val="22"/>
          <w:szCs w:val="22"/>
        </w:rPr>
        <w:t>Preliminary evidence</w:t>
      </w:r>
      <w:r w:rsidRPr="001A79D2">
        <w:rPr>
          <w:rFonts w:ascii="Calibri" w:hAnsi="Calibri" w:cs="Calibri"/>
          <w:sz w:val="22"/>
          <w:szCs w:val="22"/>
        </w:rPr>
        <w:t xml:space="preserve"> (3-6 points) means the applicant has described up to two outcome studies about the intervention that yielded promising results for the proposed intervention or a similar intervention that the applicant will replicate with fidelity to the evaluated program model. The ways to demonstrate preliminary level of evidence are as follows: </w:t>
      </w:r>
    </w:p>
    <w:p w:rsidR="00A649FF" w:rsidRDefault="00A649FF" w:rsidP="00A649FF">
      <w:pPr>
        <w:rPr>
          <w:sz w:val="22"/>
          <w:szCs w:val="22"/>
        </w:rPr>
      </w:pPr>
    </w:p>
    <w:p w:rsidR="00A649FF" w:rsidRPr="00447D72" w:rsidRDefault="00A649FF" w:rsidP="0078094A">
      <w:pPr>
        <w:pStyle w:val="ListParagraph"/>
        <w:numPr>
          <w:ilvl w:val="0"/>
          <w:numId w:val="42"/>
        </w:numPr>
        <w:ind w:left="360"/>
        <w:rPr>
          <w:rFonts w:ascii="Calibri" w:hAnsi="Calibri" w:cs="Calibri"/>
          <w:sz w:val="22"/>
          <w:szCs w:val="22"/>
        </w:rPr>
      </w:pPr>
      <w:r w:rsidRPr="00447D72">
        <w:rPr>
          <w:rFonts w:ascii="Calibri" w:hAnsi="Calibri" w:cs="Calibri"/>
          <w:sz w:val="22"/>
          <w:szCs w:val="22"/>
        </w:rPr>
        <w:t xml:space="preserve">The applicant must describe at least one outcome study that was conducted of their own intervention. This must include a detailed description of the outcome study data from pre and post-tests without a comparison group or post-test comparison between intervention and comparison groups. An outcome study includes data beyond that which is collected as part of routine performance measurement. This description should explain whether the outcome study was conducted internally by the applicant organization or by an entity external to the applicant. </w:t>
      </w:r>
    </w:p>
    <w:p w:rsidR="00A649FF" w:rsidRPr="00447D72" w:rsidRDefault="00A649FF" w:rsidP="00A649FF">
      <w:pPr>
        <w:ind w:left="360"/>
        <w:rPr>
          <w:rFonts w:ascii="Calibri" w:hAnsi="Calibri" w:cs="Calibri"/>
          <w:sz w:val="22"/>
          <w:szCs w:val="22"/>
        </w:rPr>
      </w:pPr>
      <w:r>
        <w:rPr>
          <w:sz w:val="22"/>
          <w:szCs w:val="22"/>
        </w:rPr>
        <w:br/>
      </w:r>
      <w:r w:rsidRPr="00447D72">
        <w:rPr>
          <w:rFonts w:ascii="Calibri" w:hAnsi="Calibri" w:cs="Calibri"/>
          <w:sz w:val="22"/>
          <w:szCs w:val="22"/>
        </w:rPr>
        <w:t>OR</w:t>
      </w:r>
    </w:p>
    <w:p w:rsidR="00A649FF" w:rsidRPr="00447D72" w:rsidRDefault="00A649FF" w:rsidP="00447D72">
      <w:pPr>
        <w:pStyle w:val="ListParagraph"/>
        <w:ind w:left="360"/>
        <w:rPr>
          <w:rFonts w:ascii="Calibri" w:hAnsi="Calibri" w:cs="Calibri"/>
          <w:sz w:val="22"/>
          <w:szCs w:val="22"/>
        </w:rPr>
      </w:pPr>
    </w:p>
    <w:p w:rsidR="00A649FF" w:rsidRPr="00447D72" w:rsidRDefault="00A649FF" w:rsidP="0078094A">
      <w:pPr>
        <w:pStyle w:val="ListParagraph"/>
        <w:numPr>
          <w:ilvl w:val="0"/>
          <w:numId w:val="42"/>
        </w:numPr>
        <w:ind w:left="360"/>
        <w:rPr>
          <w:rFonts w:ascii="Calibri" w:hAnsi="Calibri" w:cs="Calibri"/>
          <w:sz w:val="22"/>
          <w:szCs w:val="22"/>
        </w:rPr>
      </w:pPr>
      <w:r w:rsidRPr="00447D72">
        <w:rPr>
          <w:rFonts w:ascii="Calibri" w:hAnsi="Calibri" w:cs="Calibri"/>
          <w:sz w:val="22"/>
          <w:szCs w:val="22"/>
        </w:rPr>
        <w:t xml:space="preserve">The applicant must describe at least one random control trial study or quasi-experimental evaluation (e.g. propensity score matching) that found positive results for the same intervention that the applicant plans to replicate. The description should include details about how the intervention studied and the applicant’s proposed </w:t>
      </w:r>
      <w:proofErr w:type="gramStart"/>
      <w:r w:rsidRPr="00447D72">
        <w:rPr>
          <w:rFonts w:ascii="Calibri" w:hAnsi="Calibri" w:cs="Calibri"/>
          <w:sz w:val="22"/>
          <w:szCs w:val="22"/>
        </w:rPr>
        <w:t>approach are</w:t>
      </w:r>
      <w:proofErr w:type="gramEnd"/>
      <w:r w:rsidRPr="00447D72">
        <w:rPr>
          <w:rFonts w:ascii="Calibri" w:hAnsi="Calibri" w:cs="Calibri"/>
          <w:sz w:val="22"/>
          <w:szCs w:val="22"/>
        </w:rPr>
        <w:t xml:space="preserve"> the same and how the applicant will replicate the intervention with fidelity to the program model. The study must have been conducted by an entity external to the organization whose program was studied. </w:t>
      </w:r>
    </w:p>
    <w:p w:rsidR="00A649FF" w:rsidRPr="00447D72" w:rsidRDefault="00A649FF" w:rsidP="00A649FF">
      <w:pPr>
        <w:ind w:left="360"/>
        <w:rPr>
          <w:rFonts w:ascii="Calibri" w:hAnsi="Calibri" w:cs="Calibri"/>
          <w:sz w:val="22"/>
          <w:szCs w:val="22"/>
        </w:rPr>
      </w:pPr>
    </w:p>
    <w:p w:rsidR="00A649FF" w:rsidRPr="00447D72" w:rsidRDefault="00A649FF" w:rsidP="00A649FF">
      <w:pPr>
        <w:ind w:left="360"/>
        <w:rPr>
          <w:rFonts w:ascii="Calibri" w:hAnsi="Calibri" w:cs="Calibri"/>
          <w:sz w:val="22"/>
          <w:szCs w:val="22"/>
        </w:rPr>
      </w:pPr>
      <w:r w:rsidRPr="00447D72">
        <w:rPr>
          <w:rFonts w:ascii="Calibri" w:hAnsi="Calibri" w:cs="Calibri"/>
          <w:sz w:val="22"/>
          <w:szCs w:val="22"/>
        </w:rPr>
        <w:t>OR</w:t>
      </w:r>
    </w:p>
    <w:p w:rsidR="00A649FF" w:rsidRPr="00FE2934" w:rsidRDefault="00A649FF" w:rsidP="00A649FF">
      <w:pPr>
        <w:ind w:left="360"/>
        <w:rPr>
          <w:sz w:val="22"/>
          <w:szCs w:val="22"/>
        </w:rPr>
      </w:pPr>
    </w:p>
    <w:p w:rsidR="00A649FF" w:rsidRPr="00447D72" w:rsidRDefault="00A649FF" w:rsidP="0078094A">
      <w:pPr>
        <w:pStyle w:val="ListParagraph"/>
        <w:numPr>
          <w:ilvl w:val="0"/>
          <w:numId w:val="42"/>
        </w:numPr>
        <w:ind w:left="360"/>
        <w:rPr>
          <w:rFonts w:ascii="Calibri" w:hAnsi="Calibri" w:cs="Calibri"/>
          <w:sz w:val="22"/>
          <w:szCs w:val="22"/>
        </w:rPr>
      </w:pPr>
      <w:r w:rsidRPr="00447D72">
        <w:rPr>
          <w:rFonts w:ascii="Calibri" w:hAnsi="Calibri" w:cs="Calibri"/>
          <w:sz w:val="22"/>
          <w:szCs w:val="22"/>
        </w:rPr>
        <w:t>The applicant may submit evidence from both bullets listed above. In this case, the applicant must provide data from an outcome study of an intervention it has previously implemented (see above) and also proposes to modify their program by replicating another random control trial study or quasi-experimental evaluation. Applicants should describe their previous outcome study and should also describe and submit the study (</w:t>
      </w:r>
      <w:proofErr w:type="spellStart"/>
      <w:r w:rsidRPr="00447D72">
        <w:rPr>
          <w:rFonts w:ascii="Calibri" w:hAnsi="Calibri" w:cs="Calibri"/>
          <w:sz w:val="22"/>
          <w:szCs w:val="22"/>
        </w:rPr>
        <w:t>ies</w:t>
      </w:r>
      <w:proofErr w:type="spellEnd"/>
      <w:r w:rsidRPr="00447D72">
        <w:rPr>
          <w:rFonts w:ascii="Calibri" w:hAnsi="Calibri" w:cs="Calibri"/>
          <w:sz w:val="22"/>
          <w:szCs w:val="22"/>
        </w:rPr>
        <w:t xml:space="preserve">) of the proposed evidence-based intervention. </w:t>
      </w:r>
    </w:p>
    <w:p w:rsidR="00A649FF" w:rsidRPr="001A79D2" w:rsidRDefault="00A649FF" w:rsidP="00A649FF">
      <w:pPr>
        <w:rPr>
          <w:rFonts w:ascii="Calibri" w:hAnsi="Calibri" w:cs="Calibri"/>
          <w:sz w:val="22"/>
          <w:szCs w:val="22"/>
        </w:rPr>
      </w:pPr>
    </w:p>
    <w:p w:rsidR="00A649FF" w:rsidRPr="001A79D2" w:rsidRDefault="00A649FF" w:rsidP="0014574C">
      <w:pPr>
        <w:spacing w:after="160" w:line="256" w:lineRule="auto"/>
        <w:rPr>
          <w:rFonts w:ascii="Calibri" w:hAnsi="Calibri" w:cs="Calibri"/>
          <w:sz w:val="22"/>
          <w:szCs w:val="22"/>
        </w:rPr>
      </w:pPr>
      <w:r w:rsidRPr="001A79D2">
        <w:rPr>
          <w:rFonts w:ascii="Calibri" w:hAnsi="Calibri" w:cs="Calibri"/>
          <w:sz w:val="22"/>
          <w:szCs w:val="22"/>
        </w:rPr>
        <w:t xml:space="preserve">For the purposes of this Notice, “replicate” means that the key elements of the applicant’s intervention are implemented as the evidence-based program model describes (e.g., in terms of content or curriculum, delivery process, and target population), and the applicant’s adaptations are relatively minor. For example, an applicant implementing an intervention using certified teachers to administer the curriculum would not be considered replicating that program with fidelity if it replaces teachers with AmeriCorps members who are not certified teachers, because the documented success of the intervention relied on the specialization of certified teachers. </w:t>
      </w:r>
    </w:p>
    <w:p w:rsidR="00A649FF" w:rsidRPr="001A79D2" w:rsidRDefault="00A649FF" w:rsidP="00A649FF">
      <w:pPr>
        <w:rPr>
          <w:rFonts w:ascii="Calibri" w:hAnsi="Calibri" w:cs="Calibri"/>
          <w:sz w:val="22"/>
          <w:szCs w:val="22"/>
        </w:rPr>
      </w:pPr>
      <w:r w:rsidRPr="001A79D2">
        <w:rPr>
          <w:rFonts w:ascii="Calibri" w:hAnsi="Calibri" w:cs="Calibri"/>
          <w:b/>
          <w:sz w:val="22"/>
          <w:szCs w:val="22"/>
        </w:rPr>
        <w:t>Moderate evidence</w:t>
      </w:r>
      <w:r w:rsidRPr="001A79D2">
        <w:rPr>
          <w:rFonts w:ascii="Calibri" w:hAnsi="Calibri" w:cs="Calibri"/>
          <w:sz w:val="22"/>
          <w:szCs w:val="22"/>
        </w:rPr>
        <w:t xml:space="preserve"> (7-9 points) means the applicant has submitted up to two well-designed and well-implemented studies that evaluated the same intervention described in this application and identified evidence of effectiveness on one or more key desired outcomes of interest as depicted in the applicant’s logic model. Evidence of effectiveness (or positive findings) is determined using experimental design evaluations (i.e., Randomized Controlled Trials (RCT)) or quasi-experimental design evaluations (QED) with statistically matched comparison (i.e., counterfactual) and treatment groups. The ability to generalize the findings from the RCT or QED beyond the study context may be limited (e.g., single-site). The studies were conducted by an independent entity external to the organization implementing the intervention. </w:t>
      </w:r>
    </w:p>
    <w:p w:rsidR="00A649FF" w:rsidRDefault="00A649FF" w:rsidP="00A649FF">
      <w:pPr>
        <w:rPr>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lastRenderedPageBreak/>
        <w:t xml:space="preserve">Applicants classifying their evidence as </w:t>
      </w:r>
      <w:r w:rsidRPr="001A79D2">
        <w:rPr>
          <w:rFonts w:ascii="Calibri" w:hAnsi="Calibri" w:cs="Calibri"/>
          <w:b/>
          <w:sz w:val="22"/>
          <w:szCs w:val="22"/>
        </w:rPr>
        <w:t xml:space="preserve">Moderate </w:t>
      </w:r>
      <w:r w:rsidRPr="001A79D2">
        <w:rPr>
          <w:rFonts w:ascii="Calibri" w:hAnsi="Calibri" w:cs="Calibri"/>
          <w:sz w:val="22"/>
          <w:szCs w:val="22"/>
        </w:rPr>
        <w:t>must submit up to two evaluation reports from external sources or evaluations published in peer-reviewed articles as separate attachments.</w:t>
      </w:r>
    </w:p>
    <w:p w:rsidR="00A649FF" w:rsidRPr="001A79D2" w:rsidRDefault="00A649FF" w:rsidP="00A649FF">
      <w:pPr>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 xml:space="preserve">Current CNCS grantees are required to submit an evaluation report of their CNCS funded program. The CNCS-required evaluation report may count towards one of the two studies required for Moderate evidence tier or may be submitted in addition to this. In the latter case, all three studies will be considered against the review criteria. </w:t>
      </w:r>
    </w:p>
    <w:p w:rsidR="00A649FF" w:rsidRPr="001A79D2" w:rsidRDefault="00A649FF" w:rsidP="00A649FF">
      <w:pPr>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 xml:space="preserve">If the applicant is not a current grantee, then more than two studies will not be considered. </w:t>
      </w:r>
    </w:p>
    <w:p w:rsidR="00A649FF" w:rsidRPr="001A79D2" w:rsidRDefault="00A649FF" w:rsidP="00A649FF">
      <w:pPr>
        <w:ind w:left="360" w:hanging="360"/>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b/>
          <w:sz w:val="22"/>
          <w:szCs w:val="22"/>
        </w:rPr>
        <w:t>Strong evidence</w:t>
      </w:r>
      <w:r w:rsidRPr="001A79D2">
        <w:rPr>
          <w:rFonts w:ascii="Calibri" w:hAnsi="Calibri" w:cs="Calibri"/>
          <w:sz w:val="22"/>
          <w:szCs w:val="22"/>
        </w:rPr>
        <w:t xml:space="preserve"> (10-12 points) means the applicant has demonstrated that the intervention has been tested nationally, regionally, or at the state-level (e.g., multi-site) using a well-designed and well-implemented QED or RCT. Alternatively, the proposed intervention’s evidence may be based on multiple (up to two) well-designed and well-implemented QEDs or RCTs in different locations or with different populations within a local geographic area. The overall pattern of study findings is consistently positive. Findings from the RCT or QED studies may be generalized beyond the study context. The studies were conducted by an independent entity external to the organization implementing the intervention. </w:t>
      </w:r>
    </w:p>
    <w:p w:rsidR="00A649FF" w:rsidRDefault="00A649FF" w:rsidP="00A649FF">
      <w:pPr>
        <w:rPr>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 xml:space="preserve">Applicants classifying their evidence as </w:t>
      </w:r>
      <w:r w:rsidRPr="001A79D2">
        <w:rPr>
          <w:rFonts w:ascii="Calibri" w:hAnsi="Calibri" w:cs="Calibri"/>
          <w:b/>
          <w:sz w:val="22"/>
          <w:szCs w:val="22"/>
        </w:rPr>
        <w:t>Strong</w:t>
      </w:r>
      <w:r w:rsidRPr="001A79D2">
        <w:rPr>
          <w:rFonts w:ascii="Calibri" w:hAnsi="Calibri" w:cs="Calibri"/>
          <w:sz w:val="22"/>
          <w:szCs w:val="22"/>
        </w:rPr>
        <w:t xml:space="preserve"> must submit up to two evaluation reports from external sources or evaluations published in peer-reviewed articles as separate attachments.</w:t>
      </w:r>
    </w:p>
    <w:p w:rsidR="00A649FF" w:rsidRPr="001A79D2" w:rsidRDefault="00A649FF" w:rsidP="00A649FF">
      <w:pPr>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 xml:space="preserve">Current CNCS grantees are required to submit an evaluation report of their CNCS funded program. The CNCS-required evaluation report may count towards one of the two studies required for Strong evidence tier or may be submitted in addition to this. In the latter case, all three studies will be considered against the review criteria. </w:t>
      </w:r>
    </w:p>
    <w:p w:rsidR="00A649FF" w:rsidRPr="001A79D2" w:rsidRDefault="00A649FF" w:rsidP="00A649FF">
      <w:pPr>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 xml:space="preserve">If the applicant is not a current grantee, then more than two studies will not be considered. </w:t>
      </w:r>
    </w:p>
    <w:p w:rsidR="00A649FF" w:rsidRPr="00253F80" w:rsidRDefault="00A649FF" w:rsidP="00A649FF">
      <w:pPr>
        <w:rPr>
          <w:sz w:val="22"/>
          <w:szCs w:val="22"/>
        </w:rPr>
      </w:pPr>
    </w:p>
    <w:p w:rsidR="00A649FF" w:rsidRPr="001A79D2" w:rsidRDefault="00A649FF" w:rsidP="00A649FF">
      <w:pPr>
        <w:rPr>
          <w:rFonts w:ascii="Calibri" w:hAnsi="Calibri" w:cs="Calibri"/>
          <w:b/>
          <w:color w:val="000000"/>
          <w:sz w:val="22"/>
          <w:szCs w:val="22"/>
        </w:rPr>
      </w:pPr>
      <w:r w:rsidRPr="001A79D2">
        <w:rPr>
          <w:rFonts w:ascii="Calibri" w:hAnsi="Calibri" w:cs="Calibri"/>
          <w:b/>
          <w:color w:val="000000"/>
          <w:sz w:val="22"/>
          <w:szCs w:val="22"/>
        </w:rPr>
        <w:t>4. Notice Priority (3 points)</w:t>
      </w:r>
    </w:p>
    <w:p w:rsidR="00A649FF" w:rsidRPr="00447D72" w:rsidRDefault="00A649FF" w:rsidP="0078094A">
      <w:pPr>
        <w:pStyle w:val="ListParagraph"/>
        <w:numPr>
          <w:ilvl w:val="0"/>
          <w:numId w:val="43"/>
        </w:numPr>
        <w:ind w:left="360"/>
        <w:rPr>
          <w:rFonts w:ascii="Calibri" w:eastAsia="Times New Roman" w:hAnsi="Calibri" w:cs="Calibri"/>
          <w:color w:val="auto"/>
          <w:sz w:val="22"/>
          <w:szCs w:val="22"/>
        </w:rPr>
      </w:pPr>
      <w:r w:rsidRPr="00447D72">
        <w:rPr>
          <w:rFonts w:ascii="Calibri" w:eastAsia="Times New Roman" w:hAnsi="Calibri" w:cs="Calibri"/>
          <w:color w:val="auto"/>
          <w:sz w:val="22"/>
          <w:szCs w:val="22"/>
        </w:rPr>
        <w:t>The applicant proposed program fits within one or more of the 2016 AmeriCorps funding priorities as outlined on page 3 and more fully described in the Glossary.</w:t>
      </w:r>
    </w:p>
    <w:p w:rsidR="00A649FF" w:rsidRPr="00447D72" w:rsidRDefault="00A649FF" w:rsidP="0078094A">
      <w:pPr>
        <w:pStyle w:val="ListParagraph"/>
        <w:numPr>
          <w:ilvl w:val="0"/>
          <w:numId w:val="43"/>
        </w:numPr>
        <w:ind w:left="360"/>
        <w:rPr>
          <w:rFonts w:ascii="Calibri" w:eastAsia="Times New Roman" w:hAnsi="Calibri" w:cs="Calibri"/>
          <w:color w:val="auto"/>
          <w:sz w:val="22"/>
          <w:szCs w:val="22"/>
        </w:rPr>
      </w:pPr>
      <w:r w:rsidRPr="00447D72">
        <w:rPr>
          <w:rFonts w:ascii="Calibri" w:eastAsia="Times New Roman" w:hAnsi="Calibri" w:cs="Calibri"/>
          <w:color w:val="auto"/>
          <w:sz w:val="22"/>
          <w:szCs w:val="22"/>
        </w:rPr>
        <w:t>The proposed program meets all of the requirements detailed on page 3 and in the Glossary.</w:t>
      </w:r>
    </w:p>
    <w:p w:rsidR="00A649FF" w:rsidRDefault="00A649FF" w:rsidP="00A649FF">
      <w:pPr>
        <w:rPr>
          <w:b/>
          <w:i/>
          <w:sz w:val="22"/>
          <w:szCs w:val="22"/>
        </w:rPr>
      </w:pPr>
    </w:p>
    <w:p w:rsidR="00A649FF" w:rsidRPr="00253F80" w:rsidRDefault="00A649FF" w:rsidP="00A649FF">
      <w:pPr>
        <w:rPr>
          <w:b/>
          <w:i/>
          <w:sz w:val="22"/>
          <w:szCs w:val="22"/>
        </w:rPr>
      </w:pPr>
      <w:r w:rsidRPr="001A79D2">
        <w:rPr>
          <w:rFonts w:ascii="Calibri" w:hAnsi="Calibri" w:cs="Calibri"/>
          <w:b/>
          <w:color w:val="000000"/>
          <w:sz w:val="22"/>
          <w:szCs w:val="22"/>
        </w:rPr>
        <w:t>5. Member Training (4 points)</w:t>
      </w:r>
    </w:p>
    <w:p w:rsidR="00A649FF" w:rsidRPr="00447D72" w:rsidRDefault="00A649FF" w:rsidP="0078094A">
      <w:pPr>
        <w:pStyle w:val="ListParagraph"/>
        <w:numPr>
          <w:ilvl w:val="0"/>
          <w:numId w:val="43"/>
        </w:numPr>
        <w:ind w:left="360"/>
        <w:rPr>
          <w:rFonts w:ascii="Calibri" w:eastAsia="Times New Roman" w:hAnsi="Calibri" w:cs="Calibri"/>
          <w:color w:val="auto"/>
          <w:sz w:val="22"/>
          <w:szCs w:val="22"/>
        </w:rPr>
      </w:pPr>
      <w:r w:rsidRPr="00447D72">
        <w:rPr>
          <w:rFonts w:ascii="Calibri" w:eastAsia="Times New Roman" w:hAnsi="Calibri" w:cs="Calibri"/>
          <w:color w:val="auto"/>
          <w:sz w:val="22"/>
          <w:szCs w:val="22"/>
        </w:rPr>
        <w:t>AmeriCorps members will receive high quality training to provide effective service.</w:t>
      </w:r>
    </w:p>
    <w:p w:rsidR="00A649FF" w:rsidRPr="00447D72" w:rsidRDefault="00A649FF" w:rsidP="0078094A">
      <w:pPr>
        <w:pStyle w:val="ListParagraph"/>
        <w:numPr>
          <w:ilvl w:val="0"/>
          <w:numId w:val="43"/>
        </w:numPr>
        <w:ind w:left="360"/>
        <w:rPr>
          <w:rFonts w:ascii="Calibri" w:eastAsia="Times New Roman" w:hAnsi="Calibri" w:cs="Calibri"/>
          <w:color w:val="auto"/>
          <w:sz w:val="22"/>
          <w:szCs w:val="22"/>
        </w:rPr>
      </w:pPr>
      <w:r w:rsidRPr="00447D72">
        <w:rPr>
          <w:rFonts w:ascii="Calibri" w:eastAsia="Times New Roman" w:hAnsi="Calibri" w:cs="Calibri"/>
          <w:color w:val="auto"/>
          <w:sz w:val="22"/>
          <w:szCs w:val="22"/>
        </w:rPr>
        <w:t>AmeriCorps members and volunteers will be aware of, and will adhere to AmeriCorps requirements including the rules regarding prohibited activities (see Glossary).</w:t>
      </w:r>
    </w:p>
    <w:p w:rsidR="00A649FF" w:rsidRPr="00253F80" w:rsidRDefault="00A649FF" w:rsidP="00A649FF">
      <w:pPr>
        <w:rPr>
          <w:sz w:val="22"/>
          <w:szCs w:val="22"/>
        </w:rPr>
      </w:pPr>
    </w:p>
    <w:p w:rsidR="00A649FF" w:rsidRPr="001A79D2" w:rsidRDefault="00A649FF" w:rsidP="00A649FF">
      <w:pPr>
        <w:rPr>
          <w:rFonts w:ascii="Calibri" w:hAnsi="Calibri" w:cs="Calibri"/>
          <w:b/>
          <w:color w:val="000000"/>
          <w:sz w:val="22"/>
          <w:szCs w:val="22"/>
        </w:rPr>
      </w:pPr>
      <w:r w:rsidRPr="001A79D2">
        <w:rPr>
          <w:rFonts w:ascii="Calibri" w:hAnsi="Calibri" w:cs="Calibri"/>
          <w:b/>
          <w:color w:val="000000"/>
          <w:sz w:val="22"/>
          <w:szCs w:val="22"/>
        </w:rPr>
        <w:t>6. Member Supervision (3 points)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AmeriCorps members will receive high quality guidance and support from their supervisor to provide effective service.</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 xml:space="preserve">AmeriCorps supervisors will be adequately </w:t>
      </w:r>
      <w:proofErr w:type="gramStart"/>
      <w:r w:rsidRPr="00B90643">
        <w:rPr>
          <w:rFonts w:ascii="Calibri" w:eastAsia="Times New Roman" w:hAnsi="Calibri" w:cs="Calibri"/>
          <w:color w:val="auto"/>
          <w:sz w:val="22"/>
          <w:szCs w:val="22"/>
        </w:rPr>
        <w:t>trained/prepared</w:t>
      </w:r>
      <w:proofErr w:type="gramEnd"/>
      <w:r w:rsidRPr="00B90643">
        <w:rPr>
          <w:rFonts w:ascii="Calibri" w:eastAsia="Times New Roman" w:hAnsi="Calibri" w:cs="Calibri"/>
          <w:color w:val="auto"/>
          <w:sz w:val="22"/>
          <w:szCs w:val="22"/>
        </w:rPr>
        <w:t xml:space="preserve"> to follow AmeriCorps and program regulations, priorities, and expectations.</w:t>
      </w:r>
    </w:p>
    <w:p w:rsidR="00A649FF" w:rsidRPr="00253F80" w:rsidRDefault="00A649FF" w:rsidP="00A649FF">
      <w:pPr>
        <w:rPr>
          <w:sz w:val="22"/>
          <w:szCs w:val="22"/>
        </w:rPr>
      </w:pPr>
    </w:p>
    <w:p w:rsidR="00A649FF" w:rsidRPr="001A79D2" w:rsidRDefault="00A649FF" w:rsidP="00A649FF">
      <w:pPr>
        <w:rPr>
          <w:rFonts w:ascii="Calibri" w:hAnsi="Calibri" w:cs="Calibri"/>
          <w:b/>
          <w:color w:val="000000"/>
          <w:sz w:val="22"/>
          <w:szCs w:val="22"/>
        </w:rPr>
      </w:pPr>
      <w:r w:rsidRPr="001A79D2">
        <w:rPr>
          <w:rFonts w:ascii="Calibri" w:hAnsi="Calibri" w:cs="Calibri"/>
          <w:b/>
          <w:color w:val="000000"/>
          <w:sz w:val="22"/>
          <w:szCs w:val="22"/>
        </w:rPr>
        <w:t>7. Member Experience (3 points)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AmeriCorps members will gain skills and experience as a result of their training and service that can be utilized and will be valued by future employers after their service term is completed.</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AmeriCorps members will have access to meaningful service experiences, including opportunities for reflection and connection to.</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proofErr w:type="gramStart"/>
      <w:r w:rsidRPr="00B90643">
        <w:rPr>
          <w:rFonts w:ascii="Calibri" w:eastAsia="Times New Roman" w:hAnsi="Calibri" w:cs="Calibri"/>
          <w:color w:val="auto"/>
          <w:sz w:val="22"/>
          <w:szCs w:val="22"/>
        </w:rPr>
        <w:t>the</w:t>
      </w:r>
      <w:proofErr w:type="gramEnd"/>
      <w:r w:rsidRPr="00B90643">
        <w:rPr>
          <w:rFonts w:ascii="Calibri" w:eastAsia="Times New Roman" w:hAnsi="Calibri" w:cs="Calibri"/>
          <w:color w:val="auto"/>
          <w:sz w:val="22"/>
          <w:szCs w:val="22"/>
        </w:rPr>
        <w:t xml:space="preserve"> broader National Service network. The program will recruit AmeriCorps members from the geographic or demographic communities in which the programs operate. </w:t>
      </w:r>
    </w:p>
    <w:p w:rsidR="00A649FF" w:rsidRPr="00253F80" w:rsidRDefault="00A649FF" w:rsidP="00A649FF">
      <w:pPr>
        <w:rPr>
          <w:rFonts w:eastAsia="MS Mincho"/>
          <w:sz w:val="22"/>
          <w:szCs w:val="22"/>
          <w:lang w:eastAsia="ja-JP"/>
        </w:rPr>
      </w:pPr>
    </w:p>
    <w:p w:rsidR="00A649FF" w:rsidRPr="001A79D2" w:rsidRDefault="00A649FF" w:rsidP="001A79D2">
      <w:pPr>
        <w:rPr>
          <w:rFonts w:ascii="Calibri" w:hAnsi="Calibri" w:cs="Calibri"/>
          <w:b/>
          <w:color w:val="000000"/>
          <w:sz w:val="22"/>
          <w:szCs w:val="22"/>
        </w:rPr>
      </w:pPr>
      <w:r w:rsidRPr="001A79D2">
        <w:rPr>
          <w:rFonts w:ascii="Calibri" w:hAnsi="Calibri" w:cs="Calibri"/>
          <w:b/>
          <w:color w:val="000000"/>
          <w:sz w:val="22"/>
          <w:szCs w:val="22"/>
        </w:rPr>
        <w:t>8. Commitment to AmeriCorps Identification (3 points)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lastRenderedPageBreak/>
        <w:t>Members will know they are AmeriCorps members.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 xml:space="preserve">Staff and community members where the members are serving will know they are AmeriCorps members. </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 xml:space="preserve">AmeriCorps members will be provided with and will wear service gear that prominently displays the AmeriCorps logo daily. </w:t>
      </w:r>
    </w:p>
    <w:p w:rsidR="00A649FF" w:rsidRPr="001A79D2" w:rsidRDefault="00A649FF" w:rsidP="00A649FF">
      <w:pPr>
        <w:rPr>
          <w:rFonts w:ascii="Calibri" w:hAnsi="Calibri" w:cs="Calibri"/>
          <w:b/>
          <w:color w:val="000000"/>
          <w:sz w:val="22"/>
          <w:szCs w:val="22"/>
        </w:rPr>
      </w:pPr>
    </w:p>
    <w:p w:rsidR="00A649FF" w:rsidRPr="001A79D2" w:rsidRDefault="00A649FF" w:rsidP="00A649FF">
      <w:pPr>
        <w:jc w:val="center"/>
        <w:rPr>
          <w:rFonts w:ascii="Calibri" w:hAnsi="Calibri" w:cs="Calibri"/>
          <w:b/>
          <w:color w:val="000000"/>
          <w:sz w:val="22"/>
          <w:szCs w:val="22"/>
        </w:rPr>
      </w:pPr>
      <w:r w:rsidRPr="001A79D2">
        <w:rPr>
          <w:rFonts w:ascii="Calibri" w:hAnsi="Calibri" w:cs="Calibri"/>
          <w:b/>
          <w:color w:val="000000"/>
          <w:sz w:val="22"/>
          <w:szCs w:val="22"/>
        </w:rPr>
        <w:t>C. Organizational Capability (25 percent)</w:t>
      </w:r>
    </w:p>
    <w:p w:rsidR="00A649FF" w:rsidRPr="001A79D2" w:rsidRDefault="00A649FF" w:rsidP="00A649FF">
      <w:pPr>
        <w:rPr>
          <w:rFonts w:ascii="Calibri" w:hAnsi="Calibri" w:cs="Calibri"/>
          <w:sz w:val="22"/>
          <w:szCs w:val="22"/>
        </w:rPr>
      </w:pPr>
      <w:r w:rsidRPr="001A79D2">
        <w:rPr>
          <w:rFonts w:ascii="Calibri" w:hAnsi="Calibri" w:cs="Calibri"/>
          <w:sz w:val="22"/>
          <w:szCs w:val="22"/>
        </w:rPr>
        <w:t>Reviewers will consider the quality of the application’s response to the following criteria below. Do not assume all sub-criteria are of equal value.</w:t>
      </w:r>
    </w:p>
    <w:p w:rsidR="00A649FF" w:rsidRPr="00253F80" w:rsidRDefault="00A649FF" w:rsidP="00A649FF">
      <w:pPr>
        <w:rPr>
          <w:sz w:val="22"/>
          <w:szCs w:val="22"/>
        </w:rPr>
      </w:pPr>
    </w:p>
    <w:p w:rsidR="00A649FF" w:rsidRPr="001A79D2" w:rsidRDefault="00A649FF" w:rsidP="00A649FF">
      <w:pPr>
        <w:rPr>
          <w:rFonts w:ascii="Calibri" w:hAnsi="Calibri" w:cs="Calibri"/>
          <w:b/>
          <w:color w:val="000000"/>
          <w:sz w:val="22"/>
          <w:szCs w:val="22"/>
        </w:rPr>
      </w:pPr>
      <w:r w:rsidRPr="001A79D2">
        <w:rPr>
          <w:rFonts w:ascii="Calibri" w:hAnsi="Calibri" w:cs="Calibri"/>
          <w:b/>
          <w:color w:val="000000"/>
          <w:sz w:val="22"/>
          <w:szCs w:val="22"/>
        </w:rPr>
        <w:t xml:space="preserve">1. Organizational Background and </w:t>
      </w:r>
      <w:proofErr w:type="gramStart"/>
      <w:r w:rsidRPr="001A79D2">
        <w:rPr>
          <w:rFonts w:ascii="Calibri" w:hAnsi="Calibri" w:cs="Calibri"/>
          <w:b/>
          <w:color w:val="000000"/>
          <w:sz w:val="22"/>
          <w:szCs w:val="22"/>
        </w:rPr>
        <w:t>Staffing</w:t>
      </w:r>
      <w:proofErr w:type="gramEnd"/>
      <w:r w:rsidRPr="001A79D2">
        <w:rPr>
          <w:rFonts w:ascii="Calibri" w:hAnsi="Calibri" w:cs="Calibri"/>
          <w:b/>
          <w:color w:val="000000"/>
          <w:sz w:val="22"/>
          <w:szCs w:val="22"/>
        </w:rPr>
        <w:t xml:space="preserve"> (10 points)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The organization has the experience, staffing, and management structure to plan and implement the proposed program.</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The organization has adequate experience administering AmeriCorps grants or other federal grants effectively.</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The organization has sufficiently engaged community members and partner organizations in planning and implementing its intervention.</w:t>
      </w:r>
    </w:p>
    <w:p w:rsidR="00A649FF" w:rsidRPr="001A79D2" w:rsidRDefault="00A649FF" w:rsidP="00A649FF">
      <w:pPr>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 xml:space="preserve">As documentation of community support and commitment to the program please procure, keep on file, but do not submit to CNCS, letter(s) from the applicant’s most significant community partner(s). The letter(s) should include what the partner(s) see as the benefit to the community provided by the applicant’s AmeriCorps members and what activities would not happen without the AmeriCorps members. </w:t>
      </w:r>
    </w:p>
    <w:p w:rsidR="00A649FF" w:rsidRPr="00253F80" w:rsidRDefault="00A649FF" w:rsidP="00A649FF">
      <w:pPr>
        <w:tabs>
          <w:tab w:val="right" w:pos="-1080"/>
        </w:tabs>
        <w:rPr>
          <w:b/>
          <w:sz w:val="22"/>
          <w:szCs w:val="22"/>
        </w:rPr>
      </w:pPr>
    </w:p>
    <w:p w:rsidR="00A649FF" w:rsidRPr="001A79D2" w:rsidRDefault="00A649FF" w:rsidP="00A649FF">
      <w:pPr>
        <w:rPr>
          <w:rFonts w:ascii="Calibri" w:hAnsi="Calibri" w:cs="Calibri"/>
          <w:b/>
          <w:color w:val="000000"/>
          <w:sz w:val="22"/>
          <w:szCs w:val="22"/>
        </w:rPr>
      </w:pPr>
      <w:r w:rsidRPr="001A79D2">
        <w:rPr>
          <w:rFonts w:ascii="Calibri" w:hAnsi="Calibri" w:cs="Calibri"/>
          <w:b/>
          <w:color w:val="000000"/>
          <w:sz w:val="22"/>
          <w:szCs w:val="22"/>
        </w:rPr>
        <w:t>2. Compliance and Accountability (15 points)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The applicant’s organization, in implementation and management of its AmeriCorps program, will prevent and detect compliance issues.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 xml:space="preserve">The applicant will hold itself, </w:t>
      </w:r>
      <w:proofErr w:type="spellStart"/>
      <w:r w:rsidRPr="00B90643">
        <w:rPr>
          <w:rFonts w:ascii="Calibri" w:eastAsia="Times New Roman" w:hAnsi="Calibri" w:cs="Calibri"/>
          <w:color w:val="auto"/>
          <w:sz w:val="22"/>
          <w:szCs w:val="22"/>
        </w:rPr>
        <w:t>subgrantees</w:t>
      </w:r>
      <w:proofErr w:type="spellEnd"/>
      <w:r w:rsidRPr="00B90643">
        <w:rPr>
          <w:rFonts w:ascii="Calibri" w:eastAsia="Times New Roman" w:hAnsi="Calibri" w:cs="Calibri"/>
          <w:color w:val="auto"/>
          <w:sz w:val="22"/>
          <w:szCs w:val="22"/>
        </w:rPr>
        <w:t>, and service site locations (if applicable) accountable if instances of risk or noncompliance are identified.</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 xml:space="preserve">The organization will comply with AmeriCorps rules and regulations including those related to prohibited and unallowable activities at the grantee, </w:t>
      </w:r>
      <w:proofErr w:type="spellStart"/>
      <w:r w:rsidRPr="00B90643">
        <w:rPr>
          <w:rFonts w:ascii="Calibri" w:eastAsia="Times New Roman" w:hAnsi="Calibri" w:cs="Calibri"/>
          <w:color w:val="auto"/>
          <w:sz w:val="22"/>
          <w:szCs w:val="22"/>
        </w:rPr>
        <w:t>subgrantee</w:t>
      </w:r>
      <w:proofErr w:type="spellEnd"/>
      <w:r w:rsidRPr="00B90643">
        <w:rPr>
          <w:rFonts w:ascii="Calibri" w:eastAsia="Times New Roman" w:hAnsi="Calibri" w:cs="Calibri"/>
          <w:color w:val="auto"/>
          <w:sz w:val="22"/>
          <w:szCs w:val="22"/>
        </w:rPr>
        <w:t>, and service site locations (if applicable).</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The AmeriCorps members service will not duplicate, displace, or supplant volunteers, staff and/or interns.</w:t>
      </w:r>
    </w:p>
    <w:p w:rsidR="00A649FF" w:rsidRPr="00253F80" w:rsidRDefault="00A649FF" w:rsidP="00A649FF">
      <w:pPr>
        <w:rPr>
          <w:sz w:val="22"/>
          <w:szCs w:val="22"/>
        </w:rPr>
      </w:pPr>
    </w:p>
    <w:p w:rsidR="00A649FF" w:rsidRPr="001A79D2" w:rsidRDefault="00A649FF" w:rsidP="00A649FF">
      <w:pPr>
        <w:jc w:val="center"/>
        <w:rPr>
          <w:rFonts w:ascii="Calibri" w:hAnsi="Calibri" w:cs="Calibri"/>
          <w:b/>
          <w:color w:val="000000"/>
          <w:sz w:val="22"/>
          <w:szCs w:val="22"/>
        </w:rPr>
      </w:pPr>
      <w:r w:rsidRPr="001A79D2">
        <w:rPr>
          <w:rFonts w:ascii="Calibri" w:hAnsi="Calibri" w:cs="Calibri"/>
          <w:b/>
          <w:color w:val="000000"/>
          <w:sz w:val="22"/>
          <w:szCs w:val="22"/>
        </w:rPr>
        <w:t>D. Cost Effectiveness and Budget Adequacy (25 percent)</w:t>
      </w:r>
    </w:p>
    <w:p w:rsidR="00A649FF" w:rsidRPr="001A79D2" w:rsidRDefault="00A649FF" w:rsidP="00A649FF">
      <w:pPr>
        <w:rPr>
          <w:rFonts w:ascii="Calibri" w:hAnsi="Calibri" w:cs="Calibri"/>
          <w:sz w:val="22"/>
          <w:szCs w:val="22"/>
        </w:rPr>
      </w:pPr>
      <w:r w:rsidRPr="001A79D2">
        <w:rPr>
          <w:rFonts w:ascii="Calibri" w:hAnsi="Calibri" w:cs="Calibri"/>
          <w:sz w:val="22"/>
          <w:szCs w:val="22"/>
        </w:rPr>
        <w:t>Reviewers will consider the quality of the application’s response to the following criteria below. Do not assume all sub-criteria are of equal value.</w:t>
      </w:r>
    </w:p>
    <w:p w:rsidR="00A649FF" w:rsidRPr="001A79D2" w:rsidRDefault="00A649FF" w:rsidP="001A79D2">
      <w:pPr>
        <w:rPr>
          <w:rFonts w:ascii="Calibri" w:hAnsi="Calibri" w:cs="Calibri"/>
          <w:b/>
          <w:color w:val="000000"/>
          <w:sz w:val="22"/>
          <w:szCs w:val="22"/>
        </w:rPr>
      </w:pPr>
    </w:p>
    <w:p w:rsidR="00A649FF" w:rsidRPr="001A79D2" w:rsidRDefault="00A649FF" w:rsidP="001A79D2">
      <w:pPr>
        <w:rPr>
          <w:rFonts w:ascii="Calibri" w:hAnsi="Calibri" w:cs="Calibri"/>
          <w:b/>
          <w:color w:val="000000"/>
          <w:sz w:val="22"/>
          <w:szCs w:val="22"/>
        </w:rPr>
      </w:pPr>
      <w:r w:rsidRPr="001A79D2">
        <w:rPr>
          <w:rFonts w:ascii="Calibri" w:hAnsi="Calibri" w:cs="Calibri"/>
          <w:b/>
          <w:color w:val="000000"/>
          <w:sz w:val="22"/>
          <w:szCs w:val="22"/>
        </w:rPr>
        <w:t>1. Cost Effectiveness (18 points)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The budget is sufficient to carry out the program effectively.*</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The budget aligns with the applicant’s narrative.*</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The program design is cost effective and the benefits justify the cost.</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 xml:space="preserve">The applicant has raised or describes an adequate plan to raise non-CNCS resources to fully support the program. </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 xml:space="preserve">The applicant, if </w:t>
      </w:r>
      <w:proofErr w:type="spellStart"/>
      <w:r w:rsidRPr="00B90643">
        <w:rPr>
          <w:rFonts w:ascii="Calibri" w:eastAsia="Times New Roman" w:hAnsi="Calibri" w:cs="Calibri"/>
          <w:color w:val="auto"/>
          <w:sz w:val="22"/>
          <w:szCs w:val="22"/>
        </w:rPr>
        <w:t>recompeting</w:t>
      </w:r>
      <w:proofErr w:type="spellEnd"/>
      <w:r w:rsidRPr="00B90643">
        <w:rPr>
          <w:rFonts w:ascii="Calibri" w:eastAsia="Times New Roman" w:hAnsi="Calibri" w:cs="Calibri"/>
          <w:color w:val="auto"/>
          <w:sz w:val="22"/>
          <w:szCs w:val="22"/>
        </w:rPr>
        <w:t xml:space="preserve">, has a lower cost per Member Service Year (MSY – see Glossary) than approved in previous grants, or provides a compelling rationale for the same or increased cost including why this increase could not be covered by the grantee share. </w:t>
      </w:r>
    </w:p>
    <w:p w:rsidR="00A649FF" w:rsidRPr="001A79D2" w:rsidRDefault="00A649FF" w:rsidP="00A649FF">
      <w:pPr>
        <w:rPr>
          <w:rFonts w:ascii="Calibri" w:hAnsi="Calibri" w:cs="Calibri"/>
          <w:sz w:val="22"/>
          <w:szCs w:val="22"/>
        </w:rPr>
      </w:pPr>
      <w:r w:rsidRPr="001A79D2">
        <w:rPr>
          <w:rFonts w:ascii="Calibri" w:hAnsi="Calibri" w:cs="Calibri"/>
          <w:sz w:val="22"/>
          <w:szCs w:val="22"/>
        </w:rPr>
        <w:t xml:space="preserve">Program costs not included in the formal budget, including for Fixed Price and Partnership Challenge grantees, must be described in this section in sufficient detail to allow reviewers to assess their sufficiency and alignment. </w:t>
      </w:r>
    </w:p>
    <w:p w:rsidR="00A649FF" w:rsidRPr="001A79D2" w:rsidRDefault="00A649FF" w:rsidP="00A649FF">
      <w:pPr>
        <w:rPr>
          <w:rFonts w:ascii="Calibri" w:hAnsi="Calibri" w:cs="Calibri"/>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 xml:space="preserve">Having a low cost per Member Service Year (MSY) is a competitive advantage. New applicants that submit with a low cost per MSY and </w:t>
      </w:r>
      <w:proofErr w:type="spellStart"/>
      <w:r w:rsidRPr="001A79D2">
        <w:rPr>
          <w:rFonts w:ascii="Calibri" w:hAnsi="Calibri" w:cs="Calibri"/>
          <w:sz w:val="22"/>
          <w:szCs w:val="22"/>
        </w:rPr>
        <w:t>recompeting</w:t>
      </w:r>
      <w:proofErr w:type="spellEnd"/>
      <w:r w:rsidRPr="001A79D2">
        <w:rPr>
          <w:rFonts w:ascii="Calibri" w:hAnsi="Calibri" w:cs="Calibri"/>
          <w:sz w:val="22"/>
          <w:szCs w:val="22"/>
        </w:rPr>
        <w:t xml:space="preserve"> applicants that submit with a lower cost per MSY than previously funded may receive higher priority for funding. Applicants requesting a higher cost per MSY than funded in previous years must justify their requests. If an applicant requests above the maximum cost per MSY (see Section 5.C.), it must justify its request. Please note that such requests are rarely approved.</w:t>
      </w:r>
    </w:p>
    <w:p w:rsidR="00A649FF" w:rsidRPr="00253F80" w:rsidRDefault="00A649FF" w:rsidP="00A649FF">
      <w:pPr>
        <w:rPr>
          <w:sz w:val="22"/>
          <w:szCs w:val="22"/>
        </w:rPr>
      </w:pPr>
    </w:p>
    <w:p w:rsidR="00A649FF" w:rsidRPr="001A79D2" w:rsidRDefault="00A649FF" w:rsidP="00A649FF">
      <w:pPr>
        <w:rPr>
          <w:rFonts w:ascii="Calibri" w:hAnsi="Calibri" w:cs="Calibri"/>
          <w:b/>
          <w:color w:val="000000"/>
          <w:sz w:val="22"/>
          <w:szCs w:val="22"/>
        </w:rPr>
      </w:pPr>
      <w:r w:rsidRPr="001A79D2">
        <w:rPr>
          <w:rFonts w:ascii="Calibri" w:hAnsi="Calibri" w:cs="Calibri"/>
          <w:b/>
          <w:color w:val="000000"/>
          <w:sz w:val="22"/>
          <w:szCs w:val="22"/>
        </w:rPr>
        <w:t>2. Budget Adequacy (7 points)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Budget is submitted without mathematical errors and proposed costs are allowable, reasonable, and allocable to the award.</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Budget is submitted with adequate information to assess how each line item is calculated.</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Budget is in compliance with the budget instructions.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Match is submitted with adequate information to support the amount written in the budget.</w:t>
      </w:r>
    </w:p>
    <w:p w:rsidR="00A649FF" w:rsidRPr="00253F80" w:rsidRDefault="00A649FF" w:rsidP="00A649FF">
      <w:pPr>
        <w:rPr>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Applicants must complete the budget and ensure the following information is in the budget narrative (requested information in the budget screens):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Identify the non-CNCS funding and resources necessary to support the project.</w:t>
      </w:r>
    </w:p>
    <w:p w:rsidR="00A44785"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Indicate the amount of non-CNCS resource commitments, type of commitments (in-kind and/or cash) and the sources of these commitments. </w:t>
      </w:r>
    </w:p>
    <w:p w:rsidR="00A649FF" w:rsidRPr="00AF0F22" w:rsidRDefault="00A649FF" w:rsidP="00A44785">
      <w:pPr>
        <w:pStyle w:val="ListParagraph"/>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 xml:space="preserve"> </w:t>
      </w:r>
    </w:p>
    <w:p w:rsidR="00A649FF" w:rsidRPr="00A44785" w:rsidRDefault="00A649FF" w:rsidP="00A44785">
      <w:pPr>
        <w:jc w:val="center"/>
        <w:rPr>
          <w:rFonts w:asciiTheme="minorHAnsi" w:hAnsiTheme="minorHAnsi"/>
          <w:b/>
          <w:sz w:val="22"/>
          <w:szCs w:val="22"/>
        </w:rPr>
      </w:pPr>
      <w:bookmarkStart w:id="51" w:name="_Toc428373074"/>
      <w:r w:rsidRPr="00A44785">
        <w:rPr>
          <w:rFonts w:asciiTheme="minorHAnsi" w:hAnsiTheme="minorHAnsi"/>
          <w:b/>
          <w:sz w:val="22"/>
          <w:szCs w:val="22"/>
        </w:rPr>
        <w:t xml:space="preserve">E. Evaluation Plan (Required for </w:t>
      </w:r>
      <w:proofErr w:type="spellStart"/>
      <w:r w:rsidRPr="00A44785">
        <w:rPr>
          <w:rFonts w:asciiTheme="minorHAnsi" w:hAnsiTheme="minorHAnsi"/>
          <w:b/>
          <w:sz w:val="22"/>
          <w:szCs w:val="22"/>
        </w:rPr>
        <w:t>recompeting</w:t>
      </w:r>
      <w:proofErr w:type="spellEnd"/>
      <w:r w:rsidRPr="00A44785">
        <w:rPr>
          <w:rFonts w:asciiTheme="minorHAnsi" w:hAnsiTheme="minorHAnsi"/>
          <w:b/>
          <w:sz w:val="22"/>
          <w:szCs w:val="22"/>
        </w:rPr>
        <w:t xml:space="preserve"> grantees - 0 percent)</w:t>
      </w:r>
      <w:bookmarkEnd w:id="51"/>
    </w:p>
    <w:p w:rsidR="00A649FF" w:rsidRPr="00B90643" w:rsidRDefault="00A649FF" w:rsidP="00A649FF">
      <w:pPr>
        <w:rPr>
          <w:rFonts w:ascii="Calibri" w:hAnsi="Calibri" w:cs="Calibri"/>
          <w:sz w:val="22"/>
          <w:szCs w:val="22"/>
        </w:rPr>
      </w:pPr>
      <w:r w:rsidRPr="001A79D2">
        <w:rPr>
          <w:rFonts w:ascii="Calibri" w:hAnsi="Calibri" w:cs="Calibri"/>
          <w:sz w:val="22"/>
          <w:szCs w:val="22"/>
        </w:rPr>
        <w:t xml:space="preserve">If the applicant is competing for the first time, please enter N/A in the Evaluation Plan field since it pertains only to </w:t>
      </w:r>
      <w:proofErr w:type="spellStart"/>
      <w:r w:rsidRPr="001A79D2">
        <w:rPr>
          <w:rFonts w:ascii="Calibri" w:hAnsi="Calibri" w:cs="Calibri"/>
          <w:sz w:val="22"/>
          <w:szCs w:val="22"/>
        </w:rPr>
        <w:t>recompeting</w:t>
      </w:r>
      <w:proofErr w:type="spellEnd"/>
      <w:r w:rsidRPr="001A79D2">
        <w:rPr>
          <w:rFonts w:ascii="Calibri" w:hAnsi="Calibri" w:cs="Calibri"/>
          <w:sz w:val="22"/>
          <w:szCs w:val="22"/>
        </w:rPr>
        <w:t xml:space="preserve"> grantees. If the applicant is </w:t>
      </w:r>
      <w:proofErr w:type="spellStart"/>
      <w:r w:rsidRPr="001A79D2">
        <w:rPr>
          <w:rFonts w:ascii="Calibri" w:hAnsi="Calibri" w:cs="Calibri"/>
          <w:sz w:val="22"/>
          <w:szCs w:val="22"/>
        </w:rPr>
        <w:t>recompeting</w:t>
      </w:r>
      <w:proofErr w:type="spellEnd"/>
      <w:r w:rsidRPr="001A79D2">
        <w:rPr>
          <w:rFonts w:ascii="Calibri" w:hAnsi="Calibri" w:cs="Calibri"/>
          <w:sz w:val="22"/>
          <w:szCs w:val="22"/>
        </w:rPr>
        <w:t xml:space="preserve"> for AmeriCorps funds for the first time (see definition of “</w:t>
      </w:r>
      <w:proofErr w:type="spellStart"/>
      <w:r w:rsidRPr="001A79D2">
        <w:rPr>
          <w:rFonts w:ascii="Calibri" w:hAnsi="Calibri" w:cs="Calibri"/>
          <w:sz w:val="22"/>
          <w:szCs w:val="22"/>
        </w:rPr>
        <w:t>recompeting</w:t>
      </w:r>
      <w:proofErr w:type="spellEnd"/>
      <w:r w:rsidRPr="001A79D2">
        <w:rPr>
          <w:rFonts w:ascii="Calibri" w:hAnsi="Calibri" w:cs="Calibri"/>
          <w:sz w:val="22"/>
          <w:szCs w:val="22"/>
        </w:rPr>
        <w:t xml:space="preserve">” below) the program must submit its evaluation plan in the Evaluation Plan field in </w:t>
      </w:r>
      <w:proofErr w:type="spellStart"/>
      <w:r w:rsidRPr="001A79D2">
        <w:rPr>
          <w:rFonts w:ascii="Calibri" w:hAnsi="Calibri" w:cs="Calibri"/>
          <w:sz w:val="22"/>
          <w:szCs w:val="22"/>
        </w:rPr>
        <w:t>eGrants</w:t>
      </w:r>
      <w:proofErr w:type="spellEnd"/>
      <w:r w:rsidRPr="001A79D2">
        <w:rPr>
          <w:rFonts w:ascii="Calibri" w:hAnsi="Calibri" w:cs="Calibri"/>
          <w:sz w:val="22"/>
          <w:szCs w:val="22"/>
        </w:rPr>
        <w:t xml:space="preserve">. If the applicant is </w:t>
      </w:r>
      <w:proofErr w:type="spellStart"/>
      <w:r w:rsidRPr="001A79D2">
        <w:rPr>
          <w:rFonts w:ascii="Calibri" w:hAnsi="Calibri" w:cs="Calibri"/>
          <w:sz w:val="22"/>
          <w:szCs w:val="22"/>
        </w:rPr>
        <w:t>recompeting</w:t>
      </w:r>
      <w:proofErr w:type="spellEnd"/>
      <w:r w:rsidRPr="001A79D2">
        <w:rPr>
          <w:rFonts w:ascii="Calibri" w:hAnsi="Calibri" w:cs="Calibri"/>
          <w:sz w:val="22"/>
          <w:szCs w:val="22"/>
        </w:rPr>
        <w:t xml:space="preserve"> for a subsequent time, the program must submit its evaluation report via email to</w:t>
      </w:r>
      <w:r w:rsidRPr="00253F80">
        <w:rPr>
          <w:sz w:val="22"/>
          <w:szCs w:val="22"/>
        </w:rPr>
        <w:t xml:space="preserve"> </w:t>
      </w:r>
      <w:hyperlink r:id="rId28" w:history="1">
        <w:r w:rsidRPr="00B90643">
          <w:rPr>
            <w:rStyle w:val="Hyperlink"/>
            <w:rFonts w:asciiTheme="minorHAnsi" w:hAnsiTheme="minorHAnsi"/>
            <w:sz w:val="22"/>
            <w:szCs w:val="22"/>
          </w:rPr>
          <w:t>AdditionalDocuments@cns.gov</w:t>
        </w:r>
      </w:hyperlink>
      <w:r w:rsidRPr="00B90643">
        <w:rPr>
          <w:rFonts w:asciiTheme="minorHAnsi" w:hAnsiTheme="minorHAnsi"/>
          <w:sz w:val="22"/>
          <w:szCs w:val="22"/>
        </w:rPr>
        <w:t xml:space="preserve"> </w:t>
      </w:r>
      <w:r w:rsidRPr="00B90643">
        <w:rPr>
          <w:rFonts w:asciiTheme="minorHAnsi" w:hAnsiTheme="minorHAnsi" w:cs="Calibri"/>
          <w:sz w:val="22"/>
          <w:szCs w:val="22"/>
        </w:rPr>
        <w:t>by the appli</w:t>
      </w:r>
      <w:r w:rsidRPr="00B90643">
        <w:rPr>
          <w:rFonts w:ascii="Calibri" w:hAnsi="Calibri" w:cs="Calibri"/>
          <w:sz w:val="22"/>
          <w:szCs w:val="22"/>
        </w:rPr>
        <w:t xml:space="preserve">cation deadline, as well as an evaluation plan for the next three-year period in the Evaluation Plan field in </w:t>
      </w:r>
      <w:proofErr w:type="spellStart"/>
      <w:r w:rsidRPr="00B90643">
        <w:rPr>
          <w:rFonts w:ascii="Calibri" w:hAnsi="Calibri" w:cs="Calibri"/>
          <w:sz w:val="22"/>
          <w:szCs w:val="22"/>
        </w:rPr>
        <w:t>eGrants</w:t>
      </w:r>
      <w:proofErr w:type="spellEnd"/>
      <w:r w:rsidRPr="00B90643">
        <w:rPr>
          <w:rFonts w:ascii="Calibri" w:hAnsi="Calibri" w:cs="Calibri"/>
          <w:sz w:val="22"/>
          <w:szCs w:val="22"/>
        </w:rPr>
        <w:t xml:space="preserve">. Evaluations plans submitted outside of </w:t>
      </w:r>
      <w:proofErr w:type="spellStart"/>
      <w:r w:rsidRPr="00B90643">
        <w:rPr>
          <w:rFonts w:ascii="Calibri" w:hAnsi="Calibri" w:cs="Calibri"/>
          <w:sz w:val="22"/>
          <w:szCs w:val="22"/>
        </w:rPr>
        <w:t>eGrants</w:t>
      </w:r>
      <w:proofErr w:type="spellEnd"/>
      <w:r w:rsidRPr="00B90643">
        <w:rPr>
          <w:rFonts w:ascii="Calibri" w:hAnsi="Calibri" w:cs="Calibri"/>
          <w:sz w:val="22"/>
          <w:szCs w:val="22"/>
        </w:rPr>
        <w:t xml:space="preserve"> will not be reviewed.</w:t>
      </w:r>
    </w:p>
    <w:p w:rsidR="00A649FF" w:rsidRPr="00253F80" w:rsidRDefault="00A649FF" w:rsidP="00A649FF">
      <w:pPr>
        <w:rPr>
          <w:sz w:val="22"/>
          <w:szCs w:val="22"/>
        </w:rPr>
      </w:pPr>
    </w:p>
    <w:p w:rsidR="00A649FF" w:rsidRPr="001A79D2" w:rsidRDefault="00A649FF" w:rsidP="00A649FF">
      <w:pPr>
        <w:rPr>
          <w:rFonts w:ascii="Calibri" w:hAnsi="Calibri" w:cs="Calibri"/>
          <w:sz w:val="22"/>
          <w:szCs w:val="22"/>
        </w:rPr>
      </w:pPr>
      <w:r w:rsidRPr="001A79D2">
        <w:rPr>
          <w:rFonts w:ascii="Calibri" w:hAnsi="Calibri" w:cs="Calibri"/>
          <w:sz w:val="22"/>
          <w:szCs w:val="22"/>
        </w:rPr>
        <w:t>Evaluation plans must include as much information as possible for each of the following (see Frequently Asked Questions: Evaluation, available at http://www.nationalservice.gov/resources/evaluation/cncs-evaluation-policies):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A short description of the theory of change - why the proposed intervention is expected to produce the proposed results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Outcome of interest - clear and measurable outcomes that are aligned with the theory of change and will be assessed during the evaluation</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Research questions to be addressed by the study - concrete research questions (or hypotheses) that are clearly connected to the outcomes</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Study components – a) a proposed research design for the evaluation including a rationale for the design selected, an assessment of its strengths and limitations, and a description of the main components; b) description of the sampling methods, measurement tools, and data collection procedures, and c) an analysis plan</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Qualifications needed for the evaluator</w:t>
      </w:r>
    </w:p>
    <w:p w:rsidR="00A649FF" w:rsidRPr="00B90643" w:rsidRDefault="00A649FF" w:rsidP="0078094A">
      <w:pPr>
        <w:pStyle w:val="ListParagraph"/>
        <w:numPr>
          <w:ilvl w:val="0"/>
          <w:numId w:val="43"/>
        </w:numPr>
        <w:ind w:left="360"/>
        <w:rPr>
          <w:rFonts w:ascii="Calibri" w:eastAsia="Times New Roman" w:hAnsi="Calibri" w:cs="Calibri"/>
          <w:color w:val="auto"/>
          <w:sz w:val="22"/>
          <w:szCs w:val="22"/>
        </w:rPr>
      </w:pPr>
      <w:r w:rsidRPr="00B90643">
        <w:rPr>
          <w:rFonts w:ascii="Calibri" w:eastAsia="Times New Roman" w:hAnsi="Calibri" w:cs="Calibri"/>
          <w:color w:val="auto"/>
          <w:sz w:val="22"/>
          <w:szCs w:val="22"/>
        </w:rPr>
        <w:t>The estimated budget.</w:t>
      </w:r>
    </w:p>
    <w:p w:rsidR="00A649FF" w:rsidRPr="00253F80" w:rsidRDefault="00A649FF" w:rsidP="00A649FF">
      <w:pPr>
        <w:pStyle w:val="ListParagraph"/>
        <w:ind w:left="0"/>
        <w:rPr>
          <w:sz w:val="22"/>
          <w:szCs w:val="22"/>
        </w:rPr>
      </w:pPr>
    </w:p>
    <w:p w:rsidR="00A649FF" w:rsidRDefault="00A649FF" w:rsidP="00A649FF">
      <w:pPr>
        <w:rPr>
          <w:sz w:val="22"/>
          <w:szCs w:val="22"/>
        </w:rPr>
      </w:pPr>
      <w:r w:rsidRPr="00B90643">
        <w:rPr>
          <w:rFonts w:asciiTheme="minorHAnsi" w:hAnsiTheme="minorHAnsi" w:cs="Calibri"/>
          <w:sz w:val="22"/>
          <w:szCs w:val="22"/>
        </w:rPr>
        <w:t>For more information about evaluation plans visit the CNCS Knowledge Network’s Evaluation Resources:</w:t>
      </w:r>
      <w:r w:rsidRPr="00B90643">
        <w:rPr>
          <w:rFonts w:asciiTheme="minorHAnsi" w:hAnsiTheme="minorHAnsi"/>
          <w:sz w:val="22"/>
          <w:szCs w:val="22"/>
        </w:rPr>
        <w:t xml:space="preserve"> </w:t>
      </w:r>
      <w:hyperlink r:id="rId29" w:history="1">
        <w:r w:rsidRPr="00B90643">
          <w:rPr>
            <w:rStyle w:val="Hyperlink"/>
            <w:rFonts w:asciiTheme="minorHAnsi" w:hAnsiTheme="minorHAnsi"/>
            <w:sz w:val="22"/>
            <w:szCs w:val="22"/>
          </w:rPr>
          <w:t>http://www.nationalservice.gov/resources/evaluation/planning-evaluation</w:t>
        </w:r>
      </w:hyperlink>
      <w:r>
        <w:rPr>
          <w:sz w:val="22"/>
          <w:szCs w:val="22"/>
        </w:rPr>
        <w:t>.</w:t>
      </w:r>
    </w:p>
    <w:p w:rsidR="00A649FF" w:rsidRDefault="00A649FF" w:rsidP="00A649FF">
      <w:pPr>
        <w:rPr>
          <w:sz w:val="22"/>
          <w:szCs w:val="22"/>
        </w:rPr>
      </w:pPr>
    </w:p>
    <w:p w:rsidR="00A649FF" w:rsidRPr="00B90643" w:rsidRDefault="00A649FF" w:rsidP="00B90643">
      <w:pPr>
        <w:rPr>
          <w:rFonts w:ascii="Calibri" w:hAnsi="Calibri" w:cs="Calibri"/>
          <w:sz w:val="22"/>
          <w:szCs w:val="22"/>
        </w:rPr>
      </w:pPr>
      <w:r w:rsidRPr="00B90643">
        <w:rPr>
          <w:rFonts w:ascii="Calibri" w:hAnsi="Calibri" w:cs="Calibri"/>
          <w:sz w:val="22"/>
          <w:szCs w:val="22"/>
        </w:rPr>
        <w:t>The evaluation requirements differ depending on the amount of the grant, as described in 45 CFR §2522.710:</w:t>
      </w:r>
    </w:p>
    <w:p w:rsidR="00A649FF" w:rsidRPr="00B90643" w:rsidRDefault="00A649FF" w:rsidP="00A649FF">
      <w:pPr>
        <w:numPr>
          <w:ilvl w:val="0"/>
          <w:numId w:val="6"/>
        </w:numPr>
        <w:rPr>
          <w:rFonts w:ascii="Calibri" w:hAnsi="Calibri" w:cs="Calibri"/>
          <w:sz w:val="22"/>
          <w:szCs w:val="22"/>
        </w:rPr>
      </w:pPr>
      <w:r w:rsidRPr="00B90643">
        <w:rPr>
          <w:rFonts w:ascii="Calibri" w:hAnsi="Calibri" w:cs="Calibri"/>
          <w:sz w:val="22"/>
          <w:szCs w:val="22"/>
        </w:rPr>
        <w:t xml:space="preserve">If the applicant is other than an </w:t>
      </w:r>
      <w:r w:rsidR="00AF0F22">
        <w:rPr>
          <w:rFonts w:ascii="Calibri" w:hAnsi="Calibri" w:cs="Calibri"/>
          <w:sz w:val="22"/>
          <w:szCs w:val="22"/>
        </w:rPr>
        <w:t>Education Award Program grantee</w:t>
      </w:r>
      <w:r w:rsidRPr="00B90643">
        <w:rPr>
          <w:rFonts w:ascii="Calibri" w:hAnsi="Calibri" w:cs="Calibri"/>
          <w:sz w:val="22"/>
          <w:szCs w:val="22"/>
        </w:rPr>
        <w:t>, and its average annual</w:t>
      </w:r>
      <w:r w:rsidR="00AF0F22">
        <w:rPr>
          <w:rFonts w:ascii="Calibri" w:hAnsi="Calibri" w:cs="Calibri"/>
          <w:sz w:val="22"/>
          <w:szCs w:val="22"/>
        </w:rPr>
        <w:t xml:space="preserve"> CNCS program grant is $500,000 </w:t>
      </w:r>
      <w:r w:rsidRPr="00B90643">
        <w:rPr>
          <w:rFonts w:ascii="Calibri" w:hAnsi="Calibri" w:cs="Calibri"/>
          <w:sz w:val="22"/>
          <w:szCs w:val="22"/>
        </w:rPr>
        <w:t>or more, it must arrange for an external evaluation of the program, and it must submit the evaluation with any subsequent application to CNCS for competitive funds as required in §2522.730 of this subpart.</w:t>
      </w:r>
    </w:p>
    <w:p w:rsidR="00A649FF" w:rsidRPr="00B90643" w:rsidRDefault="00A649FF" w:rsidP="00A649FF">
      <w:pPr>
        <w:numPr>
          <w:ilvl w:val="0"/>
          <w:numId w:val="6"/>
        </w:numPr>
        <w:rPr>
          <w:rFonts w:ascii="Calibri" w:hAnsi="Calibri" w:cs="Calibri"/>
          <w:sz w:val="22"/>
          <w:szCs w:val="22"/>
        </w:rPr>
      </w:pPr>
      <w:r w:rsidRPr="00B90643">
        <w:rPr>
          <w:rFonts w:ascii="Calibri" w:hAnsi="Calibri" w:cs="Calibri"/>
          <w:sz w:val="22"/>
          <w:szCs w:val="22"/>
        </w:rPr>
        <w:t xml:space="preserve">If </w:t>
      </w:r>
      <w:r w:rsidR="00AF0F22">
        <w:rPr>
          <w:rFonts w:ascii="Calibri" w:hAnsi="Calibri" w:cs="Calibri"/>
          <w:sz w:val="22"/>
          <w:szCs w:val="22"/>
        </w:rPr>
        <w:t xml:space="preserve">the applicant’s </w:t>
      </w:r>
      <w:r w:rsidRPr="00B90643">
        <w:rPr>
          <w:rFonts w:ascii="Calibri" w:hAnsi="Calibri" w:cs="Calibri"/>
          <w:sz w:val="22"/>
          <w:szCs w:val="22"/>
        </w:rPr>
        <w:t>average annual CNCS program grant is less than $500,000, or an Education Award Program Grantee, it must conduct an internal or an external evaluation of the program, and it must submit the evaluation with any subsequent application to CNCS for competitive funds as required in §2522.730 of this subpart.</w:t>
      </w:r>
    </w:p>
    <w:p w:rsidR="00A649FF" w:rsidRPr="00253F80" w:rsidRDefault="00A649FF" w:rsidP="00A649FF">
      <w:pPr>
        <w:pStyle w:val="NormalWeb"/>
        <w:spacing w:before="0" w:beforeAutospacing="0" w:after="0" w:afterAutospacing="0"/>
        <w:rPr>
          <w:sz w:val="22"/>
          <w:szCs w:val="22"/>
        </w:rPr>
      </w:pPr>
    </w:p>
    <w:p w:rsidR="00A649FF" w:rsidRPr="001A79D2" w:rsidRDefault="00A649FF" w:rsidP="00A649FF">
      <w:pPr>
        <w:pStyle w:val="NormalWeb"/>
        <w:spacing w:before="0" w:beforeAutospacing="0" w:after="0" w:afterAutospacing="0"/>
        <w:rPr>
          <w:rFonts w:ascii="Calibri" w:hAnsi="Calibri" w:cs="Calibri"/>
          <w:sz w:val="22"/>
          <w:szCs w:val="22"/>
        </w:rPr>
      </w:pPr>
      <w:r w:rsidRPr="001A79D2">
        <w:rPr>
          <w:rFonts w:ascii="Calibri" w:hAnsi="Calibri" w:cs="Calibri"/>
          <w:sz w:val="22"/>
          <w:szCs w:val="22"/>
        </w:rPr>
        <w:t xml:space="preserve">A program will be considered a </w:t>
      </w:r>
      <w:proofErr w:type="spellStart"/>
      <w:r w:rsidRPr="001A79D2">
        <w:rPr>
          <w:rFonts w:ascii="Calibri" w:hAnsi="Calibri" w:cs="Calibri"/>
          <w:sz w:val="22"/>
          <w:szCs w:val="22"/>
        </w:rPr>
        <w:t>recompeting</w:t>
      </w:r>
      <w:proofErr w:type="spellEnd"/>
      <w:r w:rsidRPr="001A79D2">
        <w:rPr>
          <w:rFonts w:ascii="Calibri" w:hAnsi="Calibri" w:cs="Calibri"/>
          <w:sz w:val="22"/>
          <w:szCs w:val="22"/>
        </w:rPr>
        <w:t xml:space="preserve"> application if it satisfies the CNCS definition of “same project” (see Glossary) and has been funded competitively for at least one complete three-year cycle. If the project satisfies the definition of same project and the applicant has completed one three-year cycle, it will be required to submit an </w:t>
      </w:r>
      <w:r w:rsidRPr="001A79D2">
        <w:rPr>
          <w:rFonts w:ascii="Calibri" w:hAnsi="Calibri" w:cs="Calibri"/>
          <w:sz w:val="22"/>
          <w:szCs w:val="22"/>
        </w:rPr>
        <w:lastRenderedPageBreak/>
        <w:t xml:space="preserve">evaluation plan. If the project satisfied the definition of same project and the applicant has completed two or more three-year cycles, the applicant will be required to submit an evaluation report as well as an evaluation plan for the upcoming 3 year grant. If the project does not satisfy the definition of </w:t>
      </w:r>
      <w:proofErr w:type="spellStart"/>
      <w:r w:rsidRPr="001A79D2">
        <w:rPr>
          <w:rFonts w:ascii="Calibri" w:hAnsi="Calibri" w:cs="Calibri"/>
          <w:sz w:val="22"/>
          <w:szCs w:val="22"/>
        </w:rPr>
        <w:t>recompeting</w:t>
      </w:r>
      <w:proofErr w:type="spellEnd"/>
      <w:r w:rsidRPr="001A79D2">
        <w:rPr>
          <w:rFonts w:ascii="Calibri" w:hAnsi="Calibri" w:cs="Calibri"/>
          <w:sz w:val="22"/>
          <w:szCs w:val="22"/>
        </w:rPr>
        <w:t>, it will not be required to submit an evaluation plan, or completed evaluation report.</w:t>
      </w:r>
    </w:p>
    <w:p w:rsidR="00A649FF" w:rsidRPr="001A79D2" w:rsidRDefault="00A649FF" w:rsidP="00A649FF">
      <w:pPr>
        <w:pStyle w:val="NormalWeb"/>
        <w:spacing w:before="0" w:beforeAutospacing="0" w:after="0" w:afterAutospacing="0"/>
        <w:rPr>
          <w:rFonts w:ascii="Calibri" w:hAnsi="Calibri" w:cs="Calibri"/>
          <w:sz w:val="22"/>
          <w:szCs w:val="22"/>
        </w:rPr>
      </w:pPr>
    </w:p>
    <w:p w:rsidR="00A649FF" w:rsidRPr="001A79D2" w:rsidRDefault="00A649FF" w:rsidP="00A649FF">
      <w:pPr>
        <w:pStyle w:val="NormalWeb"/>
        <w:spacing w:before="0" w:beforeAutospacing="0" w:after="0" w:afterAutospacing="0"/>
        <w:rPr>
          <w:rFonts w:ascii="Calibri" w:hAnsi="Calibri" w:cs="Calibri"/>
          <w:sz w:val="22"/>
          <w:szCs w:val="22"/>
        </w:rPr>
      </w:pPr>
      <w:r w:rsidRPr="001A79D2">
        <w:rPr>
          <w:rFonts w:ascii="Calibri" w:hAnsi="Calibri" w:cs="Calibri"/>
          <w:sz w:val="22"/>
          <w:szCs w:val="22"/>
        </w:rPr>
        <w:t xml:space="preserve">The Evaluation Plan field of </w:t>
      </w:r>
      <w:proofErr w:type="spellStart"/>
      <w:r w:rsidRPr="001A79D2">
        <w:rPr>
          <w:rFonts w:ascii="Calibri" w:hAnsi="Calibri" w:cs="Calibri"/>
          <w:sz w:val="22"/>
          <w:szCs w:val="22"/>
        </w:rPr>
        <w:t>eGrants</w:t>
      </w:r>
      <w:proofErr w:type="spellEnd"/>
      <w:r w:rsidRPr="001A79D2">
        <w:rPr>
          <w:rFonts w:ascii="Calibri" w:hAnsi="Calibri" w:cs="Calibri"/>
          <w:sz w:val="22"/>
          <w:szCs w:val="22"/>
        </w:rPr>
        <w:t xml:space="preserve"> does not count towards the page limit of the application; however, it does have a set character limit. Applicants should print out the plan to ensure the narrative does not exceed the character limits when entered in </w:t>
      </w:r>
      <w:proofErr w:type="spellStart"/>
      <w:r w:rsidRPr="001A79D2">
        <w:rPr>
          <w:rFonts w:ascii="Calibri" w:hAnsi="Calibri" w:cs="Calibri"/>
          <w:sz w:val="22"/>
          <w:szCs w:val="22"/>
        </w:rPr>
        <w:t>eGrants</w:t>
      </w:r>
      <w:proofErr w:type="spellEnd"/>
      <w:r w:rsidRPr="001A79D2">
        <w:rPr>
          <w:rFonts w:ascii="Calibri" w:hAnsi="Calibri" w:cs="Calibri"/>
          <w:sz w:val="22"/>
          <w:szCs w:val="22"/>
        </w:rPr>
        <w:t xml:space="preserve">. </w:t>
      </w:r>
    </w:p>
    <w:p w:rsidR="00A649FF" w:rsidRPr="00253F80" w:rsidRDefault="00A649FF" w:rsidP="00A649FF">
      <w:pPr>
        <w:rPr>
          <w:sz w:val="22"/>
          <w:szCs w:val="22"/>
        </w:rPr>
      </w:pPr>
    </w:p>
    <w:p w:rsidR="00A649FF" w:rsidRPr="00BE4480" w:rsidRDefault="00BE4480" w:rsidP="00A649FF">
      <w:pPr>
        <w:rPr>
          <w:rFonts w:asciiTheme="minorHAnsi" w:hAnsiTheme="minorHAnsi"/>
          <w:sz w:val="22"/>
          <w:szCs w:val="22"/>
        </w:rPr>
      </w:pPr>
      <w:proofErr w:type="spellStart"/>
      <w:r w:rsidRPr="00BE4480">
        <w:rPr>
          <w:rFonts w:ascii="Calibri" w:hAnsi="Calibri" w:cs="Calibri"/>
          <w:sz w:val="22"/>
          <w:szCs w:val="22"/>
        </w:rPr>
        <w:t>S</w:t>
      </w:r>
      <w:r w:rsidR="00A649FF" w:rsidRPr="00BE4480">
        <w:rPr>
          <w:rFonts w:ascii="Calibri" w:hAnsi="Calibri" w:cs="Calibri"/>
          <w:sz w:val="22"/>
          <w:szCs w:val="22"/>
        </w:rPr>
        <w:t>ubgrantees</w:t>
      </w:r>
      <w:proofErr w:type="spellEnd"/>
      <w:r w:rsidR="00A649FF" w:rsidRPr="00BE4480">
        <w:rPr>
          <w:rFonts w:ascii="Calibri" w:hAnsi="Calibri" w:cs="Calibri"/>
          <w:sz w:val="22"/>
          <w:szCs w:val="22"/>
        </w:rPr>
        <w:t xml:space="preserve"> with an average annual CNCS program grant of $500,000 or more that are </w:t>
      </w:r>
      <w:proofErr w:type="spellStart"/>
      <w:r w:rsidR="00A649FF" w:rsidRPr="00BE4480">
        <w:rPr>
          <w:rFonts w:ascii="Calibri" w:hAnsi="Calibri" w:cs="Calibri"/>
          <w:sz w:val="22"/>
          <w:szCs w:val="22"/>
        </w:rPr>
        <w:t>recompeting</w:t>
      </w:r>
      <w:proofErr w:type="spellEnd"/>
      <w:r w:rsidR="00A649FF" w:rsidRPr="00BE4480">
        <w:rPr>
          <w:rFonts w:ascii="Calibri" w:hAnsi="Calibri" w:cs="Calibri"/>
          <w:sz w:val="22"/>
          <w:szCs w:val="22"/>
        </w:rPr>
        <w:t xml:space="preserve"> for funds are eligible to apply for approval of an alternative evaluation approach. Grantees requesting approval of an alternative evaluation approach should submit a request for approval of an alternative evaluation approach along with their evaluation plan in the Evaluation Summary or Plan field in </w:t>
      </w:r>
      <w:proofErr w:type="spellStart"/>
      <w:r w:rsidR="00A649FF" w:rsidRPr="00BE4480">
        <w:rPr>
          <w:rFonts w:ascii="Calibri" w:hAnsi="Calibri" w:cs="Calibri"/>
          <w:sz w:val="22"/>
          <w:szCs w:val="22"/>
        </w:rPr>
        <w:t>eGrants</w:t>
      </w:r>
      <w:proofErr w:type="spellEnd"/>
      <w:r w:rsidR="00A649FF" w:rsidRPr="00BE4480">
        <w:rPr>
          <w:rFonts w:ascii="Calibri" w:hAnsi="Calibri" w:cs="Calibri"/>
          <w:sz w:val="22"/>
          <w:szCs w:val="22"/>
        </w:rPr>
        <w:t>. The request should clearly explain: (a) the evaluation constraints faced by the program, (b) why the proposed approach is the most rigorous option feasible, and (c) how the proposed alternative approach will help the grantee build their evidence base. Evaluation plans should include, at a minimum, the required elements listed in this Notice. The evaluation plan must be consistent with the information submitted in the competitive funding application and in the request for approval of an alternative evaluation approach. More information on alternative evaluation approaches can be found at:</w:t>
      </w:r>
      <w:r w:rsidR="00A649FF" w:rsidRPr="00253F80">
        <w:rPr>
          <w:sz w:val="22"/>
          <w:szCs w:val="22"/>
        </w:rPr>
        <w:t xml:space="preserve"> </w:t>
      </w:r>
      <w:hyperlink r:id="rId30" w:history="1">
        <w:r w:rsidR="00A649FF" w:rsidRPr="00BE4480">
          <w:rPr>
            <w:rStyle w:val="Hyperlink"/>
            <w:rFonts w:asciiTheme="minorHAnsi" w:hAnsiTheme="minorHAnsi"/>
            <w:sz w:val="22"/>
            <w:szCs w:val="22"/>
          </w:rPr>
          <w:t>https://www.nationalserviceresources.gov/files/guidance_for_grantees_approval_of_alternative_evaluation_approach.pdf</w:t>
        </w:r>
      </w:hyperlink>
      <w:r w:rsidR="00A649FF" w:rsidRPr="00BE4480">
        <w:rPr>
          <w:rFonts w:asciiTheme="minorHAnsi" w:hAnsiTheme="minorHAnsi"/>
          <w:sz w:val="22"/>
          <w:szCs w:val="22"/>
        </w:rPr>
        <w:t xml:space="preserve">. </w:t>
      </w:r>
    </w:p>
    <w:p w:rsidR="00A649FF" w:rsidRPr="00BE4480" w:rsidRDefault="00A649FF" w:rsidP="00A649FF">
      <w:pPr>
        <w:rPr>
          <w:rFonts w:ascii="Calibri" w:hAnsi="Calibri" w:cs="Calibri"/>
          <w:sz w:val="22"/>
          <w:szCs w:val="22"/>
        </w:rPr>
      </w:pPr>
    </w:p>
    <w:p w:rsidR="00A649FF" w:rsidRPr="00BE4480" w:rsidRDefault="00A649FF" w:rsidP="00A649FF">
      <w:pPr>
        <w:rPr>
          <w:rFonts w:ascii="Calibri" w:hAnsi="Calibri" w:cs="Calibri"/>
          <w:sz w:val="22"/>
          <w:szCs w:val="22"/>
        </w:rPr>
      </w:pPr>
      <w:r w:rsidRPr="00BE4480">
        <w:rPr>
          <w:rFonts w:ascii="Calibri" w:hAnsi="Calibri" w:cs="Calibri"/>
          <w:sz w:val="22"/>
          <w:szCs w:val="22"/>
        </w:rPr>
        <w:t xml:space="preserve">If the request for the alternative evaluation approach and the evaluation plan itself will exceed the character limit of the evaluation summary or plan field in </w:t>
      </w:r>
      <w:proofErr w:type="spellStart"/>
      <w:r w:rsidRPr="00BE4480">
        <w:rPr>
          <w:rFonts w:ascii="Calibri" w:hAnsi="Calibri" w:cs="Calibri"/>
          <w:sz w:val="22"/>
          <w:szCs w:val="22"/>
        </w:rPr>
        <w:t>eGrants</w:t>
      </w:r>
      <w:proofErr w:type="spellEnd"/>
      <w:r w:rsidRPr="00BE4480">
        <w:rPr>
          <w:rFonts w:ascii="Calibri" w:hAnsi="Calibri" w:cs="Calibri"/>
          <w:sz w:val="22"/>
          <w:szCs w:val="22"/>
        </w:rPr>
        <w:t>, the applicant should do the following:</w:t>
      </w:r>
    </w:p>
    <w:p w:rsidR="00A649FF" w:rsidRPr="00BE4480" w:rsidRDefault="00A649FF" w:rsidP="0078094A">
      <w:pPr>
        <w:pStyle w:val="ListParagraph"/>
        <w:numPr>
          <w:ilvl w:val="0"/>
          <w:numId w:val="49"/>
        </w:numPr>
        <w:ind w:left="360"/>
        <w:rPr>
          <w:rFonts w:ascii="Calibri" w:eastAsia="Times New Roman" w:hAnsi="Calibri" w:cs="Calibri"/>
          <w:color w:val="auto"/>
          <w:sz w:val="22"/>
          <w:szCs w:val="22"/>
        </w:rPr>
      </w:pPr>
      <w:r w:rsidRPr="00BE4480">
        <w:rPr>
          <w:rFonts w:ascii="Calibri" w:eastAsia="Times New Roman" w:hAnsi="Calibri" w:cs="Calibri"/>
          <w:color w:val="auto"/>
          <w:sz w:val="22"/>
          <w:szCs w:val="22"/>
        </w:rPr>
        <w:t xml:space="preserve">Enter the evaluation plan in the evaluation summary or plan filed in </w:t>
      </w:r>
      <w:proofErr w:type="spellStart"/>
      <w:r w:rsidRPr="00BE4480">
        <w:rPr>
          <w:rFonts w:ascii="Calibri" w:eastAsia="Times New Roman" w:hAnsi="Calibri" w:cs="Calibri"/>
          <w:color w:val="auto"/>
          <w:sz w:val="22"/>
          <w:szCs w:val="22"/>
        </w:rPr>
        <w:t>eGrants</w:t>
      </w:r>
      <w:proofErr w:type="spellEnd"/>
      <w:r w:rsidRPr="00BE4480">
        <w:rPr>
          <w:rFonts w:ascii="Calibri" w:eastAsia="Times New Roman" w:hAnsi="Calibri" w:cs="Calibri"/>
          <w:color w:val="auto"/>
          <w:sz w:val="22"/>
          <w:szCs w:val="22"/>
        </w:rPr>
        <w:t>.</w:t>
      </w:r>
    </w:p>
    <w:p w:rsidR="00A649FF" w:rsidRPr="00BE4480" w:rsidRDefault="00A649FF" w:rsidP="0078094A">
      <w:pPr>
        <w:pStyle w:val="ListParagraph"/>
        <w:numPr>
          <w:ilvl w:val="0"/>
          <w:numId w:val="49"/>
        </w:numPr>
        <w:ind w:left="360"/>
        <w:rPr>
          <w:rFonts w:ascii="Calibri" w:eastAsia="Times New Roman" w:hAnsi="Calibri" w:cs="Calibri"/>
          <w:color w:val="auto"/>
          <w:sz w:val="22"/>
          <w:szCs w:val="22"/>
        </w:rPr>
      </w:pPr>
      <w:r w:rsidRPr="00BE4480">
        <w:rPr>
          <w:rFonts w:ascii="Calibri" w:eastAsia="Times New Roman" w:hAnsi="Calibri" w:cs="Calibri"/>
          <w:color w:val="auto"/>
          <w:sz w:val="22"/>
          <w:szCs w:val="22"/>
        </w:rPr>
        <w:t>Include a note in the evaluation summary or plan field stating that the applicant is requesting an alternative evaluation approach.</w:t>
      </w:r>
    </w:p>
    <w:p w:rsidR="00A649FF" w:rsidRDefault="00A649FF" w:rsidP="0078094A">
      <w:pPr>
        <w:pStyle w:val="ListParagraph"/>
        <w:numPr>
          <w:ilvl w:val="0"/>
          <w:numId w:val="49"/>
        </w:numPr>
        <w:ind w:left="360"/>
        <w:rPr>
          <w:rFonts w:ascii="Calibri" w:eastAsia="Times New Roman" w:hAnsi="Calibri" w:cs="Calibri"/>
          <w:color w:val="auto"/>
          <w:sz w:val="22"/>
          <w:szCs w:val="22"/>
        </w:rPr>
      </w:pPr>
      <w:r w:rsidRPr="00BE4480">
        <w:rPr>
          <w:rFonts w:ascii="Calibri" w:eastAsia="Times New Roman" w:hAnsi="Calibri" w:cs="Calibri"/>
          <w:color w:val="auto"/>
          <w:sz w:val="22"/>
          <w:szCs w:val="22"/>
        </w:rPr>
        <w:t>Include the alternative evaluation approach at the END of the application narrative with the heading “REQUEST FOR ALTERNATIVE EVALUATION APPROACH.” This section of the application narrative will not count against the page limit.</w:t>
      </w:r>
    </w:p>
    <w:p w:rsidR="00201100" w:rsidRPr="00A44785" w:rsidRDefault="00201100" w:rsidP="00A44785">
      <w:pPr>
        <w:jc w:val="center"/>
        <w:rPr>
          <w:rFonts w:asciiTheme="minorHAnsi" w:hAnsiTheme="minorHAnsi"/>
          <w:b/>
          <w:sz w:val="22"/>
          <w:szCs w:val="22"/>
        </w:rPr>
      </w:pPr>
      <w:bookmarkStart w:id="52" w:name="_Toc428373075"/>
      <w:r w:rsidRPr="00A44785">
        <w:rPr>
          <w:rFonts w:asciiTheme="minorHAnsi" w:hAnsiTheme="minorHAnsi"/>
          <w:b/>
          <w:sz w:val="22"/>
          <w:szCs w:val="22"/>
        </w:rPr>
        <w:t>F. Performance Measures (0 percent)</w:t>
      </w:r>
      <w:bookmarkEnd w:id="52"/>
    </w:p>
    <w:p w:rsidR="00201100" w:rsidRDefault="00201100" w:rsidP="00201100">
      <w:pPr>
        <w:rPr>
          <w:rFonts w:ascii="Calibri" w:hAnsi="Calibri" w:cs="Calibri"/>
          <w:sz w:val="22"/>
          <w:szCs w:val="22"/>
        </w:rPr>
      </w:pPr>
      <w:r w:rsidRPr="00201100">
        <w:rPr>
          <w:rFonts w:ascii="Calibri" w:hAnsi="Calibri" w:cs="Calibri"/>
          <w:sz w:val="22"/>
          <w:szCs w:val="22"/>
        </w:rPr>
        <w:t>All applicants must submit performance measures with their application. See Attachment B for instructions for entering performance measures. The performance measures may be used after grant making separate from the grant narrative. Thus all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NOFO FAQs are met.  Should an applicant choose to provide duplicate information about performance measures in the narrative, this information will also need to be in the performance measures module.</w:t>
      </w:r>
    </w:p>
    <w:p w:rsidR="00A44785" w:rsidRPr="00201100" w:rsidRDefault="00A44785" w:rsidP="00201100">
      <w:pPr>
        <w:rPr>
          <w:rFonts w:ascii="Calibri" w:hAnsi="Calibri" w:cs="Calibri"/>
          <w:sz w:val="22"/>
          <w:szCs w:val="22"/>
        </w:rPr>
      </w:pPr>
    </w:p>
    <w:p w:rsidR="00A649FF" w:rsidRPr="00A44785" w:rsidRDefault="00201100" w:rsidP="00A44785">
      <w:pPr>
        <w:jc w:val="center"/>
        <w:rPr>
          <w:rFonts w:asciiTheme="minorHAnsi" w:hAnsiTheme="minorHAnsi"/>
          <w:b/>
          <w:sz w:val="22"/>
          <w:szCs w:val="22"/>
        </w:rPr>
      </w:pPr>
      <w:bookmarkStart w:id="53" w:name="_Toc428373076"/>
      <w:r w:rsidRPr="00A44785">
        <w:rPr>
          <w:rFonts w:asciiTheme="minorHAnsi" w:hAnsiTheme="minorHAnsi"/>
          <w:b/>
          <w:sz w:val="22"/>
          <w:szCs w:val="22"/>
        </w:rPr>
        <w:t>G</w:t>
      </w:r>
      <w:r w:rsidR="00A649FF" w:rsidRPr="00A44785">
        <w:rPr>
          <w:rFonts w:asciiTheme="minorHAnsi" w:hAnsiTheme="minorHAnsi"/>
          <w:b/>
          <w:sz w:val="22"/>
          <w:szCs w:val="22"/>
        </w:rPr>
        <w:t>. Amendment Justification (0 percent)</w:t>
      </w:r>
      <w:bookmarkEnd w:id="53"/>
    </w:p>
    <w:p w:rsidR="00A649FF" w:rsidRPr="00BE4480" w:rsidRDefault="00A649FF" w:rsidP="00A649FF">
      <w:pPr>
        <w:rPr>
          <w:rFonts w:ascii="Calibri" w:hAnsi="Calibri" w:cs="Calibri"/>
          <w:sz w:val="22"/>
          <w:szCs w:val="22"/>
        </w:rPr>
      </w:pPr>
      <w:r w:rsidRPr="00BE4480">
        <w:rPr>
          <w:rFonts w:ascii="Calibri" w:hAnsi="Calibri" w:cs="Calibri"/>
          <w:sz w:val="22"/>
          <w:szCs w:val="22"/>
        </w:rPr>
        <w:t xml:space="preserve">Enter N/A. This field will be used if the applicant is awarded a grant and needs to amend it. </w:t>
      </w:r>
    </w:p>
    <w:p w:rsidR="00A649FF" w:rsidRPr="00BE4480" w:rsidRDefault="00A649FF" w:rsidP="00A649FF">
      <w:pPr>
        <w:jc w:val="center"/>
        <w:rPr>
          <w:rFonts w:ascii="Calibri" w:hAnsi="Calibri" w:cs="Calibri"/>
          <w:sz w:val="22"/>
          <w:szCs w:val="22"/>
        </w:rPr>
      </w:pPr>
    </w:p>
    <w:p w:rsidR="00A649FF" w:rsidRPr="001A79D2" w:rsidRDefault="00201100" w:rsidP="00A649FF">
      <w:pPr>
        <w:jc w:val="center"/>
        <w:rPr>
          <w:rFonts w:ascii="Calibri" w:hAnsi="Calibri" w:cs="Calibri"/>
          <w:b/>
          <w:color w:val="000000"/>
          <w:sz w:val="22"/>
          <w:szCs w:val="22"/>
        </w:rPr>
      </w:pPr>
      <w:r>
        <w:rPr>
          <w:rFonts w:ascii="Calibri" w:hAnsi="Calibri" w:cs="Calibri"/>
          <w:b/>
          <w:color w:val="000000"/>
          <w:sz w:val="22"/>
          <w:szCs w:val="22"/>
        </w:rPr>
        <w:t>H</w:t>
      </w:r>
      <w:r w:rsidR="00A649FF" w:rsidRPr="001A79D2">
        <w:rPr>
          <w:rFonts w:ascii="Calibri" w:hAnsi="Calibri" w:cs="Calibri"/>
          <w:b/>
          <w:color w:val="000000"/>
          <w:sz w:val="22"/>
          <w:szCs w:val="22"/>
        </w:rPr>
        <w:t>. Clarification Information (0 percent)</w:t>
      </w:r>
    </w:p>
    <w:p w:rsidR="00A649FF" w:rsidRPr="00BE4480" w:rsidRDefault="00A649FF" w:rsidP="00A649FF">
      <w:pPr>
        <w:rPr>
          <w:rFonts w:ascii="Calibri" w:hAnsi="Calibri" w:cs="Calibri"/>
          <w:sz w:val="22"/>
          <w:szCs w:val="22"/>
        </w:rPr>
      </w:pPr>
      <w:r w:rsidRPr="00BE4480">
        <w:rPr>
          <w:rFonts w:ascii="Calibri" w:hAnsi="Calibri" w:cs="Calibri"/>
          <w:sz w:val="22"/>
          <w:szCs w:val="22"/>
        </w:rPr>
        <w:t xml:space="preserve">Enter N/A. This field will be used to enter information that requires clarification in the post-review period. </w:t>
      </w:r>
    </w:p>
    <w:p w:rsidR="00A649FF" w:rsidRPr="001A79D2" w:rsidRDefault="00A649FF" w:rsidP="00A649FF">
      <w:pPr>
        <w:rPr>
          <w:rFonts w:ascii="Calibri" w:hAnsi="Calibri" w:cs="Calibri"/>
          <w:b/>
          <w:color w:val="000000"/>
          <w:sz w:val="22"/>
          <w:szCs w:val="22"/>
        </w:rPr>
      </w:pPr>
    </w:p>
    <w:p w:rsidR="00A649FF" w:rsidRPr="001A79D2" w:rsidRDefault="00201100" w:rsidP="00A649FF">
      <w:pPr>
        <w:jc w:val="center"/>
        <w:rPr>
          <w:rFonts w:ascii="Calibri" w:hAnsi="Calibri" w:cs="Calibri"/>
          <w:b/>
          <w:color w:val="000000"/>
          <w:sz w:val="22"/>
          <w:szCs w:val="22"/>
        </w:rPr>
      </w:pPr>
      <w:r>
        <w:rPr>
          <w:rFonts w:ascii="Calibri" w:hAnsi="Calibri" w:cs="Calibri"/>
          <w:b/>
          <w:color w:val="000000"/>
          <w:sz w:val="22"/>
          <w:szCs w:val="22"/>
        </w:rPr>
        <w:t>I</w:t>
      </w:r>
      <w:r w:rsidR="00A649FF" w:rsidRPr="001A79D2">
        <w:rPr>
          <w:rFonts w:ascii="Calibri" w:hAnsi="Calibri" w:cs="Calibri"/>
          <w:b/>
          <w:color w:val="000000"/>
          <w:sz w:val="22"/>
          <w:szCs w:val="22"/>
        </w:rPr>
        <w:t>. Continuation Changes (0 percent)</w:t>
      </w:r>
    </w:p>
    <w:p w:rsidR="00A649FF" w:rsidRPr="00BE4480" w:rsidRDefault="00A649FF" w:rsidP="00A649FF">
      <w:pPr>
        <w:rPr>
          <w:rFonts w:ascii="Calibri" w:hAnsi="Calibri" w:cs="Calibri"/>
          <w:sz w:val="22"/>
          <w:szCs w:val="22"/>
        </w:rPr>
      </w:pPr>
      <w:r w:rsidRPr="00BE4480">
        <w:rPr>
          <w:rFonts w:ascii="Calibri" w:hAnsi="Calibri" w:cs="Calibri"/>
          <w:sz w:val="22"/>
          <w:szCs w:val="22"/>
        </w:rPr>
        <w:t xml:space="preserve">Enter N/A. This field will be used to enter changes in the application narratives in continuation requests. </w:t>
      </w:r>
    </w:p>
    <w:p w:rsidR="00A649FF" w:rsidRPr="00253F80" w:rsidRDefault="00A649FF" w:rsidP="00A649FF">
      <w:pPr>
        <w:rPr>
          <w:sz w:val="22"/>
          <w:szCs w:val="22"/>
        </w:rPr>
      </w:pPr>
    </w:p>
    <w:p w:rsidR="00A649FF" w:rsidRPr="00A85DF8" w:rsidRDefault="00A649FF" w:rsidP="00A649FF">
      <w:pPr>
        <w:rPr>
          <w:rFonts w:ascii="Calibri" w:hAnsi="Calibri" w:cs="Calibri"/>
          <w:b/>
          <w:sz w:val="22"/>
          <w:szCs w:val="22"/>
        </w:rPr>
      </w:pPr>
      <w:r w:rsidRPr="00A85DF8">
        <w:rPr>
          <w:rFonts w:ascii="Calibri" w:hAnsi="Calibri" w:cs="Calibri"/>
          <w:b/>
          <w:sz w:val="22"/>
          <w:szCs w:val="22"/>
        </w:rPr>
        <w:t>Dun and Bradstreet University Numbering System (DUNS) Number and System for Award Management (SAM)</w:t>
      </w:r>
    </w:p>
    <w:p w:rsidR="00A649FF" w:rsidRPr="00514245" w:rsidRDefault="00A649FF" w:rsidP="00A649FF">
      <w:pPr>
        <w:rPr>
          <w:rFonts w:asciiTheme="minorHAnsi" w:hAnsiTheme="minorHAnsi"/>
          <w:sz w:val="22"/>
          <w:szCs w:val="22"/>
        </w:rPr>
      </w:pPr>
      <w:r w:rsidRPr="00514245">
        <w:rPr>
          <w:rFonts w:ascii="Calibri" w:hAnsi="Calibri" w:cs="Calibri"/>
          <w:sz w:val="22"/>
          <w:szCs w:val="22"/>
        </w:rPr>
        <w:t xml:space="preserve">Applications must include a DUNS number and an Employer Identification Number. The DUNS number does not replace an Employer Identification Number. DUNS numbers may be obtained at no cost by calling the DUNS number request line </w:t>
      </w:r>
      <w:r w:rsidRPr="00514245">
        <w:rPr>
          <w:rFonts w:ascii="Calibri" w:hAnsi="Calibri" w:cs="Calibri"/>
          <w:sz w:val="22"/>
          <w:szCs w:val="22"/>
        </w:rPr>
        <w:lastRenderedPageBreak/>
        <w:t xml:space="preserve">at (866) 705-5711 or by applying </w:t>
      </w:r>
      <w:r w:rsidRPr="00514245">
        <w:rPr>
          <w:rFonts w:asciiTheme="minorHAnsi" w:hAnsiTheme="minorHAnsi" w:cs="Calibri"/>
          <w:sz w:val="22"/>
          <w:szCs w:val="22"/>
        </w:rPr>
        <w:t>online:</w:t>
      </w:r>
      <w:r w:rsidRPr="00514245">
        <w:rPr>
          <w:rFonts w:asciiTheme="minorHAnsi" w:hAnsiTheme="minorHAnsi"/>
          <w:sz w:val="22"/>
          <w:szCs w:val="22"/>
        </w:rPr>
        <w:t xml:space="preserve"> </w:t>
      </w:r>
      <w:hyperlink r:id="rId31" w:history="1">
        <w:r w:rsidRPr="00514245">
          <w:rPr>
            <w:rStyle w:val="Hyperlink"/>
            <w:rFonts w:asciiTheme="minorHAnsi" w:hAnsiTheme="minorHAnsi"/>
            <w:sz w:val="22"/>
            <w:szCs w:val="22"/>
          </w:rPr>
          <w:t>http://fedgov.dnb.com/webform</w:t>
        </w:r>
      </w:hyperlink>
      <w:r w:rsidRPr="00514245">
        <w:rPr>
          <w:rFonts w:asciiTheme="minorHAnsi" w:hAnsiTheme="minorHAnsi"/>
          <w:sz w:val="22"/>
          <w:szCs w:val="22"/>
        </w:rPr>
        <w:t>.</w:t>
      </w:r>
      <w:r w:rsidRPr="00514245">
        <w:rPr>
          <w:rFonts w:asciiTheme="minorHAnsi" w:hAnsiTheme="minorHAnsi" w:cs="Calibri"/>
          <w:sz w:val="22"/>
          <w:szCs w:val="22"/>
        </w:rPr>
        <w:t>The</w:t>
      </w:r>
      <w:r w:rsidRPr="00514245">
        <w:rPr>
          <w:rFonts w:ascii="Calibri" w:hAnsi="Calibri" w:cs="Calibri"/>
          <w:sz w:val="22"/>
          <w:szCs w:val="22"/>
        </w:rPr>
        <w:t xml:space="preserve"> website indicates a 48-hour e-mail turnaround time on requests for DUNS numbers; however, CNCS suggests registering at least 30 days in advance of the application due date. After obtaining a DUNS number, all applicants must be registered with the Systems for Award </w:t>
      </w:r>
      <w:r w:rsidRPr="00514245">
        <w:rPr>
          <w:rFonts w:asciiTheme="minorHAnsi" w:hAnsiTheme="minorHAnsi" w:cs="Calibri"/>
          <w:sz w:val="22"/>
          <w:szCs w:val="22"/>
        </w:rPr>
        <w:t>Management (SAM) at</w:t>
      </w:r>
      <w:r w:rsidRPr="00514245">
        <w:rPr>
          <w:rFonts w:asciiTheme="minorHAnsi" w:hAnsiTheme="minorHAnsi"/>
          <w:sz w:val="22"/>
          <w:szCs w:val="22"/>
        </w:rPr>
        <w:t xml:space="preserve"> </w:t>
      </w:r>
      <w:hyperlink r:id="rId32" w:history="1">
        <w:r w:rsidRPr="00514245">
          <w:rPr>
            <w:rStyle w:val="Hyperlink"/>
            <w:rFonts w:asciiTheme="minorHAnsi" w:hAnsiTheme="minorHAnsi"/>
            <w:sz w:val="22"/>
            <w:szCs w:val="22"/>
          </w:rPr>
          <w:t>https://www.sam.gov/portal/public/SAM/</w:t>
        </w:r>
      </w:hyperlink>
      <w:r w:rsidRPr="00514245">
        <w:rPr>
          <w:rFonts w:asciiTheme="minorHAnsi" w:hAnsiTheme="minorHAnsi"/>
          <w:sz w:val="22"/>
          <w:szCs w:val="22"/>
        </w:rPr>
        <w:t xml:space="preserve">. </w:t>
      </w:r>
    </w:p>
    <w:p w:rsidR="00A649FF" w:rsidRPr="00514245" w:rsidRDefault="00A649FF" w:rsidP="00A649FF">
      <w:pPr>
        <w:rPr>
          <w:rFonts w:asciiTheme="minorHAnsi" w:hAnsiTheme="minorHAnsi"/>
          <w:sz w:val="22"/>
          <w:szCs w:val="22"/>
        </w:rPr>
      </w:pPr>
    </w:p>
    <w:p w:rsidR="00A649FF" w:rsidRPr="00514245" w:rsidRDefault="00A649FF" w:rsidP="00A649FF">
      <w:pPr>
        <w:rPr>
          <w:rFonts w:asciiTheme="minorHAnsi" w:hAnsiTheme="minorHAnsi"/>
          <w:sz w:val="22"/>
          <w:szCs w:val="22"/>
        </w:rPr>
      </w:pPr>
      <w:r w:rsidRPr="00514245">
        <w:rPr>
          <w:rFonts w:ascii="Calibri" w:hAnsi="Calibri" w:cs="Calibri"/>
          <w:sz w:val="22"/>
          <w:szCs w:val="22"/>
        </w:rPr>
        <w:t xml:space="preserve">SAM collects, validates, stores, and disseminates data in support of Federal agency contracts, grant awards, cooperative agreements, and other forms of federal assistance. All grant recipients are required to maintain a valid SAM registration, which must be renewed annually. Applicants that are not already registered with SAM are urged to begin the registration process immediately in order to avoid any delays in submitting applications. Applicants must have a DUNS number in order to register with SAM. To register </w:t>
      </w:r>
      <w:r w:rsidRPr="00514245">
        <w:rPr>
          <w:rFonts w:asciiTheme="minorHAnsi" w:hAnsiTheme="minorHAnsi" w:cs="Calibri"/>
          <w:sz w:val="22"/>
          <w:szCs w:val="22"/>
        </w:rPr>
        <w:t>online go to</w:t>
      </w:r>
      <w:r w:rsidRPr="00514245">
        <w:rPr>
          <w:rFonts w:asciiTheme="minorHAnsi" w:hAnsiTheme="minorHAnsi"/>
          <w:sz w:val="22"/>
          <w:szCs w:val="22"/>
        </w:rPr>
        <w:t xml:space="preserve"> </w:t>
      </w:r>
      <w:hyperlink r:id="rId33" w:history="1">
        <w:r w:rsidRPr="00514245">
          <w:rPr>
            <w:rStyle w:val="Hyperlink"/>
            <w:rFonts w:asciiTheme="minorHAnsi" w:hAnsiTheme="minorHAnsi"/>
            <w:sz w:val="22"/>
            <w:szCs w:val="22"/>
          </w:rPr>
          <w:t>https://www.sam.gov/portal/pulbic/SAM/</w:t>
        </w:r>
      </w:hyperlink>
      <w:r w:rsidRPr="00514245">
        <w:rPr>
          <w:rFonts w:asciiTheme="minorHAnsi" w:hAnsiTheme="minorHAnsi"/>
          <w:sz w:val="22"/>
          <w:szCs w:val="22"/>
        </w:rPr>
        <w:t>.</w:t>
      </w:r>
      <w:hyperlink r:id="rId34" w:history="1">
        <w:r w:rsidRPr="00514245">
          <w:rPr>
            <w:rStyle w:val="Hyperlink"/>
            <w:rFonts w:asciiTheme="minorHAnsi" w:hAnsiTheme="minorHAnsi"/>
            <w:sz w:val="22"/>
            <w:szCs w:val="22"/>
          </w:rPr>
          <w:fldChar w:fldCharType="begin"/>
        </w:r>
        <w:r w:rsidRPr="00514245">
          <w:rPr>
            <w:rStyle w:val="Hyperlink"/>
            <w:rFonts w:asciiTheme="minorHAnsi" w:hAnsiTheme="minorHAnsi"/>
            <w:sz w:val="22"/>
            <w:szCs w:val="22"/>
          </w:rPr>
          <w:instrText xml:space="preserve">https://www.sam.gov/portal/public/SAM/" </w:instrText>
        </w:r>
        <w:r w:rsidRPr="00514245">
          <w:rPr>
            <w:rStyle w:val="Hyperlink"/>
            <w:rFonts w:asciiTheme="minorHAnsi" w:hAnsiTheme="minorHAnsi"/>
            <w:sz w:val="22"/>
            <w:szCs w:val="22"/>
          </w:rPr>
          <w:fldChar w:fldCharType="separate"/>
        </w:r>
        <w:r w:rsidRPr="00514245">
          <w:rPr>
            <w:rStyle w:val="Hyperlink"/>
            <w:rFonts w:asciiTheme="minorHAnsi" w:hAnsiTheme="minorHAnsi"/>
            <w:sz w:val="22"/>
            <w:szCs w:val="22"/>
          </w:rPr>
          <w:t>https://www.sam.gov/portal/public/SAM/</w:t>
        </w:r>
        <w:r w:rsidRPr="00514245">
          <w:rPr>
            <w:rStyle w:val="Hyperlink"/>
            <w:rFonts w:asciiTheme="minorHAnsi" w:hAnsiTheme="minorHAnsi"/>
            <w:sz w:val="22"/>
            <w:szCs w:val="22"/>
          </w:rPr>
          <w:fldChar w:fldCharType="end"/>
        </w:r>
      </w:hyperlink>
    </w:p>
    <w:p w:rsidR="00A649FF" w:rsidRDefault="00A649FF" w:rsidP="00A649FF">
      <w:pPr>
        <w:tabs>
          <w:tab w:val="left" w:pos="0"/>
          <w:tab w:val="left" w:pos="360"/>
          <w:tab w:val="left" w:pos="2160"/>
          <w:tab w:val="left" w:pos="2250"/>
          <w:tab w:val="left" w:pos="2880"/>
          <w:tab w:val="left" w:pos="3600"/>
          <w:tab w:val="left" w:pos="4320"/>
          <w:tab w:val="left" w:pos="5040"/>
          <w:tab w:val="left" w:pos="5760"/>
          <w:tab w:val="left" w:pos="6480"/>
          <w:tab w:val="left" w:pos="7200"/>
          <w:tab w:val="left" w:pos="7920"/>
        </w:tabs>
        <w:rPr>
          <w:b/>
          <w:sz w:val="22"/>
          <w:szCs w:val="22"/>
        </w:rPr>
      </w:pPr>
    </w:p>
    <w:p w:rsidR="00A649FF" w:rsidRPr="00A85DF8" w:rsidRDefault="00A649FF" w:rsidP="003075C2">
      <w:pPr>
        <w:pStyle w:val="Heading2"/>
        <w:numPr>
          <w:ilvl w:val="0"/>
          <w:numId w:val="0"/>
        </w:numPr>
      </w:pPr>
      <w:bookmarkStart w:id="54" w:name="_Toc428376054"/>
      <w:r w:rsidRPr="00A85DF8">
        <w:t>F</w:t>
      </w:r>
      <w:r w:rsidR="00936431">
        <w:t>UNDING RESTRICTIONS</w:t>
      </w:r>
      <w:bookmarkEnd w:id="54"/>
    </w:p>
    <w:p w:rsidR="00A649FF" w:rsidRPr="00A85DF8" w:rsidRDefault="00A649FF" w:rsidP="00F074B7">
      <w:pPr>
        <w:pStyle w:val="Heading3"/>
        <w:numPr>
          <w:ilvl w:val="0"/>
          <w:numId w:val="0"/>
        </w:numPr>
      </w:pPr>
      <w:bookmarkStart w:id="55" w:name="_Toc428376055"/>
      <w:r w:rsidRPr="00A85DF8">
        <w:t>Types of Grants</w:t>
      </w:r>
      <w:bookmarkEnd w:id="55"/>
    </w:p>
    <w:p w:rsidR="00A649FF" w:rsidRPr="00A85DF8" w:rsidRDefault="00A649FF" w:rsidP="00A649FF">
      <w:pPr>
        <w:rPr>
          <w:rFonts w:ascii="Calibri" w:hAnsi="Calibri" w:cs="Calibri"/>
          <w:sz w:val="22"/>
          <w:szCs w:val="22"/>
        </w:rPr>
      </w:pPr>
      <w:r w:rsidRPr="00A85DF8">
        <w:rPr>
          <w:rFonts w:ascii="Calibri" w:hAnsi="Calibri" w:cs="Calibri"/>
          <w:sz w:val="22"/>
          <w:szCs w:val="22"/>
        </w:rPr>
        <w:t>AmeriCorps grants can be awarded on a cost reimbursement or fixed amount basis.</w:t>
      </w:r>
      <w:r w:rsidR="00A85DF8" w:rsidRPr="00A85DF8">
        <w:rPr>
          <w:rFonts w:ascii="Calibri" w:hAnsi="Calibri" w:cs="Calibri"/>
          <w:sz w:val="22"/>
          <w:szCs w:val="22"/>
        </w:rPr>
        <w:t xml:space="preserve"> Serve DC and </w:t>
      </w:r>
      <w:r w:rsidRPr="00A85DF8">
        <w:rPr>
          <w:rFonts w:ascii="Calibri" w:hAnsi="Calibri" w:cs="Calibri"/>
          <w:sz w:val="22"/>
          <w:szCs w:val="22"/>
        </w:rPr>
        <w:t>CNCS will not provide both types of grants for the same project in one fiscal year. See Glossary.</w:t>
      </w:r>
    </w:p>
    <w:p w:rsidR="00A649FF" w:rsidRPr="00253F80" w:rsidRDefault="00A649FF" w:rsidP="00A649FF">
      <w:pPr>
        <w:rPr>
          <w:sz w:val="22"/>
          <w:szCs w:val="22"/>
        </w:rPr>
      </w:pPr>
    </w:p>
    <w:p w:rsidR="00A649FF" w:rsidRPr="00253F80" w:rsidRDefault="00A649FF" w:rsidP="00A649FF">
      <w:pPr>
        <w:jc w:val="center"/>
        <w:rPr>
          <w:sz w:val="22"/>
          <w:szCs w:val="22"/>
        </w:rPr>
      </w:pPr>
      <w:r w:rsidRPr="00253F80">
        <w:rPr>
          <w:sz w:val="22"/>
          <w:szCs w:val="22"/>
        </w:rPr>
        <w:t>General Summary</w:t>
      </w:r>
    </w:p>
    <w:tbl>
      <w:tblPr>
        <w:tblStyle w:val="TableGrid"/>
        <w:tblpPr w:leftFromText="180" w:rightFromText="180" w:vertAnchor="text" w:horzAnchor="page" w:tblpX="928" w:tblpY="51"/>
        <w:tblW w:w="10908" w:type="dxa"/>
        <w:tblLayout w:type="fixed"/>
        <w:tblLook w:val="04A0" w:firstRow="1" w:lastRow="0" w:firstColumn="1" w:lastColumn="0" w:noHBand="0" w:noVBand="1"/>
      </w:tblPr>
      <w:tblGrid>
        <w:gridCol w:w="1728"/>
        <w:gridCol w:w="1710"/>
        <w:gridCol w:w="2650"/>
        <w:gridCol w:w="236"/>
        <w:gridCol w:w="2244"/>
        <w:gridCol w:w="720"/>
        <w:gridCol w:w="1620"/>
      </w:tblGrid>
      <w:tr w:rsidR="00A649FF" w:rsidRPr="00253F80" w:rsidTr="00A85DF8">
        <w:tc>
          <w:tcPr>
            <w:tcW w:w="1728" w:type="dxa"/>
          </w:tcPr>
          <w:p w:rsidR="00A649FF" w:rsidRPr="00A85DF8" w:rsidRDefault="00A649FF" w:rsidP="00A85DF8">
            <w:pPr>
              <w:jc w:val="center"/>
              <w:rPr>
                <w:rFonts w:ascii="Calibri" w:hAnsi="Calibri" w:cs="Calibri"/>
                <w:b/>
                <w:sz w:val="22"/>
                <w:szCs w:val="22"/>
              </w:rPr>
            </w:pPr>
            <w:r w:rsidRPr="00A85DF8">
              <w:rPr>
                <w:rFonts w:ascii="Calibri" w:hAnsi="Calibri" w:cs="Calibri"/>
                <w:b/>
                <w:sz w:val="22"/>
                <w:szCs w:val="22"/>
              </w:rPr>
              <w:t>Grant Types</w:t>
            </w:r>
          </w:p>
        </w:tc>
        <w:tc>
          <w:tcPr>
            <w:tcW w:w="4360" w:type="dxa"/>
            <w:gridSpan w:val="2"/>
          </w:tcPr>
          <w:p w:rsidR="00A649FF" w:rsidRPr="00A85DF8" w:rsidRDefault="00A649FF" w:rsidP="00A85DF8">
            <w:pPr>
              <w:jc w:val="center"/>
              <w:rPr>
                <w:rFonts w:ascii="Calibri" w:hAnsi="Calibri" w:cs="Calibri"/>
                <w:b/>
                <w:sz w:val="22"/>
                <w:szCs w:val="22"/>
              </w:rPr>
            </w:pPr>
            <w:r w:rsidRPr="00A85DF8">
              <w:rPr>
                <w:rFonts w:ascii="Calibri" w:hAnsi="Calibri" w:cs="Calibri"/>
                <w:b/>
                <w:sz w:val="22"/>
                <w:szCs w:val="22"/>
              </w:rPr>
              <w:t>Cost Reimbursement</w:t>
            </w:r>
          </w:p>
        </w:tc>
        <w:tc>
          <w:tcPr>
            <w:tcW w:w="236" w:type="dxa"/>
          </w:tcPr>
          <w:p w:rsidR="00A649FF" w:rsidRPr="00A85DF8" w:rsidRDefault="00A649FF" w:rsidP="00A85DF8">
            <w:pPr>
              <w:jc w:val="center"/>
              <w:rPr>
                <w:rFonts w:ascii="Calibri" w:hAnsi="Calibri" w:cs="Calibri"/>
                <w:b/>
                <w:sz w:val="22"/>
                <w:szCs w:val="22"/>
              </w:rPr>
            </w:pPr>
          </w:p>
        </w:tc>
        <w:tc>
          <w:tcPr>
            <w:tcW w:w="4584" w:type="dxa"/>
            <w:gridSpan w:val="3"/>
          </w:tcPr>
          <w:p w:rsidR="00A649FF" w:rsidRPr="00A85DF8" w:rsidRDefault="00A649FF" w:rsidP="00A85DF8">
            <w:pPr>
              <w:jc w:val="center"/>
              <w:rPr>
                <w:rFonts w:ascii="Calibri" w:hAnsi="Calibri" w:cs="Calibri"/>
                <w:b/>
                <w:sz w:val="22"/>
                <w:szCs w:val="22"/>
              </w:rPr>
            </w:pPr>
            <w:r w:rsidRPr="00A85DF8">
              <w:rPr>
                <w:rFonts w:ascii="Calibri" w:hAnsi="Calibri" w:cs="Calibri"/>
                <w:b/>
                <w:sz w:val="22"/>
                <w:szCs w:val="22"/>
              </w:rPr>
              <w:t>Fixed Amount</w:t>
            </w:r>
          </w:p>
        </w:tc>
      </w:tr>
      <w:tr w:rsidR="00A649FF" w:rsidRPr="00A85DF8" w:rsidTr="00A85DF8">
        <w:tc>
          <w:tcPr>
            <w:tcW w:w="1728" w:type="dxa"/>
          </w:tcPr>
          <w:p w:rsidR="00A649FF" w:rsidRPr="00A85DF8" w:rsidRDefault="00A649FF" w:rsidP="00A649FF">
            <w:pPr>
              <w:rPr>
                <w:rFonts w:ascii="Calibri" w:hAnsi="Calibri" w:cs="Calibri"/>
                <w:sz w:val="22"/>
                <w:szCs w:val="22"/>
              </w:rPr>
            </w:pPr>
            <w:r w:rsidRPr="00A85DF8">
              <w:rPr>
                <w:rFonts w:ascii="Calibri" w:hAnsi="Calibri" w:cs="Calibri"/>
                <w:sz w:val="22"/>
                <w:szCs w:val="22"/>
              </w:rPr>
              <w:t>Available Subtypes</w:t>
            </w:r>
          </w:p>
        </w:tc>
        <w:tc>
          <w:tcPr>
            <w:tcW w:w="171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Traditional</w:t>
            </w:r>
          </w:p>
        </w:tc>
        <w:tc>
          <w:tcPr>
            <w:tcW w:w="265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Professional Corps</w:t>
            </w:r>
          </w:p>
        </w:tc>
        <w:tc>
          <w:tcPr>
            <w:tcW w:w="236" w:type="dxa"/>
          </w:tcPr>
          <w:p w:rsidR="00A649FF" w:rsidRPr="00A85DF8" w:rsidRDefault="00A649FF" w:rsidP="00A85DF8">
            <w:pPr>
              <w:rPr>
                <w:rFonts w:ascii="Calibri" w:hAnsi="Calibri" w:cs="Calibri"/>
                <w:sz w:val="22"/>
                <w:szCs w:val="22"/>
              </w:rPr>
            </w:pPr>
          </w:p>
        </w:tc>
        <w:tc>
          <w:tcPr>
            <w:tcW w:w="2244"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Full-Time/Less than FT Serving in a full time capacity</w:t>
            </w:r>
          </w:p>
        </w:tc>
        <w:tc>
          <w:tcPr>
            <w:tcW w:w="72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EAP</w:t>
            </w:r>
          </w:p>
        </w:tc>
        <w:tc>
          <w:tcPr>
            <w:tcW w:w="162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Professional Corps</w:t>
            </w:r>
          </w:p>
        </w:tc>
      </w:tr>
      <w:tr w:rsidR="00A649FF" w:rsidRPr="00A85DF8" w:rsidTr="00A85DF8">
        <w:tc>
          <w:tcPr>
            <w:tcW w:w="1728" w:type="dxa"/>
          </w:tcPr>
          <w:p w:rsidR="00A649FF" w:rsidRPr="00A85DF8" w:rsidRDefault="00A649FF" w:rsidP="00A649FF">
            <w:pPr>
              <w:rPr>
                <w:rFonts w:ascii="Calibri" w:hAnsi="Calibri" w:cs="Calibri"/>
                <w:sz w:val="22"/>
                <w:szCs w:val="22"/>
              </w:rPr>
            </w:pPr>
            <w:r w:rsidRPr="00A85DF8">
              <w:rPr>
                <w:rFonts w:ascii="Calibri" w:hAnsi="Calibri" w:cs="Calibri"/>
                <w:sz w:val="22"/>
                <w:szCs w:val="22"/>
              </w:rPr>
              <w:t xml:space="preserve">Maximum Cost per MSY </w:t>
            </w:r>
          </w:p>
        </w:tc>
        <w:tc>
          <w:tcPr>
            <w:tcW w:w="171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$13,730</w:t>
            </w:r>
          </w:p>
        </w:tc>
        <w:tc>
          <w:tcPr>
            <w:tcW w:w="265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Up to $1,000*</w:t>
            </w:r>
          </w:p>
        </w:tc>
        <w:tc>
          <w:tcPr>
            <w:tcW w:w="236" w:type="dxa"/>
          </w:tcPr>
          <w:p w:rsidR="00A649FF" w:rsidRPr="00A85DF8" w:rsidRDefault="00A649FF" w:rsidP="00A85DF8">
            <w:pPr>
              <w:rPr>
                <w:rFonts w:ascii="Calibri" w:hAnsi="Calibri" w:cs="Calibri"/>
                <w:sz w:val="22"/>
                <w:szCs w:val="22"/>
              </w:rPr>
            </w:pPr>
          </w:p>
        </w:tc>
        <w:tc>
          <w:tcPr>
            <w:tcW w:w="2244"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$13,430</w:t>
            </w:r>
          </w:p>
        </w:tc>
        <w:tc>
          <w:tcPr>
            <w:tcW w:w="72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$800</w:t>
            </w:r>
          </w:p>
        </w:tc>
        <w:tc>
          <w:tcPr>
            <w:tcW w:w="162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Up to $1,000*</w:t>
            </w:r>
          </w:p>
          <w:p w:rsidR="00A649FF" w:rsidRPr="00A85DF8" w:rsidRDefault="00A649FF" w:rsidP="00A85DF8">
            <w:pPr>
              <w:rPr>
                <w:rFonts w:ascii="Calibri" w:hAnsi="Calibri" w:cs="Calibri"/>
                <w:sz w:val="22"/>
                <w:szCs w:val="22"/>
              </w:rPr>
            </w:pPr>
          </w:p>
        </w:tc>
      </w:tr>
      <w:tr w:rsidR="00A649FF" w:rsidRPr="00A85DF8" w:rsidTr="00A85DF8">
        <w:tc>
          <w:tcPr>
            <w:tcW w:w="1728" w:type="dxa"/>
          </w:tcPr>
          <w:p w:rsidR="00A649FF" w:rsidRPr="00A85DF8" w:rsidRDefault="00A649FF" w:rsidP="00A649FF">
            <w:pPr>
              <w:rPr>
                <w:rFonts w:ascii="Calibri" w:hAnsi="Calibri" w:cs="Calibri"/>
                <w:sz w:val="22"/>
                <w:szCs w:val="22"/>
              </w:rPr>
            </w:pPr>
            <w:r w:rsidRPr="00A85DF8">
              <w:rPr>
                <w:rFonts w:ascii="Calibri" w:hAnsi="Calibri" w:cs="Calibri"/>
                <w:sz w:val="22"/>
                <w:szCs w:val="22"/>
              </w:rPr>
              <w:t>Type of Slots in the National Service Trust</w:t>
            </w:r>
          </w:p>
        </w:tc>
        <w:tc>
          <w:tcPr>
            <w:tcW w:w="171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All</w:t>
            </w:r>
          </w:p>
        </w:tc>
        <w:tc>
          <w:tcPr>
            <w:tcW w:w="265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All</w:t>
            </w:r>
          </w:p>
        </w:tc>
        <w:tc>
          <w:tcPr>
            <w:tcW w:w="236" w:type="dxa"/>
          </w:tcPr>
          <w:p w:rsidR="00A649FF" w:rsidRPr="00A85DF8" w:rsidRDefault="00A649FF" w:rsidP="00A85DF8">
            <w:pPr>
              <w:rPr>
                <w:rFonts w:ascii="Calibri" w:hAnsi="Calibri" w:cs="Calibri"/>
                <w:sz w:val="22"/>
                <w:szCs w:val="22"/>
              </w:rPr>
            </w:pPr>
          </w:p>
        </w:tc>
        <w:tc>
          <w:tcPr>
            <w:tcW w:w="2244"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Full-Time or Less than Full-Time Serving in a full time capacity Only</w:t>
            </w:r>
          </w:p>
        </w:tc>
        <w:tc>
          <w:tcPr>
            <w:tcW w:w="72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All</w:t>
            </w:r>
          </w:p>
        </w:tc>
        <w:tc>
          <w:tcPr>
            <w:tcW w:w="162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Full-Time Only</w:t>
            </w:r>
          </w:p>
        </w:tc>
      </w:tr>
      <w:tr w:rsidR="00A649FF" w:rsidRPr="00A85DF8" w:rsidTr="002D59C5">
        <w:trPr>
          <w:trHeight w:val="860"/>
        </w:trPr>
        <w:tc>
          <w:tcPr>
            <w:tcW w:w="1728" w:type="dxa"/>
          </w:tcPr>
          <w:p w:rsidR="00A649FF" w:rsidRPr="00A85DF8" w:rsidRDefault="00A649FF" w:rsidP="00A649FF">
            <w:pPr>
              <w:rPr>
                <w:rFonts w:ascii="Calibri" w:hAnsi="Calibri" w:cs="Calibri"/>
                <w:sz w:val="22"/>
                <w:szCs w:val="22"/>
              </w:rPr>
            </w:pPr>
            <w:r w:rsidRPr="00A85DF8">
              <w:rPr>
                <w:rFonts w:ascii="Calibri" w:hAnsi="Calibri" w:cs="Calibri"/>
                <w:sz w:val="22"/>
                <w:szCs w:val="22"/>
              </w:rPr>
              <w:t>Budget Submission Required</w:t>
            </w:r>
          </w:p>
        </w:tc>
        <w:tc>
          <w:tcPr>
            <w:tcW w:w="4360" w:type="dxa"/>
            <w:gridSpan w:val="2"/>
          </w:tcPr>
          <w:p w:rsidR="00A649FF" w:rsidRPr="00A85DF8" w:rsidRDefault="00A649FF" w:rsidP="00A85DF8">
            <w:pPr>
              <w:rPr>
                <w:rFonts w:ascii="Calibri" w:hAnsi="Calibri" w:cs="Calibri"/>
                <w:sz w:val="22"/>
                <w:szCs w:val="22"/>
              </w:rPr>
            </w:pPr>
            <w:r w:rsidRPr="00A85DF8">
              <w:rPr>
                <w:rFonts w:ascii="Calibri" w:hAnsi="Calibri" w:cs="Calibri"/>
                <w:sz w:val="22"/>
                <w:szCs w:val="22"/>
              </w:rPr>
              <w:t>Yes</w:t>
            </w:r>
          </w:p>
        </w:tc>
        <w:tc>
          <w:tcPr>
            <w:tcW w:w="236" w:type="dxa"/>
          </w:tcPr>
          <w:p w:rsidR="00A649FF" w:rsidRPr="00A85DF8" w:rsidRDefault="00A649FF" w:rsidP="00A85DF8">
            <w:pPr>
              <w:rPr>
                <w:rFonts w:ascii="Calibri" w:hAnsi="Calibri" w:cs="Calibri"/>
                <w:sz w:val="22"/>
                <w:szCs w:val="22"/>
              </w:rPr>
            </w:pPr>
          </w:p>
        </w:tc>
        <w:tc>
          <w:tcPr>
            <w:tcW w:w="2964" w:type="dxa"/>
            <w:gridSpan w:val="2"/>
          </w:tcPr>
          <w:p w:rsidR="00A649FF" w:rsidRPr="00A85DF8" w:rsidRDefault="00A649FF" w:rsidP="00A85DF8">
            <w:pPr>
              <w:rPr>
                <w:rFonts w:ascii="Calibri" w:hAnsi="Calibri" w:cs="Calibri"/>
                <w:sz w:val="22"/>
                <w:szCs w:val="22"/>
              </w:rPr>
            </w:pPr>
            <w:r w:rsidRPr="00A85DF8">
              <w:rPr>
                <w:rFonts w:ascii="Calibri" w:hAnsi="Calibri" w:cs="Calibri"/>
                <w:sz w:val="22"/>
                <w:szCs w:val="22"/>
              </w:rPr>
              <w:t>No</w:t>
            </w:r>
          </w:p>
        </w:tc>
        <w:tc>
          <w:tcPr>
            <w:tcW w:w="162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Yes, if requesting operating funds</w:t>
            </w:r>
          </w:p>
        </w:tc>
      </w:tr>
      <w:tr w:rsidR="00A649FF" w:rsidRPr="00A85DF8" w:rsidTr="00A85DF8">
        <w:tc>
          <w:tcPr>
            <w:tcW w:w="1728" w:type="dxa"/>
          </w:tcPr>
          <w:p w:rsidR="00A649FF" w:rsidRPr="00A85DF8" w:rsidRDefault="00A649FF" w:rsidP="00A649FF">
            <w:pPr>
              <w:rPr>
                <w:rFonts w:ascii="Calibri" w:hAnsi="Calibri" w:cs="Calibri"/>
                <w:sz w:val="22"/>
                <w:szCs w:val="22"/>
              </w:rPr>
            </w:pPr>
            <w:r w:rsidRPr="00A85DF8">
              <w:rPr>
                <w:rFonts w:ascii="Calibri" w:hAnsi="Calibri" w:cs="Calibri"/>
                <w:sz w:val="22"/>
                <w:szCs w:val="22"/>
              </w:rPr>
              <w:t>Availability of Funds linked to enrollment and retention of awarded MSY</w:t>
            </w:r>
          </w:p>
        </w:tc>
        <w:tc>
          <w:tcPr>
            <w:tcW w:w="4360" w:type="dxa"/>
            <w:gridSpan w:val="2"/>
          </w:tcPr>
          <w:p w:rsidR="00A649FF" w:rsidRPr="00A85DF8" w:rsidRDefault="00A649FF" w:rsidP="00A85DF8">
            <w:pPr>
              <w:rPr>
                <w:rFonts w:ascii="Calibri" w:hAnsi="Calibri" w:cs="Calibri"/>
                <w:sz w:val="22"/>
                <w:szCs w:val="22"/>
              </w:rPr>
            </w:pPr>
            <w:r w:rsidRPr="00A85DF8">
              <w:rPr>
                <w:rFonts w:ascii="Calibri" w:hAnsi="Calibri" w:cs="Calibri"/>
                <w:sz w:val="22"/>
                <w:szCs w:val="22"/>
              </w:rPr>
              <w:t>No</w:t>
            </w:r>
          </w:p>
        </w:tc>
        <w:tc>
          <w:tcPr>
            <w:tcW w:w="236" w:type="dxa"/>
          </w:tcPr>
          <w:p w:rsidR="00A649FF" w:rsidRPr="00A85DF8" w:rsidRDefault="00A649FF" w:rsidP="00A85DF8">
            <w:pPr>
              <w:rPr>
                <w:rFonts w:ascii="Calibri" w:hAnsi="Calibri" w:cs="Calibri"/>
                <w:sz w:val="22"/>
                <w:szCs w:val="22"/>
              </w:rPr>
            </w:pPr>
          </w:p>
        </w:tc>
        <w:tc>
          <w:tcPr>
            <w:tcW w:w="4584" w:type="dxa"/>
            <w:gridSpan w:val="3"/>
          </w:tcPr>
          <w:p w:rsidR="00A649FF" w:rsidRPr="00A85DF8" w:rsidRDefault="00A649FF" w:rsidP="00A85DF8">
            <w:pPr>
              <w:rPr>
                <w:rFonts w:ascii="Calibri" w:hAnsi="Calibri" w:cs="Calibri"/>
                <w:sz w:val="22"/>
                <w:szCs w:val="22"/>
              </w:rPr>
            </w:pPr>
            <w:r w:rsidRPr="00A85DF8">
              <w:rPr>
                <w:rFonts w:ascii="Calibri" w:hAnsi="Calibri" w:cs="Calibri"/>
                <w:sz w:val="22"/>
                <w:szCs w:val="22"/>
              </w:rPr>
              <w:t>Yes</w:t>
            </w:r>
          </w:p>
        </w:tc>
      </w:tr>
      <w:tr w:rsidR="00A649FF" w:rsidRPr="00A85DF8" w:rsidTr="00A85DF8">
        <w:tc>
          <w:tcPr>
            <w:tcW w:w="1728" w:type="dxa"/>
          </w:tcPr>
          <w:p w:rsidR="00A649FF" w:rsidRPr="00A85DF8" w:rsidRDefault="00A649FF" w:rsidP="00A649FF">
            <w:pPr>
              <w:rPr>
                <w:rFonts w:ascii="Calibri" w:hAnsi="Calibri" w:cs="Calibri"/>
                <w:sz w:val="22"/>
                <w:szCs w:val="22"/>
              </w:rPr>
            </w:pPr>
            <w:r w:rsidRPr="00A85DF8">
              <w:rPr>
                <w:rFonts w:ascii="Calibri" w:hAnsi="Calibri" w:cs="Calibri"/>
                <w:sz w:val="22"/>
                <w:szCs w:val="22"/>
              </w:rPr>
              <w:t>Special Requirements</w:t>
            </w:r>
          </w:p>
        </w:tc>
        <w:tc>
          <w:tcPr>
            <w:tcW w:w="171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N/A</w:t>
            </w:r>
          </w:p>
        </w:tc>
        <w:tc>
          <w:tcPr>
            <w:tcW w:w="265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Must place qualified professionals in communities with an inadequate number of such professionals. Member salaries must be paid entirely by organization where member serves and not included in the budget.</w:t>
            </w:r>
          </w:p>
        </w:tc>
        <w:tc>
          <w:tcPr>
            <w:tcW w:w="236" w:type="dxa"/>
          </w:tcPr>
          <w:p w:rsidR="00A649FF" w:rsidRPr="00A85DF8" w:rsidRDefault="00A649FF" w:rsidP="00A85DF8">
            <w:pPr>
              <w:rPr>
                <w:rFonts w:ascii="Calibri" w:hAnsi="Calibri" w:cs="Calibri"/>
                <w:sz w:val="22"/>
                <w:szCs w:val="22"/>
              </w:rPr>
            </w:pPr>
          </w:p>
        </w:tc>
        <w:tc>
          <w:tcPr>
            <w:tcW w:w="2244"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School Turnaround AmeriCorps applicants are not eligible for Full Time Fixed Amount grants</w:t>
            </w:r>
          </w:p>
        </w:tc>
        <w:tc>
          <w:tcPr>
            <w:tcW w:w="72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N/A</w:t>
            </w:r>
          </w:p>
        </w:tc>
        <w:tc>
          <w:tcPr>
            <w:tcW w:w="162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 xml:space="preserve">Must place qualified professionals in communities with an inadequate number of such professionals. No CNCS funds may be used to pay member living allowance or </w:t>
            </w:r>
            <w:r w:rsidRPr="00A85DF8">
              <w:rPr>
                <w:rFonts w:ascii="Calibri" w:hAnsi="Calibri" w:cs="Calibri"/>
                <w:sz w:val="22"/>
                <w:szCs w:val="22"/>
              </w:rPr>
              <w:lastRenderedPageBreak/>
              <w:t>salary.</w:t>
            </w:r>
          </w:p>
        </w:tc>
      </w:tr>
      <w:tr w:rsidR="00A649FF" w:rsidRPr="00A85DF8" w:rsidTr="00A85DF8">
        <w:tc>
          <w:tcPr>
            <w:tcW w:w="1728" w:type="dxa"/>
          </w:tcPr>
          <w:p w:rsidR="00A649FF" w:rsidRPr="00A85DF8" w:rsidRDefault="00A649FF" w:rsidP="00A649FF">
            <w:pPr>
              <w:rPr>
                <w:rFonts w:ascii="Calibri" w:hAnsi="Calibri" w:cs="Calibri"/>
                <w:sz w:val="22"/>
                <w:szCs w:val="22"/>
              </w:rPr>
            </w:pPr>
            <w:r w:rsidRPr="00A85DF8">
              <w:rPr>
                <w:rFonts w:ascii="Calibri" w:hAnsi="Calibri" w:cs="Calibri"/>
                <w:sz w:val="22"/>
                <w:szCs w:val="22"/>
              </w:rPr>
              <w:lastRenderedPageBreak/>
              <w:t>Match Requirements</w:t>
            </w:r>
          </w:p>
        </w:tc>
        <w:tc>
          <w:tcPr>
            <w:tcW w:w="171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Yes</w:t>
            </w:r>
          </w:p>
        </w:tc>
        <w:tc>
          <w:tcPr>
            <w:tcW w:w="2650"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Yes; Living allowance or salary paid to members may not be counted toward the match requirement.</w:t>
            </w:r>
          </w:p>
        </w:tc>
        <w:tc>
          <w:tcPr>
            <w:tcW w:w="236" w:type="dxa"/>
          </w:tcPr>
          <w:p w:rsidR="00A649FF" w:rsidRPr="00A85DF8" w:rsidRDefault="00A649FF" w:rsidP="00A85DF8">
            <w:pPr>
              <w:rPr>
                <w:rFonts w:ascii="Calibri" w:hAnsi="Calibri" w:cs="Calibri"/>
                <w:sz w:val="22"/>
                <w:szCs w:val="22"/>
              </w:rPr>
            </w:pPr>
          </w:p>
        </w:tc>
        <w:tc>
          <w:tcPr>
            <w:tcW w:w="4584" w:type="dxa"/>
            <w:gridSpan w:val="3"/>
          </w:tcPr>
          <w:p w:rsidR="00A649FF" w:rsidRPr="00A85DF8" w:rsidRDefault="00A649FF" w:rsidP="00A85DF8">
            <w:pPr>
              <w:rPr>
                <w:rFonts w:ascii="Calibri" w:hAnsi="Calibri" w:cs="Calibri"/>
                <w:sz w:val="22"/>
                <w:szCs w:val="22"/>
              </w:rPr>
            </w:pPr>
            <w:r w:rsidRPr="00A85DF8">
              <w:rPr>
                <w:rFonts w:ascii="Calibri" w:hAnsi="Calibri" w:cs="Calibri"/>
                <w:sz w:val="22"/>
                <w:szCs w:val="22"/>
              </w:rPr>
              <w:t>No, but organizations must raise the additional revenue required to operate the program.</w:t>
            </w:r>
          </w:p>
        </w:tc>
      </w:tr>
      <w:tr w:rsidR="00A649FF" w:rsidRPr="00A85DF8" w:rsidTr="00A85DF8">
        <w:tc>
          <w:tcPr>
            <w:tcW w:w="1728" w:type="dxa"/>
          </w:tcPr>
          <w:p w:rsidR="00A649FF" w:rsidRPr="00A85DF8" w:rsidRDefault="00A649FF" w:rsidP="00A649FF">
            <w:pPr>
              <w:rPr>
                <w:rFonts w:ascii="Calibri" w:hAnsi="Calibri" w:cs="Calibri"/>
                <w:sz w:val="22"/>
                <w:szCs w:val="22"/>
              </w:rPr>
            </w:pPr>
            <w:r w:rsidRPr="00A85DF8">
              <w:rPr>
                <w:rFonts w:ascii="Calibri" w:hAnsi="Calibri" w:cs="Calibri"/>
                <w:sz w:val="22"/>
                <w:szCs w:val="22"/>
              </w:rPr>
              <w:t>Financial Reporting Requirements</w:t>
            </w:r>
          </w:p>
        </w:tc>
        <w:tc>
          <w:tcPr>
            <w:tcW w:w="4360" w:type="dxa"/>
            <w:gridSpan w:val="2"/>
          </w:tcPr>
          <w:p w:rsidR="00A649FF" w:rsidRPr="00A85DF8" w:rsidRDefault="00A649FF" w:rsidP="00A85DF8">
            <w:pPr>
              <w:rPr>
                <w:rFonts w:ascii="Calibri" w:hAnsi="Calibri" w:cs="Calibri"/>
                <w:sz w:val="22"/>
                <w:szCs w:val="22"/>
              </w:rPr>
            </w:pPr>
            <w:r w:rsidRPr="00A85DF8">
              <w:rPr>
                <w:rFonts w:ascii="Calibri" w:hAnsi="Calibri" w:cs="Calibri"/>
                <w:sz w:val="22"/>
                <w:szCs w:val="22"/>
              </w:rPr>
              <w:t>Yes</w:t>
            </w:r>
          </w:p>
        </w:tc>
        <w:tc>
          <w:tcPr>
            <w:tcW w:w="236" w:type="dxa"/>
          </w:tcPr>
          <w:p w:rsidR="00A649FF" w:rsidRPr="00A85DF8" w:rsidRDefault="00A649FF" w:rsidP="00A85DF8">
            <w:pPr>
              <w:rPr>
                <w:rFonts w:ascii="Calibri" w:hAnsi="Calibri" w:cs="Calibri"/>
                <w:sz w:val="22"/>
                <w:szCs w:val="22"/>
              </w:rPr>
            </w:pPr>
          </w:p>
        </w:tc>
        <w:tc>
          <w:tcPr>
            <w:tcW w:w="4584" w:type="dxa"/>
            <w:gridSpan w:val="3"/>
          </w:tcPr>
          <w:p w:rsidR="00A649FF" w:rsidRPr="00A85DF8" w:rsidRDefault="00A649FF" w:rsidP="00A85DF8">
            <w:pPr>
              <w:rPr>
                <w:rFonts w:ascii="Calibri" w:hAnsi="Calibri" w:cs="Calibri"/>
                <w:sz w:val="22"/>
                <w:szCs w:val="22"/>
              </w:rPr>
            </w:pPr>
            <w:r w:rsidRPr="00A85DF8">
              <w:rPr>
                <w:rFonts w:ascii="Calibri" w:hAnsi="Calibri" w:cs="Calibri"/>
                <w:sz w:val="22"/>
                <w:szCs w:val="22"/>
              </w:rPr>
              <w:t>No</w:t>
            </w:r>
          </w:p>
        </w:tc>
      </w:tr>
      <w:tr w:rsidR="00A649FF" w:rsidRPr="00A85DF8" w:rsidTr="00A85DF8">
        <w:tc>
          <w:tcPr>
            <w:tcW w:w="1728" w:type="dxa"/>
          </w:tcPr>
          <w:p w:rsidR="00A649FF" w:rsidRPr="00A85DF8" w:rsidRDefault="00A649FF" w:rsidP="00A649FF">
            <w:pPr>
              <w:rPr>
                <w:rFonts w:ascii="Calibri" w:hAnsi="Calibri" w:cs="Calibri"/>
                <w:sz w:val="22"/>
                <w:szCs w:val="22"/>
              </w:rPr>
            </w:pPr>
            <w:r w:rsidRPr="00A85DF8">
              <w:rPr>
                <w:rFonts w:ascii="Calibri" w:hAnsi="Calibri" w:cs="Calibri"/>
                <w:sz w:val="22"/>
                <w:szCs w:val="22"/>
              </w:rPr>
              <w:t>Available to New Applicants</w:t>
            </w:r>
          </w:p>
        </w:tc>
        <w:tc>
          <w:tcPr>
            <w:tcW w:w="4360" w:type="dxa"/>
            <w:gridSpan w:val="2"/>
          </w:tcPr>
          <w:p w:rsidR="00A649FF" w:rsidRPr="00A85DF8" w:rsidRDefault="00A649FF" w:rsidP="00A85DF8">
            <w:pPr>
              <w:rPr>
                <w:rFonts w:ascii="Calibri" w:hAnsi="Calibri" w:cs="Calibri"/>
                <w:sz w:val="22"/>
                <w:szCs w:val="22"/>
              </w:rPr>
            </w:pPr>
            <w:r w:rsidRPr="00A85DF8">
              <w:rPr>
                <w:rFonts w:ascii="Calibri" w:hAnsi="Calibri" w:cs="Calibri"/>
                <w:sz w:val="22"/>
                <w:szCs w:val="22"/>
              </w:rPr>
              <w:t>Yes</w:t>
            </w:r>
          </w:p>
        </w:tc>
        <w:tc>
          <w:tcPr>
            <w:tcW w:w="236" w:type="dxa"/>
          </w:tcPr>
          <w:p w:rsidR="00A649FF" w:rsidRPr="00A85DF8" w:rsidRDefault="00A649FF" w:rsidP="00A85DF8">
            <w:pPr>
              <w:rPr>
                <w:rFonts w:ascii="Calibri" w:hAnsi="Calibri" w:cs="Calibri"/>
                <w:sz w:val="22"/>
                <w:szCs w:val="22"/>
              </w:rPr>
            </w:pPr>
          </w:p>
        </w:tc>
        <w:tc>
          <w:tcPr>
            <w:tcW w:w="2244" w:type="dxa"/>
          </w:tcPr>
          <w:p w:rsidR="00A649FF" w:rsidRPr="00A85DF8" w:rsidRDefault="00A649FF" w:rsidP="00A85DF8">
            <w:pPr>
              <w:rPr>
                <w:rFonts w:ascii="Calibri" w:hAnsi="Calibri" w:cs="Calibri"/>
                <w:sz w:val="22"/>
                <w:szCs w:val="22"/>
              </w:rPr>
            </w:pPr>
            <w:r w:rsidRPr="00A85DF8">
              <w:rPr>
                <w:rFonts w:ascii="Calibri" w:hAnsi="Calibri" w:cs="Calibri"/>
                <w:sz w:val="22"/>
                <w:szCs w:val="22"/>
              </w:rPr>
              <w:t>No</w:t>
            </w:r>
          </w:p>
        </w:tc>
        <w:tc>
          <w:tcPr>
            <w:tcW w:w="720" w:type="dxa"/>
            <w:shd w:val="clear" w:color="auto" w:fill="auto"/>
          </w:tcPr>
          <w:p w:rsidR="00A649FF" w:rsidRPr="00A85DF8" w:rsidRDefault="00A649FF" w:rsidP="00A85DF8">
            <w:pPr>
              <w:rPr>
                <w:rFonts w:ascii="Calibri" w:hAnsi="Calibri" w:cs="Calibri"/>
                <w:sz w:val="22"/>
                <w:szCs w:val="22"/>
              </w:rPr>
            </w:pPr>
            <w:r w:rsidRPr="00A85DF8">
              <w:rPr>
                <w:rFonts w:ascii="Calibri" w:hAnsi="Calibri" w:cs="Calibri"/>
                <w:sz w:val="22"/>
                <w:szCs w:val="22"/>
              </w:rPr>
              <w:t>Yes</w:t>
            </w:r>
          </w:p>
        </w:tc>
        <w:tc>
          <w:tcPr>
            <w:tcW w:w="1620" w:type="dxa"/>
            <w:shd w:val="clear" w:color="auto" w:fill="auto"/>
          </w:tcPr>
          <w:p w:rsidR="00A649FF" w:rsidRPr="00A85DF8" w:rsidRDefault="00A649FF" w:rsidP="00A85DF8">
            <w:pPr>
              <w:rPr>
                <w:rFonts w:ascii="Calibri" w:hAnsi="Calibri" w:cs="Calibri"/>
                <w:sz w:val="22"/>
                <w:szCs w:val="22"/>
              </w:rPr>
            </w:pPr>
            <w:r w:rsidRPr="00A85DF8">
              <w:rPr>
                <w:rFonts w:ascii="Calibri" w:hAnsi="Calibri" w:cs="Calibri"/>
                <w:sz w:val="22"/>
                <w:szCs w:val="22"/>
              </w:rPr>
              <w:t>Yes</w:t>
            </w:r>
          </w:p>
        </w:tc>
      </w:tr>
    </w:tbl>
    <w:p w:rsidR="00A649FF" w:rsidRPr="00A85DF8" w:rsidRDefault="00A649FF" w:rsidP="00A649FF">
      <w:pPr>
        <w:rPr>
          <w:rFonts w:ascii="Calibri" w:hAnsi="Calibri" w:cs="Calibri"/>
          <w:sz w:val="22"/>
          <w:szCs w:val="22"/>
        </w:rPr>
      </w:pPr>
    </w:p>
    <w:p w:rsidR="00A649FF" w:rsidRPr="002D59C5" w:rsidRDefault="00A649FF" w:rsidP="00A649FF">
      <w:pPr>
        <w:rPr>
          <w:rFonts w:ascii="Calibri" w:hAnsi="Calibri" w:cs="Calibri"/>
          <w:sz w:val="22"/>
          <w:szCs w:val="22"/>
        </w:rPr>
      </w:pPr>
      <w:r w:rsidRPr="00A85DF8">
        <w:rPr>
          <w:rFonts w:ascii="Calibri" w:hAnsi="Calibri" w:cs="Calibri"/>
          <w:sz w:val="22"/>
          <w:szCs w:val="22"/>
        </w:rPr>
        <w:t>*CNCS’s assumption is that Professional Corps will be covering the operating expenses associated with the AmeriCorps program through non-CNCS funds and thus will not be requesting operating funds as part of their applications. CNCS will consider requests for operating funds of up to $1,000 per MSY if an applicant is able to demonstrate in its narrative and</w:t>
      </w:r>
      <w:r>
        <w:rPr>
          <w:sz w:val="22"/>
          <w:szCs w:val="22"/>
        </w:rPr>
        <w:t xml:space="preserve"> </w:t>
      </w:r>
      <w:r w:rsidRPr="002D59C5">
        <w:rPr>
          <w:rFonts w:ascii="Calibri" w:hAnsi="Calibri" w:cs="Calibri"/>
          <w:sz w:val="22"/>
          <w:szCs w:val="22"/>
        </w:rPr>
        <w:t>supporting budget materials significant organizational financial need and substantial challenges to raising non-CNCS resources.</w:t>
      </w:r>
    </w:p>
    <w:p w:rsidR="00A649FF" w:rsidRPr="002D59C5" w:rsidRDefault="00A649FF" w:rsidP="00F074B7">
      <w:pPr>
        <w:pStyle w:val="Heading3"/>
        <w:numPr>
          <w:ilvl w:val="0"/>
          <w:numId w:val="0"/>
        </w:numPr>
      </w:pPr>
      <w:bookmarkStart w:id="56" w:name="_Toc428376056"/>
      <w:r w:rsidRPr="002D59C5">
        <w:t>Member Living Allowance</w:t>
      </w:r>
      <w:bookmarkEnd w:id="56"/>
    </w:p>
    <w:p w:rsidR="00A649FF" w:rsidRPr="002D59C5" w:rsidRDefault="00A649FF" w:rsidP="00A649FF">
      <w:pPr>
        <w:rPr>
          <w:rFonts w:ascii="Calibri" w:hAnsi="Calibri" w:cs="Calibri"/>
          <w:sz w:val="22"/>
          <w:szCs w:val="22"/>
        </w:rPr>
      </w:pPr>
      <w:r w:rsidRPr="002D59C5">
        <w:rPr>
          <w:rFonts w:ascii="Calibri" w:hAnsi="Calibri" w:cs="Calibri"/>
          <w:sz w:val="22"/>
          <w:szCs w:val="22"/>
        </w:rPr>
        <w:t xml:space="preserve">The proposed budget must include a living allowance for full-time </w:t>
      </w:r>
      <w:proofErr w:type="gramStart"/>
      <w:r w:rsidRPr="002D59C5">
        <w:rPr>
          <w:rFonts w:ascii="Calibri" w:hAnsi="Calibri" w:cs="Calibri"/>
          <w:sz w:val="22"/>
          <w:szCs w:val="22"/>
        </w:rPr>
        <w:t>members that is</w:t>
      </w:r>
      <w:proofErr w:type="gramEnd"/>
      <w:r w:rsidRPr="002D59C5">
        <w:rPr>
          <w:rFonts w:ascii="Calibri" w:hAnsi="Calibri" w:cs="Calibri"/>
          <w:sz w:val="22"/>
          <w:szCs w:val="22"/>
        </w:rPr>
        <w:t xml:space="preserve"> between $12,530 (minimum) and $25,060 (maximum) per member except as noted below. A living allowance is not considered a salary or a wage. </w:t>
      </w:r>
    </w:p>
    <w:p w:rsidR="00A649FF" w:rsidRPr="002D59C5" w:rsidRDefault="00A649FF" w:rsidP="00A649FF">
      <w:pPr>
        <w:rPr>
          <w:rFonts w:ascii="Calibri" w:hAnsi="Calibri" w:cs="Calibri"/>
          <w:sz w:val="22"/>
          <w:szCs w:val="22"/>
        </w:rPr>
      </w:pPr>
    </w:p>
    <w:p w:rsidR="00A649FF" w:rsidRPr="002D59C5" w:rsidRDefault="00A649FF" w:rsidP="00A649FF">
      <w:pPr>
        <w:rPr>
          <w:rFonts w:ascii="Calibri" w:hAnsi="Calibri" w:cs="Calibri"/>
          <w:sz w:val="22"/>
          <w:szCs w:val="22"/>
        </w:rPr>
      </w:pPr>
      <w:r w:rsidRPr="002D59C5">
        <w:rPr>
          <w:rFonts w:ascii="Calibri" w:hAnsi="Calibri" w:cs="Calibri"/>
          <w:sz w:val="22"/>
          <w:szCs w:val="22"/>
        </w:rPr>
        <w:t>Cost reimbursement programs are not required to provide a living allowance for members serving in less than full-time terms of service. If a program chooses to provide a living allowance to a less than full-time member, it must comply with the maximum limits in Table 1 below. For Cost Reimbursement grants, the amount must be included in the proposed budget as either CNCS or grantee share. (EXCEPTION: as noted in Section B.1. and B.3.)</w:t>
      </w:r>
    </w:p>
    <w:p w:rsidR="00A649FF" w:rsidRPr="002D59C5" w:rsidRDefault="00A649FF" w:rsidP="00A649FF">
      <w:pPr>
        <w:rPr>
          <w:rFonts w:ascii="Calibri" w:hAnsi="Calibri" w:cs="Calibri"/>
          <w:sz w:val="22"/>
          <w:szCs w:val="22"/>
        </w:rPr>
      </w:pPr>
    </w:p>
    <w:p w:rsidR="00A649FF" w:rsidRPr="002D59C5" w:rsidRDefault="00A649FF" w:rsidP="00A649FF">
      <w:pPr>
        <w:rPr>
          <w:rFonts w:ascii="Calibri" w:hAnsi="Calibri" w:cs="Calibri"/>
          <w:sz w:val="22"/>
          <w:szCs w:val="22"/>
        </w:rPr>
      </w:pPr>
      <w:r w:rsidRPr="002D59C5">
        <w:rPr>
          <w:rFonts w:ascii="Calibri" w:hAnsi="Calibri" w:cs="Calibri"/>
          <w:sz w:val="22"/>
          <w:szCs w:val="22"/>
        </w:rPr>
        <w:t xml:space="preserve">While Fixed Amount grant applicants are not required to submit detailed budgets, they are still required to provide a living allowance that complies with the minimum and maximum requirements to members (EXCEPTION: as noted in section B.2. and B.3.) Most Fixed Amount grant applicants are not required to indicate that amount in the application and should request those positions as “without living allowance” in the budget. </w:t>
      </w:r>
    </w:p>
    <w:p w:rsidR="00A649FF" w:rsidRPr="00253F80" w:rsidRDefault="00A649FF" w:rsidP="00A649FF">
      <w:pPr>
        <w:rPr>
          <w:sz w:val="22"/>
          <w:szCs w:val="22"/>
        </w:rPr>
      </w:pPr>
    </w:p>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Table 1: Minimum and Maximum Living Allowance</w:t>
      </w:r>
    </w:p>
    <w:tbl>
      <w:tblPr>
        <w:tblW w:w="0" w:type="auto"/>
        <w:tblInd w:w="563" w:type="dxa"/>
        <w:tblLayout w:type="fixed"/>
        <w:tblLook w:val="0000" w:firstRow="0" w:lastRow="0" w:firstColumn="0" w:lastColumn="0" w:noHBand="0" w:noVBand="0"/>
      </w:tblPr>
      <w:tblGrid>
        <w:gridCol w:w="2340"/>
        <w:gridCol w:w="1080"/>
        <w:gridCol w:w="1687"/>
        <w:gridCol w:w="2340"/>
      </w:tblGrid>
      <w:tr w:rsidR="00A649FF" w:rsidRPr="00684D7E" w:rsidTr="00A649FF">
        <w:trPr>
          <w:cantSplit/>
          <w:trHeight w:val="440"/>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Service Term</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Minimum # of Hours</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Minimum Living Allowance</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 xml:space="preserve">Maximum Total Living Allowance </w:t>
            </w:r>
          </w:p>
        </w:tc>
      </w:tr>
      <w:tr w:rsidR="00A649FF" w:rsidRPr="00684D7E" w:rsidTr="00A649FF">
        <w:trPr>
          <w:cantSplit/>
          <w:trHeight w:val="307"/>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 xml:space="preserve">Full-time </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1700</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$12,530</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$25,060</w:t>
            </w:r>
          </w:p>
        </w:tc>
      </w:tr>
      <w:tr w:rsidR="00A649FF" w:rsidRPr="00684D7E" w:rsidTr="00A649FF">
        <w:trPr>
          <w:cantSplit/>
          <w:trHeight w:val="307"/>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One-year Half-time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900</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n/a</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$13,265</w:t>
            </w:r>
          </w:p>
        </w:tc>
      </w:tr>
      <w:tr w:rsidR="00A649FF" w:rsidRPr="00684D7E" w:rsidTr="00A649FF">
        <w:trPr>
          <w:cantSplit/>
          <w:trHeight w:val="307"/>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Reduced Half-time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675</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n/a</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$9,950</w:t>
            </w:r>
          </w:p>
        </w:tc>
      </w:tr>
      <w:tr w:rsidR="00A649FF" w:rsidRPr="00684D7E" w:rsidTr="00A649FF">
        <w:trPr>
          <w:cantSplit/>
          <w:trHeight w:val="307"/>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Quarter-time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450</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n/a</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$6,635</w:t>
            </w:r>
          </w:p>
        </w:tc>
      </w:tr>
      <w:tr w:rsidR="00A649FF" w:rsidRPr="00684D7E" w:rsidTr="00A649FF">
        <w:trPr>
          <w:cantSplit/>
          <w:trHeight w:val="307"/>
        </w:trPr>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Minimum-time</w:t>
            </w:r>
          </w:p>
        </w:tc>
        <w:tc>
          <w:tcPr>
            <w:tcW w:w="10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300</w:t>
            </w:r>
          </w:p>
        </w:tc>
        <w:tc>
          <w:tcPr>
            <w:tcW w:w="16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n/a</w:t>
            </w:r>
          </w:p>
        </w:tc>
        <w:tc>
          <w:tcPr>
            <w:tcW w:w="23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$4,420</w:t>
            </w:r>
          </w:p>
        </w:tc>
      </w:tr>
    </w:tbl>
    <w:p w:rsidR="00A649FF" w:rsidRPr="00684D7E" w:rsidRDefault="00A649FF" w:rsidP="00A649FF">
      <w:pPr>
        <w:rPr>
          <w:rFonts w:asciiTheme="minorHAnsi" w:hAnsiTheme="minorHAnsi"/>
          <w:b/>
          <w:i/>
          <w:sz w:val="22"/>
          <w:szCs w:val="22"/>
        </w:rPr>
      </w:pPr>
    </w:p>
    <w:p w:rsidR="00A649FF" w:rsidRPr="00684D7E" w:rsidRDefault="00A649FF" w:rsidP="00A649FF">
      <w:pPr>
        <w:rPr>
          <w:rFonts w:asciiTheme="minorHAnsi" w:hAnsiTheme="minorHAnsi"/>
          <w:b/>
          <w:i/>
          <w:sz w:val="22"/>
          <w:szCs w:val="22"/>
        </w:rPr>
      </w:pPr>
      <w:r w:rsidRPr="00684D7E">
        <w:rPr>
          <w:rFonts w:asciiTheme="minorHAnsi" w:hAnsiTheme="minorHAnsi"/>
          <w:b/>
          <w:i/>
          <w:sz w:val="22"/>
          <w:szCs w:val="22"/>
        </w:rPr>
        <w:t xml:space="preserve">1. Exceptions to the Living Allowance Requirements (for programs existing prior to September 21, 1993) </w:t>
      </w:r>
    </w:p>
    <w:p w:rsidR="00A649FF" w:rsidRPr="00684D7E" w:rsidRDefault="00A649FF" w:rsidP="00A649FF">
      <w:pPr>
        <w:rPr>
          <w:rFonts w:asciiTheme="minorHAnsi" w:hAnsiTheme="minorHAnsi"/>
          <w:sz w:val="22"/>
          <w:szCs w:val="22"/>
        </w:rPr>
      </w:pPr>
      <w:r w:rsidRPr="00684D7E">
        <w:rPr>
          <w:rFonts w:asciiTheme="minorHAnsi" w:hAnsiTheme="minorHAnsi"/>
          <w:sz w:val="22"/>
          <w:szCs w:val="22"/>
        </w:rPr>
        <w:t>If a program existed prior to September 21, 1993, a living allowance is not required. If an applicant chooses to offer a living allowance, it is exempt from the minimum requirement, but not the maximum requirement.</w:t>
      </w:r>
    </w:p>
    <w:p w:rsidR="00A649FF" w:rsidRPr="00684D7E" w:rsidRDefault="00A649FF" w:rsidP="00A649FF">
      <w:pPr>
        <w:rPr>
          <w:rFonts w:asciiTheme="minorHAnsi" w:hAnsiTheme="minorHAnsi"/>
          <w:b/>
          <w:i/>
          <w:sz w:val="22"/>
          <w:szCs w:val="22"/>
        </w:rPr>
      </w:pPr>
    </w:p>
    <w:p w:rsidR="00A649FF" w:rsidRPr="00684D7E" w:rsidRDefault="00A649FF" w:rsidP="00A649FF">
      <w:pPr>
        <w:rPr>
          <w:rFonts w:asciiTheme="minorHAnsi" w:hAnsiTheme="minorHAnsi"/>
          <w:sz w:val="22"/>
          <w:szCs w:val="22"/>
        </w:rPr>
      </w:pPr>
      <w:r w:rsidRPr="00684D7E">
        <w:rPr>
          <w:rFonts w:asciiTheme="minorHAnsi" w:hAnsiTheme="minorHAnsi"/>
          <w:b/>
          <w:i/>
          <w:sz w:val="22"/>
          <w:szCs w:val="22"/>
        </w:rPr>
        <w:t xml:space="preserve">2. EAP Grantees </w:t>
      </w:r>
      <w:r w:rsidRPr="00684D7E">
        <w:rPr>
          <w:rFonts w:asciiTheme="minorHAnsi" w:hAnsiTheme="minorHAnsi"/>
          <w:sz w:val="22"/>
          <w:szCs w:val="22"/>
        </w:rPr>
        <w:t>are not required to provide a living allowance, but if a living allowance is provided, it must comply with the maximum requirements set forth in the Living Allowance Table above.</w:t>
      </w:r>
    </w:p>
    <w:p w:rsidR="00A649FF" w:rsidRPr="00684D7E" w:rsidRDefault="00A649FF" w:rsidP="00A649FF">
      <w:pPr>
        <w:rPr>
          <w:rFonts w:asciiTheme="minorHAnsi" w:hAnsiTheme="minorHAnsi"/>
          <w:sz w:val="22"/>
          <w:szCs w:val="22"/>
        </w:rPr>
      </w:pPr>
    </w:p>
    <w:p w:rsidR="00A649FF" w:rsidRPr="00684D7E" w:rsidRDefault="00A649FF" w:rsidP="00A649FF">
      <w:pPr>
        <w:rPr>
          <w:rFonts w:asciiTheme="minorHAnsi" w:hAnsiTheme="minorHAnsi"/>
          <w:sz w:val="22"/>
          <w:szCs w:val="22"/>
        </w:rPr>
      </w:pPr>
      <w:r w:rsidRPr="00684D7E">
        <w:rPr>
          <w:rFonts w:asciiTheme="minorHAnsi" w:hAnsiTheme="minorHAnsi"/>
          <w:b/>
          <w:i/>
          <w:sz w:val="22"/>
          <w:szCs w:val="22"/>
        </w:rPr>
        <w:lastRenderedPageBreak/>
        <w:t xml:space="preserve">3. Professional Corps Grantees </w:t>
      </w:r>
      <w:r w:rsidRPr="00684D7E">
        <w:rPr>
          <w:rFonts w:asciiTheme="minorHAnsi" w:hAnsiTheme="minorHAnsi"/>
          <w:sz w:val="22"/>
          <w:szCs w:val="22"/>
        </w:rPr>
        <w:t>must provide members a living allowance or salary, which must meet the minimum, but may exceed the maximum living allowance set in the Living Allowance Table above. Professional Corps member salaries are paid entirely by the organizations with which the members serve, and are not included in the budget. School Turnaround AmeriCorps EAPs may exceed the maximum living allowance.</w:t>
      </w:r>
    </w:p>
    <w:p w:rsidR="00A649FF" w:rsidRPr="00684D7E" w:rsidRDefault="00A649FF" w:rsidP="00A649FF">
      <w:pPr>
        <w:rPr>
          <w:rFonts w:asciiTheme="minorHAnsi" w:hAnsiTheme="minorHAnsi"/>
          <w:b/>
          <w:sz w:val="22"/>
          <w:szCs w:val="22"/>
        </w:rPr>
      </w:pPr>
      <w:r w:rsidRPr="00684D7E">
        <w:rPr>
          <w:rFonts w:asciiTheme="minorHAnsi" w:hAnsiTheme="minorHAnsi"/>
          <w:sz w:val="22"/>
          <w:szCs w:val="22"/>
        </w:rPr>
        <w:br/>
      </w:r>
      <w:r w:rsidRPr="00684D7E">
        <w:rPr>
          <w:rFonts w:asciiTheme="minorHAnsi" w:hAnsiTheme="minorHAnsi"/>
          <w:b/>
          <w:sz w:val="22"/>
          <w:szCs w:val="22"/>
        </w:rPr>
        <w:t xml:space="preserve">C. Maximum Cost per Member Service Year (MSY)  </w:t>
      </w:r>
    </w:p>
    <w:p w:rsidR="00A649FF" w:rsidRPr="00684D7E" w:rsidRDefault="00A649FF" w:rsidP="00A649FF">
      <w:pPr>
        <w:pStyle w:val="FootnoteTextA"/>
        <w:rPr>
          <w:rFonts w:asciiTheme="minorHAnsi" w:hAnsiTheme="minorHAnsi"/>
          <w:color w:val="auto"/>
          <w:sz w:val="22"/>
          <w:szCs w:val="22"/>
        </w:rPr>
      </w:pPr>
      <w:r w:rsidRPr="00684D7E">
        <w:rPr>
          <w:rFonts w:asciiTheme="minorHAnsi" w:hAnsiTheme="minorHAnsi"/>
          <w:color w:val="auto"/>
          <w:sz w:val="22"/>
          <w:szCs w:val="22"/>
        </w:rPr>
        <w:t xml:space="preserve">Maximum Costs per MSY are set forth in Table 2 below. The CNCS cost per MSY is determined by dividing the CNCS share of budgeted grant costs by the number of MSYs requested. It does not include child care or the value of the education award a member may earn. The maximum amount an applicant may request from CNCS per MSY is determined on an annual basis. </w:t>
      </w:r>
    </w:p>
    <w:p w:rsidR="00A649FF" w:rsidRPr="00684D7E" w:rsidRDefault="00A649FF" w:rsidP="00A649FF">
      <w:pPr>
        <w:pStyle w:val="FootnoteTextA"/>
        <w:rPr>
          <w:rFonts w:asciiTheme="minorHAnsi" w:hAnsiTheme="minorHAnsi"/>
          <w:color w:val="auto"/>
          <w:sz w:val="22"/>
          <w:szCs w:val="22"/>
        </w:rPr>
      </w:pPr>
    </w:p>
    <w:p w:rsidR="00A649FF" w:rsidRPr="00684D7E" w:rsidRDefault="00A649FF" w:rsidP="00684D7E">
      <w:pPr>
        <w:pStyle w:val="FootnoteTextA"/>
        <w:rPr>
          <w:rFonts w:asciiTheme="minorHAnsi" w:hAnsiTheme="minorHAnsi"/>
          <w:sz w:val="22"/>
          <w:szCs w:val="22"/>
        </w:rPr>
      </w:pPr>
      <w:r w:rsidRPr="00684D7E">
        <w:rPr>
          <w:rFonts w:asciiTheme="minorHAnsi" w:hAnsiTheme="minorHAnsi"/>
          <w:sz w:val="22"/>
          <w:szCs w:val="22"/>
        </w:rPr>
        <w:t xml:space="preserve">New and </w:t>
      </w:r>
      <w:proofErr w:type="spellStart"/>
      <w:r w:rsidRPr="00684D7E">
        <w:rPr>
          <w:rFonts w:asciiTheme="minorHAnsi" w:hAnsiTheme="minorHAnsi"/>
          <w:sz w:val="22"/>
          <w:szCs w:val="22"/>
        </w:rPr>
        <w:t>recompeting</w:t>
      </w:r>
      <w:proofErr w:type="spellEnd"/>
      <w:r w:rsidRPr="00684D7E">
        <w:rPr>
          <w:rFonts w:asciiTheme="minorHAnsi" w:hAnsiTheme="minorHAnsi"/>
          <w:sz w:val="22"/>
          <w:szCs w:val="22"/>
        </w:rPr>
        <w:t xml:space="preserve"> State Commission sub-grantees/applicants will be held to the maximum cost per MSY for their grant type. </w:t>
      </w:r>
    </w:p>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 xml:space="preserve">Table 2: 2016 Maximum </w:t>
      </w:r>
      <w:proofErr w:type="gramStart"/>
      <w:r w:rsidRPr="00684D7E">
        <w:rPr>
          <w:rFonts w:asciiTheme="minorHAnsi" w:hAnsiTheme="minorHAnsi"/>
          <w:b/>
          <w:sz w:val="22"/>
          <w:szCs w:val="22"/>
        </w:rPr>
        <w:t>Cost</w:t>
      </w:r>
      <w:proofErr w:type="gramEnd"/>
      <w:r w:rsidRPr="00684D7E">
        <w:rPr>
          <w:rFonts w:asciiTheme="minorHAnsi" w:hAnsiTheme="minorHAnsi"/>
          <w:b/>
          <w:sz w:val="22"/>
          <w:szCs w:val="22"/>
        </w:rPr>
        <w:t xml:space="preserve"> per MSY</w:t>
      </w:r>
    </w:p>
    <w:tbl>
      <w:tblPr>
        <w:tblW w:w="0" w:type="auto"/>
        <w:tblInd w:w="5" w:type="dxa"/>
        <w:tblLayout w:type="fixed"/>
        <w:tblLook w:val="0000" w:firstRow="0" w:lastRow="0" w:firstColumn="0" w:lastColumn="0" w:noHBand="0" w:noVBand="0"/>
      </w:tblPr>
      <w:tblGrid>
        <w:gridCol w:w="6495"/>
        <w:gridCol w:w="1800"/>
      </w:tblGrid>
      <w:tr w:rsidR="00A649FF" w:rsidRPr="00684D7E" w:rsidTr="00A649FF">
        <w:trPr>
          <w:cantSplit/>
          <w:trHeight w:val="310"/>
        </w:trPr>
        <w:tc>
          <w:tcPr>
            <w:tcW w:w="6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Grant Program</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Maximum</w:t>
            </w:r>
          </w:p>
        </w:tc>
      </w:tr>
      <w:tr w:rsidR="00A649FF" w:rsidRPr="00684D7E" w:rsidTr="00A649FF">
        <w:trPr>
          <w:cantSplit/>
          <w:trHeight w:val="310"/>
        </w:trPr>
        <w:tc>
          <w:tcPr>
            <w:tcW w:w="6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Individual Competitive State/Territory Program (cost reimbursement)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right"/>
              <w:rPr>
                <w:rFonts w:asciiTheme="minorHAnsi" w:hAnsiTheme="minorHAnsi"/>
                <w:sz w:val="22"/>
                <w:szCs w:val="22"/>
              </w:rPr>
            </w:pPr>
            <w:r w:rsidRPr="00684D7E">
              <w:rPr>
                <w:rFonts w:asciiTheme="minorHAnsi" w:hAnsiTheme="minorHAnsi"/>
                <w:sz w:val="22"/>
                <w:szCs w:val="22"/>
              </w:rPr>
              <w:t>$13,730</w:t>
            </w:r>
          </w:p>
        </w:tc>
      </w:tr>
      <w:tr w:rsidR="00A649FF" w:rsidRPr="00684D7E" w:rsidTr="00A649FF">
        <w:trPr>
          <w:cantSplit/>
          <w:trHeight w:val="310"/>
        </w:trPr>
        <w:tc>
          <w:tcPr>
            <w:tcW w:w="6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Multi-state (cost reimbursement)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right"/>
              <w:rPr>
                <w:rFonts w:asciiTheme="minorHAnsi" w:hAnsiTheme="minorHAnsi"/>
                <w:sz w:val="22"/>
                <w:szCs w:val="22"/>
              </w:rPr>
            </w:pPr>
            <w:r w:rsidRPr="00684D7E">
              <w:rPr>
                <w:rFonts w:asciiTheme="minorHAnsi" w:hAnsiTheme="minorHAnsi"/>
                <w:sz w:val="22"/>
                <w:szCs w:val="22"/>
              </w:rPr>
              <w:t>$13,730</w:t>
            </w:r>
          </w:p>
        </w:tc>
      </w:tr>
      <w:tr w:rsidR="00A649FF" w:rsidRPr="00684D7E" w:rsidTr="00A649FF">
        <w:trPr>
          <w:cantSplit/>
          <w:trHeight w:val="310"/>
        </w:trPr>
        <w:tc>
          <w:tcPr>
            <w:tcW w:w="6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Professional Corps Grant (Cost Reimbursement)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right"/>
              <w:rPr>
                <w:rFonts w:asciiTheme="minorHAnsi" w:hAnsiTheme="minorHAnsi"/>
                <w:sz w:val="22"/>
                <w:szCs w:val="22"/>
              </w:rPr>
            </w:pPr>
            <w:r w:rsidRPr="00684D7E">
              <w:rPr>
                <w:rFonts w:asciiTheme="minorHAnsi" w:hAnsiTheme="minorHAnsi"/>
                <w:sz w:val="22"/>
                <w:szCs w:val="22"/>
              </w:rPr>
              <w:t>Up to $1,000*</w:t>
            </w:r>
          </w:p>
        </w:tc>
      </w:tr>
      <w:tr w:rsidR="00A649FF" w:rsidRPr="00684D7E" w:rsidTr="00A649FF">
        <w:trPr>
          <w:cantSplit/>
          <w:trHeight w:val="310"/>
        </w:trPr>
        <w:tc>
          <w:tcPr>
            <w:tcW w:w="6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Professional Corps Fixed Amount Grant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right"/>
              <w:rPr>
                <w:rFonts w:asciiTheme="minorHAnsi" w:hAnsiTheme="minorHAnsi"/>
                <w:sz w:val="22"/>
                <w:szCs w:val="22"/>
              </w:rPr>
            </w:pPr>
            <w:r w:rsidRPr="00684D7E">
              <w:rPr>
                <w:rFonts w:asciiTheme="minorHAnsi" w:hAnsiTheme="minorHAnsi"/>
                <w:sz w:val="22"/>
                <w:szCs w:val="22"/>
              </w:rPr>
              <w:t>Up to $1,000*</w:t>
            </w:r>
          </w:p>
        </w:tc>
      </w:tr>
      <w:tr w:rsidR="00A649FF" w:rsidRPr="00684D7E" w:rsidTr="00A649FF">
        <w:trPr>
          <w:cantSplit/>
          <w:trHeight w:val="310"/>
        </w:trPr>
        <w:tc>
          <w:tcPr>
            <w:tcW w:w="6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Education Award Program Fixed Amount Grant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right"/>
              <w:rPr>
                <w:rFonts w:asciiTheme="minorHAnsi" w:hAnsiTheme="minorHAnsi"/>
                <w:sz w:val="22"/>
                <w:szCs w:val="22"/>
              </w:rPr>
            </w:pPr>
            <w:r w:rsidRPr="00684D7E">
              <w:rPr>
                <w:rFonts w:asciiTheme="minorHAnsi" w:hAnsiTheme="minorHAnsi"/>
                <w:sz w:val="22"/>
                <w:szCs w:val="22"/>
              </w:rPr>
              <w:t>$800</w:t>
            </w:r>
          </w:p>
        </w:tc>
      </w:tr>
      <w:tr w:rsidR="00A649FF" w:rsidRPr="00684D7E" w:rsidTr="00A649FF">
        <w:trPr>
          <w:cantSplit/>
          <w:trHeight w:val="310"/>
        </w:trPr>
        <w:tc>
          <w:tcPr>
            <w:tcW w:w="6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Education Award Program Partnership Challenge Grant**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right"/>
              <w:rPr>
                <w:rFonts w:asciiTheme="minorHAnsi" w:hAnsiTheme="minorHAnsi"/>
                <w:sz w:val="22"/>
                <w:szCs w:val="22"/>
              </w:rPr>
            </w:pPr>
            <w:r w:rsidRPr="00684D7E">
              <w:rPr>
                <w:rFonts w:asciiTheme="minorHAnsi" w:hAnsiTheme="minorHAnsi"/>
                <w:sz w:val="22"/>
                <w:szCs w:val="22"/>
              </w:rPr>
              <w:t>$0</w:t>
            </w:r>
          </w:p>
        </w:tc>
      </w:tr>
      <w:tr w:rsidR="00A649FF" w:rsidRPr="00684D7E" w:rsidTr="00A649FF">
        <w:trPr>
          <w:cantSplit/>
          <w:trHeight w:val="310"/>
        </w:trPr>
        <w:tc>
          <w:tcPr>
            <w:tcW w:w="6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Fulltime Fixed Amount Grant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right"/>
              <w:rPr>
                <w:rFonts w:asciiTheme="minorHAnsi" w:hAnsiTheme="minorHAnsi"/>
                <w:sz w:val="22"/>
                <w:szCs w:val="22"/>
              </w:rPr>
            </w:pPr>
            <w:r w:rsidRPr="00684D7E">
              <w:rPr>
                <w:rFonts w:asciiTheme="minorHAnsi" w:hAnsiTheme="minorHAnsi"/>
                <w:sz w:val="22"/>
                <w:szCs w:val="22"/>
              </w:rPr>
              <w:t>$13,430</w:t>
            </w:r>
          </w:p>
        </w:tc>
      </w:tr>
      <w:tr w:rsidR="00A649FF" w:rsidRPr="00684D7E" w:rsidTr="00A649FF">
        <w:trPr>
          <w:cantSplit/>
          <w:trHeight w:val="310"/>
        </w:trPr>
        <w:tc>
          <w:tcPr>
            <w:tcW w:w="649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 xml:space="preserve">State/Territory Commission Average (of all its </w:t>
            </w:r>
            <w:proofErr w:type="spellStart"/>
            <w:r w:rsidRPr="00684D7E">
              <w:rPr>
                <w:rFonts w:asciiTheme="minorHAnsi" w:hAnsiTheme="minorHAnsi"/>
                <w:sz w:val="22"/>
                <w:szCs w:val="22"/>
              </w:rPr>
              <w:t>subgrants</w:t>
            </w:r>
            <w:proofErr w:type="spellEnd"/>
            <w:r w:rsidRPr="00684D7E">
              <w:rPr>
                <w:rFonts w:asciiTheme="minorHAnsi" w:hAnsiTheme="minorHAnsi"/>
                <w:sz w:val="22"/>
                <w:szCs w:val="22"/>
              </w:rPr>
              <w:t>)</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right"/>
              <w:rPr>
                <w:rFonts w:asciiTheme="minorHAnsi" w:hAnsiTheme="minorHAnsi"/>
                <w:sz w:val="22"/>
                <w:szCs w:val="22"/>
              </w:rPr>
            </w:pPr>
            <w:r w:rsidRPr="00684D7E">
              <w:rPr>
                <w:rFonts w:asciiTheme="minorHAnsi" w:hAnsiTheme="minorHAnsi"/>
                <w:sz w:val="22"/>
                <w:szCs w:val="22"/>
              </w:rPr>
              <w:t>$13,730</w:t>
            </w:r>
          </w:p>
        </w:tc>
      </w:tr>
    </w:tbl>
    <w:p w:rsidR="00A649FF" w:rsidRPr="00684D7E" w:rsidRDefault="00A649FF" w:rsidP="00A649FF">
      <w:pPr>
        <w:rPr>
          <w:rFonts w:asciiTheme="minorHAnsi" w:hAnsiTheme="minorHAnsi"/>
          <w:b/>
          <w:sz w:val="22"/>
          <w:szCs w:val="22"/>
        </w:rPr>
      </w:pPr>
    </w:p>
    <w:p w:rsidR="00A649FF" w:rsidRPr="00684D7E" w:rsidRDefault="00A649FF" w:rsidP="00A649FF">
      <w:pPr>
        <w:rPr>
          <w:rFonts w:asciiTheme="minorHAnsi" w:hAnsiTheme="minorHAnsi"/>
          <w:sz w:val="22"/>
          <w:szCs w:val="22"/>
        </w:rPr>
      </w:pPr>
      <w:r w:rsidRPr="00684D7E">
        <w:rPr>
          <w:rFonts w:asciiTheme="minorHAnsi" w:hAnsiTheme="minorHAnsi"/>
          <w:sz w:val="22"/>
          <w:szCs w:val="22"/>
        </w:rPr>
        <w:t>*CNCS’s assumption is that Professional Corps will be covering the operating expenses associated with the AmeriCorps program through non CNCS funds and thus will not be requesting operating funds as part of their applications. CNCS will consider operating funds of up to $1,000 per MSY if an applicant is able to demonstrate in its narrative and supporting budget materials significant organizational financial need and substantial challenges to raising non CNCS resources.</w:t>
      </w:r>
    </w:p>
    <w:p w:rsidR="00A649FF" w:rsidRPr="00684D7E" w:rsidRDefault="00A649FF" w:rsidP="00A649FF">
      <w:pPr>
        <w:rPr>
          <w:rFonts w:asciiTheme="minorHAnsi" w:hAnsiTheme="minorHAnsi"/>
          <w:b/>
          <w:sz w:val="22"/>
          <w:szCs w:val="22"/>
        </w:rPr>
      </w:pPr>
    </w:p>
    <w:p w:rsidR="00A649FF" w:rsidRPr="00684D7E" w:rsidRDefault="00A649FF" w:rsidP="00A649FF">
      <w:pPr>
        <w:rPr>
          <w:rFonts w:asciiTheme="minorHAnsi" w:hAnsiTheme="minorHAnsi"/>
          <w:b/>
          <w:sz w:val="22"/>
          <w:szCs w:val="22"/>
        </w:rPr>
      </w:pPr>
      <w:r w:rsidRPr="00684D7E">
        <w:rPr>
          <w:rFonts w:asciiTheme="minorHAnsi" w:hAnsiTheme="minorHAnsi"/>
          <w:b/>
          <w:sz w:val="22"/>
          <w:szCs w:val="22"/>
        </w:rPr>
        <w:t xml:space="preserve">** Partnership Challenge applicants should apply as an EAP program in </w:t>
      </w:r>
      <w:proofErr w:type="spellStart"/>
      <w:r w:rsidRPr="00684D7E">
        <w:rPr>
          <w:rFonts w:asciiTheme="minorHAnsi" w:hAnsiTheme="minorHAnsi"/>
          <w:b/>
          <w:sz w:val="22"/>
          <w:szCs w:val="22"/>
        </w:rPr>
        <w:t>eGrants</w:t>
      </w:r>
      <w:proofErr w:type="spellEnd"/>
      <w:r w:rsidRPr="00684D7E">
        <w:rPr>
          <w:rFonts w:asciiTheme="minorHAnsi" w:hAnsiTheme="minorHAnsi"/>
          <w:b/>
          <w:sz w:val="22"/>
          <w:szCs w:val="22"/>
        </w:rPr>
        <w:t xml:space="preserve"> but will request $0 cost per MSY.</w:t>
      </w:r>
    </w:p>
    <w:p w:rsidR="00A649FF" w:rsidRPr="00684D7E" w:rsidRDefault="00A649FF" w:rsidP="00A649FF">
      <w:pPr>
        <w:rPr>
          <w:rFonts w:asciiTheme="minorHAnsi" w:hAnsiTheme="minorHAnsi"/>
          <w:b/>
          <w:sz w:val="22"/>
          <w:szCs w:val="22"/>
        </w:rPr>
      </w:pPr>
    </w:p>
    <w:p w:rsidR="00A649FF" w:rsidRPr="00684D7E" w:rsidRDefault="00A649FF" w:rsidP="00A649FF">
      <w:pPr>
        <w:rPr>
          <w:rFonts w:asciiTheme="minorHAnsi" w:hAnsiTheme="minorHAnsi"/>
          <w:b/>
          <w:sz w:val="22"/>
          <w:szCs w:val="22"/>
        </w:rPr>
      </w:pPr>
      <w:r w:rsidRPr="00684D7E">
        <w:rPr>
          <w:rFonts w:asciiTheme="minorHAnsi" w:hAnsiTheme="minorHAnsi"/>
          <w:sz w:val="22"/>
          <w:szCs w:val="22"/>
        </w:rPr>
        <w:t>Programs that recruit opportunity youth as AmeriCorps members may request up to $13,930 cost per MSY for the AmeriCorps members who are opportunity youth. All applicants must include a compelling case as to why the applicant’s cost per MSY must be higher.</w:t>
      </w:r>
      <w:r w:rsidRPr="00684D7E">
        <w:rPr>
          <w:rFonts w:asciiTheme="minorHAnsi" w:hAnsiTheme="minorHAnsi"/>
          <w:b/>
          <w:sz w:val="22"/>
          <w:szCs w:val="22"/>
        </w:rPr>
        <w:tab/>
        <w:t xml:space="preserve">      </w:t>
      </w:r>
    </w:p>
    <w:p w:rsidR="00A649FF" w:rsidRPr="00684D7E" w:rsidRDefault="00A649FF" w:rsidP="00A649FF">
      <w:pPr>
        <w:rPr>
          <w:rFonts w:asciiTheme="minorHAnsi" w:hAnsiTheme="minorHAnsi"/>
          <w:sz w:val="22"/>
          <w:szCs w:val="22"/>
        </w:rPr>
      </w:pPr>
    </w:p>
    <w:p w:rsidR="00A649FF" w:rsidRPr="00684D7E" w:rsidRDefault="00A649FF" w:rsidP="00A649FF">
      <w:pPr>
        <w:rPr>
          <w:rFonts w:asciiTheme="minorHAnsi" w:hAnsiTheme="minorHAnsi"/>
          <w:b/>
          <w:sz w:val="22"/>
          <w:szCs w:val="22"/>
        </w:rPr>
      </w:pPr>
      <w:r w:rsidRPr="00684D7E">
        <w:rPr>
          <w:rFonts w:asciiTheme="minorHAnsi" w:hAnsiTheme="minorHAnsi"/>
          <w:b/>
          <w:sz w:val="22"/>
          <w:szCs w:val="22"/>
        </w:rPr>
        <w:t>D. Amount of the Segal AmeriCorps Education Award for FY 2016</w:t>
      </w:r>
    </w:p>
    <w:p w:rsidR="00A649FF" w:rsidRPr="00684D7E" w:rsidRDefault="00A649FF" w:rsidP="00A649FF">
      <w:pPr>
        <w:rPr>
          <w:rFonts w:asciiTheme="minorHAnsi" w:hAnsiTheme="minorHAnsi"/>
          <w:b/>
          <w:sz w:val="22"/>
          <w:szCs w:val="22"/>
        </w:rPr>
      </w:pPr>
      <w:r w:rsidRPr="00684D7E">
        <w:rPr>
          <w:rFonts w:asciiTheme="minorHAnsi" w:hAnsiTheme="minorHAnsi"/>
          <w:sz w:val="22"/>
          <w:szCs w:val="22"/>
        </w:rPr>
        <w:t xml:space="preserve">AmeriCorps members serving in programs funded with FY 2016 dollars who successfully complete a term of service will receive an Education Award from the National Service Trust of $5,775 for a year of full-time service, with correspondingly smaller awards for less than full-time service. The amount of the Education Award is linked to the value of the Pell Grant. A member has up to seven years after his or her term of service to use the Education Award. </w:t>
      </w:r>
    </w:p>
    <w:p w:rsidR="00A649FF" w:rsidRPr="00684D7E" w:rsidRDefault="00A649FF" w:rsidP="00A649FF">
      <w:pPr>
        <w:rPr>
          <w:rFonts w:asciiTheme="minorHAnsi" w:hAnsiTheme="minorHAnsi"/>
          <w:b/>
          <w:sz w:val="22"/>
          <w:szCs w:val="22"/>
        </w:rPr>
      </w:pPr>
    </w:p>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Table 3:  Term of Service and FY16 Education Award</w:t>
      </w:r>
    </w:p>
    <w:tbl>
      <w:tblPr>
        <w:tblW w:w="0" w:type="auto"/>
        <w:tblInd w:w="815" w:type="dxa"/>
        <w:tblLayout w:type="fixed"/>
        <w:tblLook w:val="0000" w:firstRow="0" w:lastRow="0" w:firstColumn="0" w:lastColumn="0" w:noHBand="0" w:noVBand="0"/>
      </w:tblPr>
      <w:tblGrid>
        <w:gridCol w:w="2820"/>
        <w:gridCol w:w="2490"/>
        <w:gridCol w:w="2430"/>
      </w:tblGrid>
      <w:tr w:rsidR="00A649FF" w:rsidRPr="00684D7E" w:rsidTr="00A649FF">
        <w:trPr>
          <w:cantSplit/>
          <w:trHeight w:val="31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Term of Service</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Minimum # of Hours</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b/>
                <w:sz w:val="22"/>
                <w:szCs w:val="22"/>
              </w:rPr>
            </w:pPr>
            <w:r w:rsidRPr="00684D7E">
              <w:rPr>
                <w:rFonts w:asciiTheme="minorHAnsi" w:hAnsiTheme="minorHAnsi"/>
                <w:b/>
                <w:sz w:val="22"/>
                <w:szCs w:val="22"/>
              </w:rPr>
              <w:t>FY15 Education Award</w:t>
            </w:r>
          </w:p>
        </w:tc>
      </w:tr>
      <w:tr w:rsidR="00A649FF" w:rsidRPr="00684D7E" w:rsidTr="00A649FF">
        <w:trPr>
          <w:cantSplit/>
          <w:trHeight w:val="287"/>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Full Time</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1700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$5,775.00</w:t>
            </w:r>
          </w:p>
        </w:tc>
      </w:tr>
      <w:tr w:rsidR="00A649FF" w:rsidRPr="00684D7E" w:rsidTr="00A649FF">
        <w:trPr>
          <w:cantSplit/>
          <w:trHeight w:val="314"/>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Half Time</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900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$2,887.50</w:t>
            </w:r>
          </w:p>
        </w:tc>
      </w:tr>
      <w:tr w:rsidR="00A649FF" w:rsidRPr="00684D7E" w:rsidTr="00A649FF">
        <w:trPr>
          <w:cantSplit/>
          <w:trHeight w:val="269"/>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Reduced Half Time</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675</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$2,199.92</w:t>
            </w:r>
          </w:p>
        </w:tc>
      </w:tr>
      <w:tr w:rsidR="00A649FF" w:rsidRPr="00684D7E" w:rsidTr="00A649FF">
        <w:trPr>
          <w:cantSplit/>
          <w:trHeight w:val="31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t>Quarter Time</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450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$1,527.45</w:t>
            </w:r>
          </w:p>
        </w:tc>
      </w:tr>
      <w:tr w:rsidR="00A649FF" w:rsidRPr="00684D7E" w:rsidTr="00A649FF">
        <w:trPr>
          <w:cantSplit/>
          <w:trHeight w:val="310"/>
        </w:trPr>
        <w:tc>
          <w:tcPr>
            <w:tcW w:w="282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rPr>
                <w:rFonts w:asciiTheme="minorHAnsi" w:hAnsiTheme="minorHAnsi"/>
                <w:sz w:val="22"/>
                <w:szCs w:val="22"/>
              </w:rPr>
            </w:pPr>
            <w:r w:rsidRPr="00684D7E">
              <w:rPr>
                <w:rFonts w:asciiTheme="minorHAnsi" w:hAnsiTheme="minorHAnsi"/>
                <w:sz w:val="22"/>
                <w:szCs w:val="22"/>
              </w:rPr>
              <w:lastRenderedPageBreak/>
              <w:t>Minimum Time</w:t>
            </w:r>
          </w:p>
        </w:tc>
        <w:tc>
          <w:tcPr>
            <w:tcW w:w="24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300</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A649FF" w:rsidRPr="00684D7E" w:rsidRDefault="00A649FF" w:rsidP="00A649FF">
            <w:pPr>
              <w:jc w:val="center"/>
              <w:rPr>
                <w:rFonts w:asciiTheme="minorHAnsi" w:hAnsiTheme="minorHAnsi"/>
                <w:sz w:val="22"/>
                <w:szCs w:val="22"/>
              </w:rPr>
            </w:pPr>
            <w:r w:rsidRPr="00684D7E">
              <w:rPr>
                <w:rFonts w:asciiTheme="minorHAnsi" w:hAnsiTheme="minorHAnsi"/>
                <w:sz w:val="22"/>
                <w:szCs w:val="22"/>
              </w:rPr>
              <w:t>$1,221.96</w:t>
            </w:r>
          </w:p>
        </w:tc>
      </w:tr>
    </w:tbl>
    <w:p w:rsidR="00A649FF" w:rsidRPr="00253F80" w:rsidRDefault="00A649FF" w:rsidP="00A649FF">
      <w:pPr>
        <w:rPr>
          <w:sz w:val="22"/>
          <w:szCs w:val="22"/>
        </w:rPr>
      </w:pPr>
    </w:p>
    <w:p w:rsidR="00A649FF" w:rsidRPr="003075C2" w:rsidRDefault="00A649FF" w:rsidP="003075C2">
      <w:pPr>
        <w:pStyle w:val="Heading2"/>
        <w:numPr>
          <w:ilvl w:val="0"/>
          <w:numId w:val="0"/>
        </w:numPr>
      </w:pPr>
      <w:bookmarkStart w:id="57" w:name="_Toc428376057"/>
      <w:r w:rsidRPr="003075C2">
        <w:t>APPLICATION REVIEW INFORMATION</w:t>
      </w:r>
      <w:bookmarkEnd w:id="57"/>
    </w:p>
    <w:p w:rsidR="00F074B7" w:rsidRPr="00F074B7" w:rsidRDefault="00F074B7" w:rsidP="00F074B7">
      <w:pPr>
        <w:autoSpaceDE w:val="0"/>
        <w:autoSpaceDN w:val="0"/>
        <w:adjustRightInd w:val="0"/>
        <w:rPr>
          <w:rFonts w:ascii="Calibri" w:hAnsi="Calibri" w:cs="Calibri"/>
          <w:color w:val="000000"/>
          <w:sz w:val="22"/>
          <w:szCs w:val="22"/>
        </w:rPr>
      </w:pPr>
      <w:bookmarkStart w:id="58" w:name="OLE_LINK1"/>
      <w:r w:rsidRPr="00F074B7">
        <w:rPr>
          <w:rFonts w:ascii="Calibri" w:hAnsi="Calibri" w:cs="Calibri"/>
          <w:color w:val="000000"/>
          <w:sz w:val="22"/>
          <w:szCs w:val="22"/>
        </w:rPr>
        <w:t xml:space="preserve">The assessment of applications involves a wide range of factors and considerations. The AmeriCorps State Competitive application process includes two levels of review: one </w:t>
      </w:r>
      <w:r>
        <w:rPr>
          <w:rFonts w:ascii="Calibri" w:hAnsi="Calibri" w:cs="Calibri"/>
          <w:color w:val="000000"/>
          <w:sz w:val="22"/>
          <w:szCs w:val="22"/>
        </w:rPr>
        <w:t>by Serve DC’s</w:t>
      </w:r>
      <w:r w:rsidRPr="00F074B7">
        <w:rPr>
          <w:rFonts w:ascii="Calibri" w:hAnsi="Calibri" w:cs="Calibri"/>
          <w:color w:val="000000"/>
          <w:sz w:val="22"/>
          <w:szCs w:val="22"/>
        </w:rPr>
        <w:t xml:space="preserve"> and one at the Federal CNCS level. </w:t>
      </w:r>
    </w:p>
    <w:p w:rsidR="00F074B7" w:rsidRDefault="00F074B7" w:rsidP="00F074B7">
      <w:pPr>
        <w:autoSpaceDE w:val="0"/>
        <w:autoSpaceDN w:val="0"/>
        <w:adjustRightInd w:val="0"/>
        <w:rPr>
          <w:rFonts w:ascii="Calibri" w:hAnsi="Calibri" w:cs="Calibri"/>
          <w:color w:val="000000"/>
          <w:sz w:val="22"/>
          <w:szCs w:val="22"/>
        </w:rPr>
      </w:pPr>
    </w:p>
    <w:p w:rsidR="001866FB" w:rsidRDefault="00F074B7" w:rsidP="00F074B7">
      <w:pPr>
        <w:autoSpaceDE w:val="0"/>
        <w:autoSpaceDN w:val="0"/>
        <w:adjustRightInd w:val="0"/>
        <w:rPr>
          <w:rFonts w:ascii="Calibri" w:hAnsi="Calibri" w:cs="Calibri"/>
          <w:color w:val="000000"/>
          <w:sz w:val="22"/>
          <w:szCs w:val="22"/>
        </w:rPr>
      </w:pPr>
      <w:r w:rsidRPr="00F074B7">
        <w:rPr>
          <w:rFonts w:ascii="Calibri" w:hAnsi="Calibri" w:cs="Calibri"/>
          <w:color w:val="000000"/>
          <w:sz w:val="22"/>
          <w:szCs w:val="22"/>
        </w:rPr>
        <w:t xml:space="preserve">Following Serve DC’s initial review of </w:t>
      </w:r>
      <w:r w:rsidR="001866FB">
        <w:rPr>
          <w:rFonts w:ascii="Calibri" w:hAnsi="Calibri" w:cs="Calibri"/>
          <w:color w:val="000000"/>
          <w:sz w:val="22"/>
          <w:szCs w:val="22"/>
        </w:rPr>
        <w:t>the full</w:t>
      </w:r>
      <w:r w:rsidRPr="00F074B7">
        <w:rPr>
          <w:rFonts w:ascii="Calibri" w:hAnsi="Calibri" w:cs="Calibri"/>
          <w:color w:val="000000"/>
          <w:sz w:val="22"/>
          <w:szCs w:val="22"/>
        </w:rPr>
        <w:t xml:space="preserve"> applications, a decision will be made as to which programs Serve DC will recommend to CNCS for Competitive funding consideration. The remaining applications – and those not selected by CNCS for Competitive funding – will be considered for AmeriCorps Formula funds. Serve DC reserves the right to reject applicants from both the Competitive process and from consideration for Formula funding. Serve DC anticipates notifying Competitive award</w:t>
      </w:r>
      <w:r w:rsidR="001866FB">
        <w:rPr>
          <w:rFonts w:ascii="Calibri" w:hAnsi="Calibri" w:cs="Calibri"/>
          <w:color w:val="000000"/>
          <w:sz w:val="22"/>
          <w:szCs w:val="22"/>
        </w:rPr>
        <w:t>ees by no later than May 30, 2016</w:t>
      </w:r>
      <w:r w:rsidRPr="00F074B7">
        <w:rPr>
          <w:rFonts w:ascii="Calibri" w:hAnsi="Calibri" w:cs="Calibri"/>
          <w:color w:val="000000"/>
          <w:sz w:val="22"/>
          <w:szCs w:val="22"/>
        </w:rPr>
        <w:t xml:space="preserve"> (contingent on full year appropriations) and anticipates making Competitive grant awards in or about the first week of July 2015. </w:t>
      </w:r>
    </w:p>
    <w:p w:rsidR="001866FB" w:rsidRDefault="001866FB" w:rsidP="00F074B7">
      <w:pPr>
        <w:autoSpaceDE w:val="0"/>
        <w:autoSpaceDN w:val="0"/>
        <w:adjustRightInd w:val="0"/>
        <w:rPr>
          <w:rFonts w:ascii="Calibri" w:hAnsi="Calibri" w:cs="Calibri"/>
          <w:color w:val="000000"/>
          <w:sz w:val="22"/>
          <w:szCs w:val="22"/>
        </w:rPr>
      </w:pPr>
    </w:p>
    <w:p w:rsidR="00A649FF" w:rsidRDefault="00F074B7" w:rsidP="001866FB">
      <w:pPr>
        <w:autoSpaceDE w:val="0"/>
        <w:autoSpaceDN w:val="0"/>
        <w:adjustRightInd w:val="0"/>
        <w:rPr>
          <w:rFonts w:ascii="Calibri" w:hAnsi="Calibri" w:cs="Calibri"/>
          <w:sz w:val="22"/>
          <w:szCs w:val="22"/>
        </w:rPr>
      </w:pPr>
      <w:r w:rsidRPr="00F074B7">
        <w:rPr>
          <w:rFonts w:ascii="Calibri" w:hAnsi="Calibri" w:cs="Calibri"/>
          <w:sz w:val="22"/>
          <w:szCs w:val="22"/>
        </w:rPr>
        <w:t>Serve DC</w:t>
      </w:r>
      <w:r w:rsidR="001866FB">
        <w:rPr>
          <w:rFonts w:ascii="Calibri" w:hAnsi="Calibri" w:cs="Calibri"/>
          <w:sz w:val="22"/>
          <w:szCs w:val="22"/>
        </w:rPr>
        <w:t xml:space="preserve"> and CNCS </w:t>
      </w:r>
      <w:r w:rsidRPr="00F074B7">
        <w:rPr>
          <w:rFonts w:ascii="Calibri" w:hAnsi="Calibri" w:cs="Calibri"/>
          <w:sz w:val="22"/>
          <w:szCs w:val="22"/>
        </w:rPr>
        <w:t>will engage external reviewers to provide insight and input with respect to eligible applications. In addition, Serve DC</w:t>
      </w:r>
      <w:r w:rsidR="001866FB">
        <w:rPr>
          <w:rFonts w:ascii="Calibri" w:hAnsi="Calibri" w:cs="Calibri"/>
          <w:sz w:val="22"/>
          <w:szCs w:val="22"/>
        </w:rPr>
        <w:t xml:space="preserve"> and CNCS</w:t>
      </w:r>
      <w:r w:rsidRPr="00F074B7">
        <w:rPr>
          <w:rFonts w:ascii="Calibri" w:hAnsi="Calibri" w:cs="Calibri"/>
          <w:sz w:val="22"/>
          <w:szCs w:val="22"/>
        </w:rPr>
        <w:t xml:space="preserve"> staff will apply their experience and expertise in evaluating applications. In the end, the review and selection process will produce a diversified set of high-quality programs that represent the priorities and selection factors described in these application instructions. </w:t>
      </w:r>
    </w:p>
    <w:p w:rsidR="00A358B0" w:rsidRPr="00F074B7" w:rsidRDefault="00A358B0" w:rsidP="00A358B0">
      <w:pPr>
        <w:pStyle w:val="Heading3"/>
        <w:numPr>
          <w:ilvl w:val="0"/>
          <w:numId w:val="0"/>
        </w:numPr>
        <w:rPr>
          <w:rFonts w:ascii="Calibri" w:hAnsi="Calibri" w:cs="Calibri"/>
        </w:rPr>
      </w:pPr>
      <w:bookmarkStart w:id="59" w:name="_Toc428376058"/>
      <w:r w:rsidRPr="002E596D">
        <w:t>Review and Selection Process</w:t>
      </w:r>
      <w:bookmarkEnd w:id="59"/>
    </w:p>
    <w:p w:rsidR="00A649FF" w:rsidRPr="00F074B7" w:rsidRDefault="00A649FF" w:rsidP="00A649FF">
      <w:pPr>
        <w:rPr>
          <w:rFonts w:ascii="Calibri" w:hAnsi="Calibri" w:cs="Calibri"/>
          <w:sz w:val="22"/>
          <w:szCs w:val="22"/>
        </w:rPr>
      </w:pPr>
      <w:r w:rsidRPr="00F074B7">
        <w:rPr>
          <w:rFonts w:ascii="Calibri" w:hAnsi="Calibri" w:cs="Calibri"/>
          <w:sz w:val="22"/>
          <w:szCs w:val="22"/>
        </w:rPr>
        <w:t>Specifically, the review and selection process will:</w:t>
      </w:r>
    </w:p>
    <w:p w:rsidR="00A649FF" w:rsidRPr="00F074B7" w:rsidRDefault="00A649FF" w:rsidP="00A649FF">
      <w:pPr>
        <w:rPr>
          <w:rFonts w:ascii="Calibri" w:hAnsi="Calibri" w:cs="Calibri"/>
          <w:sz w:val="22"/>
          <w:szCs w:val="22"/>
        </w:rPr>
      </w:pPr>
    </w:p>
    <w:p w:rsidR="00A649FF" w:rsidRPr="00F074B7" w:rsidRDefault="00A649FF" w:rsidP="00A649FF">
      <w:pPr>
        <w:rPr>
          <w:rFonts w:ascii="Calibri" w:hAnsi="Calibri" w:cs="Calibri"/>
          <w:sz w:val="22"/>
          <w:szCs w:val="22"/>
        </w:rPr>
      </w:pPr>
      <w:r w:rsidRPr="00F074B7">
        <w:rPr>
          <w:rFonts w:ascii="Calibri" w:hAnsi="Calibri" w:cs="Calibri"/>
          <w:sz w:val="22"/>
          <w:szCs w:val="22"/>
        </w:rPr>
        <w:t>A. Identify eligible applications that satisfy the following considerations:</w:t>
      </w:r>
    </w:p>
    <w:p w:rsidR="00A649FF" w:rsidRPr="00F074B7" w:rsidRDefault="00A649FF" w:rsidP="0078094A">
      <w:pPr>
        <w:numPr>
          <w:ilvl w:val="0"/>
          <w:numId w:val="38"/>
        </w:numPr>
        <w:rPr>
          <w:rFonts w:ascii="Calibri" w:hAnsi="Calibri" w:cs="Calibri"/>
          <w:sz w:val="22"/>
          <w:szCs w:val="22"/>
        </w:rPr>
      </w:pPr>
      <w:r w:rsidRPr="00F074B7">
        <w:rPr>
          <w:rFonts w:ascii="Calibri" w:hAnsi="Calibri" w:cs="Calibri"/>
          <w:sz w:val="22"/>
          <w:szCs w:val="22"/>
        </w:rPr>
        <w:t xml:space="preserve">High alignment with narrative assessment criteria </w:t>
      </w:r>
    </w:p>
    <w:p w:rsidR="00A649FF" w:rsidRPr="00F074B7" w:rsidRDefault="00A649FF" w:rsidP="0078094A">
      <w:pPr>
        <w:numPr>
          <w:ilvl w:val="0"/>
          <w:numId w:val="38"/>
        </w:numPr>
        <w:rPr>
          <w:rFonts w:ascii="Calibri" w:hAnsi="Calibri" w:cs="Calibri"/>
          <w:sz w:val="22"/>
          <w:szCs w:val="22"/>
        </w:rPr>
      </w:pPr>
      <w:r w:rsidRPr="00F074B7">
        <w:rPr>
          <w:rFonts w:ascii="Calibri" w:hAnsi="Calibri" w:cs="Calibri"/>
          <w:sz w:val="22"/>
          <w:szCs w:val="22"/>
        </w:rPr>
        <w:t>High alignment with priorities outlined in the Notice, including priority-specific requirements as detailed in the Glossary</w:t>
      </w:r>
    </w:p>
    <w:p w:rsidR="00A649FF" w:rsidRPr="00F074B7" w:rsidRDefault="00A649FF" w:rsidP="0078094A">
      <w:pPr>
        <w:numPr>
          <w:ilvl w:val="0"/>
          <w:numId w:val="38"/>
        </w:numPr>
        <w:rPr>
          <w:rFonts w:ascii="Calibri" w:hAnsi="Calibri" w:cs="Calibri"/>
          <w:sz w:val="22"/>
          <w:szCs w:val="22"/>
        </w:rPr>
      </w:pPr>
      <w:r w:rsidRPr="00F074B7">
        <w:rPr>
          <w:rFonts w:ascii="Calibri" w:hAnsi="Calibri" w:cs="Calibri"/>
          <w:sz w:val="22"/>
          <w:szCs w:val="22"/>
        </w:rPr>
        <w:t>Relative risk and opportunity.</w:t>
      </w:r>
    </w:p>
    <w:p w:rsidR="00A649FF" w:rsidRPr="00F074B7" w:rsidRDefault="00A649FF" w:rsidP="00A649FF">
      <w:pPr>
        <w:rPr>
          <w:rFonts w:ascii="Calibri" w:hAnsi="Calibri" w:cs="Calibri"/>
          <w:sz w:val="22"/>
          <w:szCs w:val="22"/>
        </w:rPr>
      </w:pPr>
    </w:p>
    <w:p w:rsidR="00A649FF" w:rsidRPr="00F074B7" w:rsidRDefault="00A649FF" w:rsidP="00A649FF">
      <w:pPr>
        <w:rPr>
          <w:rFonts w:ascii="Calibri" w:hAnsi="Calibri" w:cs="Calibri"/>
          <w:sz w:val="22"/>
          <w:szCs w:val="22"/>
        </w:rPr>
      </w:pPr>
      <w:r w:rsidRPr="00F074B7">
        <w:rPr>
          <w:rFonts w:ascii="Calibri" w:hAnsi="Calibri" w:cs="Calibri"/>
          <w:sz w:val="22"/>
          <w:szCs w:val="22"/>
        </w:rPr>
        <w:t>B. Consider:</w:t>
      </w:r>
    </w:p>
    <w:p w:rsidR="00A649FF" w:rsidRPr="00F074B7" w:rsidRDefault="00A649FF" w:rsidP="0078094A">
      <w:pPr>
        <w:numPr>
          <w:ilvl w:val="0"/>
          <w:numId w:val="38"/>
        </w:numPr>
        <w:rPr>
          <w:rFonts w:ascii="Calibri" w:hAnsi="Calibri" w:cs="Calibri"/>
          <w:sz w:val="22"/>
          <w:szCs w:val="22"/>
        </w:rPr>
      </w:pPr>
      <w:r w:rsidRPr="00F074B7">
        <w:rPr>
          <w:rFonts w:ascii="Calibri" w:hAnsi="Calibri" w:cs="Calibri"/>
          <w:sz w:val="22"/>
          <w:szCs w:val="22"/>
        </w:rPr>
        <w:t xml:space="preserve">Commission rank and recommendations on </w:t>
      </w:r>
      <w:r w:rsidR="00A358B0">
        <w:rPr>
          <w:rFonts w:ascii="Calibri" w:hAnsi="Calibri" w:cs="Calibri"/>
          <w:sz w:val="22"/>
          <w:szCs w:val="22"/>
        </w:rPr>
        <w:t>District of Columbia</w:t>
      </w:r>
      <w:r w:rsidRPr="00F074B7">
        <w:rPr>
          <w:rFonts w:ascii="Calibri" w:hAnsi="Calibri" w:cs="Calibri"/>
          <w:sz w:val="22"/>
          <w:szCs w:val="22"/>
        </w:rPr>
        <w:t xml:space="preserve"> applicants</w:t>
      </w:r>
    </w:p>
    <w:p w:rsidR="00A649FF" w:rsidRPr="00F074B7" w:rsidRDefault="00A649FF" w:rsidP="0078094A">
      <w:pPr>
        <w:numPr>
          <w:ilvl w:val="0"/>
          <w:numId w:val="38"/>
        </w:numPr>
        <w:rPr>
          <w:rFonts w:ascii="Calibri" w:hAnsi="Calibri" w:cs="Calibri"/>
          <w:sz w:val="22"/>
          <w:szCs w:val="22"/>
        </w:rPr>
      </w:pPr>
      <w:r w:rsidRPr="00F074B7">
        <w:rPr>
          <w:rFonts w:ascii="Calibri" w:hAnsi="Calibri" w:cs="Calibri"/>
          <w:sz w:val="22"/>
          <w:szCs w:val="22"/>
        </w:rPr>
        <w:t>Commission input on National Direct applications, except federally-recognized Indian Tribes.</w:t>
      </w:r>
    </w:p>
    <w:p w:rsidR="00A649FF" w:rsidRPr="00F074B7" w:rsidRDefault="00A649FF" w:rsidP="00A649FF">
      <w:pPr>
        <w:rPr>
          <w:rFonts w:ascii="Calibri" w:hAnsi="Calibri" w:cs="Calibri"/>
          <w:sz w:val="22"/>
          <w:szCs w:val="22"/>
        </w:rPr>
      </w:pPr>
    </w:p>
    <w:p w:rsidR="00A649FF" w:rsidRPr="00F074B7" w:rsidRDefault="00A649FF" w:rsidP="00A649FF">
      <w:pPr>
        <w:rPr>
          <w:rFonts w:ascii="Calibri" w:hAnsi="Calibri" w:cs="Calibri"/>
          <w:sz w:val="22"/>
          <w:szCs w:val="22"/>
        </w:rPr>
      </w:pPr>
      <w:r w:rsidRPr="00F074B7">
        <w:rPr>
          <w:rFonts w:ascii="Calibri" w:hAnsi="Calibri" w:cs="Calibri"/>
          <w:sz w:val="22"/>
          <w:szCs w:val="22"/>
        </w:rPr>
        <w:t>C. Yield a diversified portfolio based on the following strategic considerations:</w:t>
      </w:r>
    </w:p>
    <w:p w:rsidR="00A649FF" w:rsidRPr="00A358B0" w:rsidRDefault="00A649FF" w:rsidP="0078094A">
      <w:pPr>
        <w:numPr>
          <w:ilvl w:val="0"/>
          <w:numId w:val="27"/>
        </w:numPr>
        <w:tabs>
          <w:tab w:val="clear" w:pos="720"/>
          <w:tab w:val="num" w:pos="360"/>
        </w:tabs>
        <w:ind w:left="360"/>
        <w:rPr>
          <w:rFonts w:ascii="Calibri" w:hAnsi="Calibri" w:cs="Calibri"/>
          <w:sz w:val="22"/>
          <w:szCs w:val="22"/>
        </w:rPr>
      </w:pPr>
      <w:r w:rsidRPr="00F074B7">
        <w:rPr>
          <w:rFonts w:ascii="Calibri" w:hAnsi="Calibri" w:cs="Calibri"/>
          <w:sz w:val="22"/>
          <w:szCs w:val="22"/>
        </w:rPr>
        <w:t xml:space="preserve">Meaningful representation of </w:t>
      </w:r>
      <w:r w:rsidRPr="00A358B0">
        <w:rPr>
          <w:rFonts w:ascii="Calibri" w:hAnsi="Calibri" w:cs="Calibri"/>
          <w:sz w:val="22"/>
          <w:szCs w:val="22"/>
        </w:rPr>
        <w:t>Faith- and community-based organizations</w:t>
      </w:r>
    </w:p>
    <w:p w:rsidR="00A649FF" w:rsidRPr="00F074B7" w:rsidRDefault="00A649FF" w:rsidP="0078094A">
      <w:pPr>
        <w:numPr>
          <w:ilvl w:val="0"/>
          <w:numId w:val="27"/>
        </w:numPr>
        <w:tabs>
          <w:tab w:val="clear" w:pos="720"/>
          <w:tab w:val="num" w:pos="360"/>
        </w:tabs>
        <w:ind w:left="360"/>
        <w:rPr>
          <w:rFonts w:ascii="Calibri" w:hAnsi="Calibri" w:cs="Calibri"/>
          <w:sz w:val="22"/>
          <w:szCs w:val="22"/>
        </w:rPr>
      </w:pPr>
      <w:r w:rsidRPr="00F074B7">
        <w:rPr>
          <w:rFonts w:ascii="Calibri" w:hAnsi="Calibri" w:cs="Calibri"/>
          <w:sz w:val="22"/>
          <w:szCs w:val="22"/>
        </w:rPr>
        <w:t>Focus area representation</w:t>
      </w:r>
    </w:p>
    <w:p w:rsidR="00A649FF" w:rsidRPr="00F074B7" w:rsidRDefault="00A649FF" w:rsidP="0078094A">
      <w:pPr>
        <w:numPr>
          <w:ilvl w:val="0"/>
          <w:numId w:val="27"/>
        </w:numPr>
        <w:tabs>
          <w:tab w:val="clear" w:pos="720"/>
          <w:tab w:val="num" w:pos="360"/>
        </w:tabs>
        <w:ind w:left="360"/>
        <w:rPr>
          <w:rFonts w:ascii="Calibri" w:hAnsi="Calibri" w:cs="Calibri"/>
          <w:sz w:val="22"/>
          <w:szCs w:val="22"/>
        </w:rPr>
      </w:pPr>
      <w:r w:rsidRPr="00F074B7">
        <w:rPr>
          <w:rFonts w:ascii="Calibri" w:hAnsi="Calibri" w:cs="Calibri"/>
          <w:sz w:val="22"/>
          <w:szCs w:val="22"/>
        </w:rPr>
        <w:t xml:space="preserve">Organizations and/or program models that recruit and engage traditionally underrepresented populations as AmeriCorps members (e.g.; people with disabilities, low-income individuals, older </w:t>
      </w:r>
      <w:proofErr w:type="spellStart"/>
      <w:r w:rsidRPr="00F074B7">
        <w:rPr>
          <w:rFonts w:ascii="Calibri" w:hAnsi="Calibri" w:cs="Calibri"/>
          <w:sz w:val="22"/>
          <w:szCs w:val="22"/>
        </w:rPr>
        <w:t>Americans,etc</w:t>
      </w:r>
      <w:proofErr w:type="spellEnd"/>
      <w:r w:rsidRPr="00F074B7">
        <w:rPr>
          <w:rFonts w:ascii="Calibri" w:hAnsi="Calibri" w:cs="Calibri"/>
          <w:sz w:val="22"/>
          <w:szCs w:val="22"/>
        </w:rPr>
        <w:t xml:space="preserve">) and expand opportunities to serve as AmeriCorps members </w:t>
      </w:r>
    </w:p>
    <w:p w:rsidR="00A649FF" w:rsidRPr="00F074B7" w:rsidRDefault="00A649FF" w:rsidP="0078094A">
      <w:pPr>
        <w:numPr>
          <w:ilvl w:val="0"/>
          <w:numId w:val="27"/>
        </w:numPr>
        <w:tabs>
          <w:tab w:val="clear" w:pos="720"/>
          <w:tab w:val="num" w:pos="360"/>
        </w:tabs>
        <w:ind w:left="360"/>
        <w:rPr>
          <w:rFonts w:ascii="Calibri" w:hAnsi="Calibri" w:cs="Calibri"/>
          <w:sz w:val="22"/>
          <w:szCs w:val="22"/>
        </w:rPr>
      </w:pPr>
      <w:r w:rsidRPr="00F074B7">
        <w:rPr>
          <w:rFonts w:ascii="Calibri" w:hAnsi="Calibri" w:cs="Calibri"/>
          <w:sz w:val="22"/>
          <w:szCs w:val="22"/>
        </w:rPr>
        <w:t>High ratio of match and/or other revenue to CNCS investment</w:t>
      </w:r>
    </w:p>
    <w:p w:rsidR="00A649FF" w:rsidRPr="00F074B7" w:rsidRDefault="00A649FF" w:rsidP="0078094A">
      <w:pPr>
        <w:numPr>
          <w:ilvl w:val="0"/>
          <w:numId w:val="27"/>
        </w:numPr>
        <w:tabs>
          <w:tab w:val="clear" w:pos="720"/>
          <w:tab w:val="num" w:pos="360"/>
        </w:tabs>
        <w:ind w:left="360"/>
        <w:rPr>
          <w:rFonts w:ascii="Calibri" w:hAnsi="Calibri" w:cs="Calibri"/>
          <w:sz w:val="22"/>
          <w:szCs w:val="22"/>
        </w:rPr>
      </w:pPr>
      <w:r w:rsidRPr="00F074B7">
        <w:rPr>
          <w:rFonts w:ascii="Calibri" w:hAnsi="Calibri" w:cs="Calibri"/>
          <w:sz w:val="22"/>
          <w:szCs w:val="22"/>
        </w:rPr>
        <w:t>Evidence levels</w:t>
      </w:r>
    </w:p>
    <w:p w:rsidR="00A649FF" w:rsidRPr="00F074B7" w:rsidRDefault="00A649FF" w:rsidP="0078094A">
      <w:pPr>
        <w:numPr>
          <w:ilvl w:val="0"/>
          <w:numId w:val="27"/>
        </w:numPr>
        <w:tabs>
          <w:tab w:val="clear" w:pos="720"/>
          <w:tab w:val="num" w:pos="360"/>
        </w:tabs>
        <w:ind w:left="360"/>
        <w:rPr>
          <w:rFonts w:ascii="Calibri" w:hAnsi="Calibri" w:cs="Calibri"/>
          <w:sz w:val="22"/>
          <w:szCs w:val="22"/>
        </w:rPr>
      </w:pPr>
      <w:r w:rsidRPr="00F074B7">
        <w:rPr>
          <w:rFonts w:ascii="Calibri" w:hAnsi="Calibri" w:cs="Calibri"/>
          <w:sz w:val="22"/>
          <w:szCs w:val="22"/>
        </w:rPr>
        <w:t>Promise Zone designees or cities that have had a Strong Cities, Strong Communities community solutions team.</w:t>
      </w:r>
    </w:p>
    <w:p w:rsidR="00A649FF" w:rsidRPr="00F074B7" w:rsidRDefault="00A649FF" w:rsidP="00A649FF">
      <w:pPr>
        <w:tabs>
          <w:tab w:val="left" w:pos="7305"/>
        </w:tabs>
        <w:rPr>
          <w:rFonts w:ascii="Calibri" w:hAnsi="Calibri" w:cs="Calibri"/>
          <w:sz w:val="22"/>
          <w:szCs w:val="22"/>
        </w:rPr>
      </w:pPr>
    </w:p>
    <w:p w:rsidR="00A358B0" w:rsidRPr="00A358B0" w:rsidRDefault="00A358B0" w:rsidP="00A649FF">
      <w:pPr>
        <w:tabs>
          <w:tab w:val="left" w:pos="7305"/>
        </w:tabs>
        <w:rPr>
          <w:rFonts w:asciiTheme="minorHAnsi" w:hAnsiTheme="minorHAnsi"/>
          <w:b/>
          <w:sz w:val="22"/>
          <w:szCs w:val="22"/>
        </w:rPr>
      </w:pPr>
      <w:r w:rsidRPr="00A358B0">
        <w:rPr>
          <w:rFonts w:asciiTheme="minorHAnsi" w:hAnsiTheme="minorHAnsi"/>
          <w:b/>
          <w:bCs/>
          <w:sz w:val="22"/>
          <w:szCs w:val="22"/>
        </w:rPr>
        <w:t>The process below is the review process for CNCS. Serve DC will utilize two review panels (peer/outside reviewers and staff) to determine if an application will be submitted to CNCS for the second level of review, moved to the Serve DC AmeriCorps State Formula review, or to be rejected. Applicants must be prepared to provide clarification information as needed by Serve DC or CNCS.</w:t>
      </w:r>
    </w:p>
    <w:p w:rsidR="00A649FF" w:rsidRPr="00253F80" w:rsidRDefault="00A649FF" w:rsidP="00A358B0">
      <w:pPr>
        <w:pStyle w:val="Heading3"/>
        <w:numPr>
          <w:ilvl w:val="0"/>
          <w:numId w:val="0"/>
        </w:numPr>
      </w:pPr>
      <w:bookmarkStart w:id="60" w:name="_Toc428376059"/>
      <w:r w:rsidRPr="00253F80">
        <w:lastRenderedPageBreak/>
        <w:t xml:space="preserve">Compliance </w:t>
      </w:r>
      <w:r>
        <w:t xml:space="preserve">and Eligibility </w:t>
      </w:r>
      <w:r w:rsidRPr="00253F80">
        <w:t>Review</w:t>
      </w:r>
      <w:bookmarkEnd w:id="60"/>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CNCS staff will review all applications submitted to CNCS to determine compliance with eligibility, deadline, and completeness requirements. In order to be compliant and advance to Phase One Review, an applicant must satisfy all the following requirements:</w:t>
      </w:r>
    </w:p>
    <w:p w:rsidR="00A649FF" w:rsidRPr="00A358B0" w:rsidRDefault="00A649FF" w:rsidP="0078094A">
      <w:pPr>
        <w:pStyle w:val="ListParagraph"/>
        <w:numPr>
          <w:ilvl w:val="0"/>
          <w:numId w:val="39"/>
        </w:numPr>
        <w:ind w:left="360"/>
        <w:rPr>
          <w:rFonts w:asciiTheme="minorHAnsi" w:hAnsiTheme="minorHAnsi"/>
          <w:color w:val="auto"/>
          <w:sz w:val="22"/>
          <w:szCs w:val="22"/>
        </w:rPr>
      </w:pPr>
      <w:r w:rsidRPr="00A358B0">
        <w:rPr>
          <w:rFonts w:asciiTheme="minorHAnsi" w:hAnsiTheme="minorHAnsi"/>
          <w:color w:val="auto"/>
          <w:sz w:val="22"/>
          <w:szCs w:val="22"/>
        </w:rPr>
        <w:t>Submit an application by the application submission deadline</w:t>
      </w:r>
    </w:p>
    <w:p w:rsidR="00A649FF" w:rsidRPr="00A358B0" w:rsidRDefault="00A649FF" w:rsidP="0078094A">
      <w:pPr>
        <w:pStyle w:val="ListParagraph"/>
        <w:numPr>
          <w:ilvl w:val="0"/>
          <w:numId w:val="39"/>
        </w:numPr>
        <w:ind w:left="360"/>
        <w:rPr>
          <w:rFonts w:asciiTheme="minorHAnsi" w:hAnsiTheme="minorHAnsi"/>
          <w:color w:val="auto"/>
          <w:sz w:val="22"/>
          <w:szCs w:val="22"/>
        </w:rPr>
      </w:pPr>
      <w:r w:rsidRPr="00A358B0">
        <w:rPr>
          <w:rFonts w:asciiTheme="minorHAnsi" w:hAnsiTheme="minorHAnsi"/>
          <w:color w:val="auto"/>
          <w:sz w:val="22"/>
          <w:szCs w:val="22"/>
        </w:rPr>
        <w:t xml:space="preserve">Submit an application that is complete, in that it contains all required elements and follows the instructions provided in this </w:t>
      </w:r>
      <w:r w:rsidRPr="00A358B0">
        <w:rPr>
          <w:rFonts w:asciiTheme="minorHAnsi" w:hAnsiTheme="minorHAnsi"/>
          <w:i/>
          <w:color w:val="auto"/>
          <w:sz w:val="22"/>
          <w:szCs w:val="22"/>
        </w:rPr>
        <w:t>Notice</w:t>
      </w:r>
    </w:p>
    <w:p w:rsidR="00A649FF" w:rsidRPr="00A358B0" w:rsidRDefault="00A649FF" w:rsidP="0078094A">
      <w:pPr>
        <w:pStyle w:val="ListParagraph"/>
        <w:numPr>
          <w:ilvl w:val="0"/>
          <w:numId w:val="39"/>
        </w:numPr>
        <w:ind w:left="360"/>
        <w:rPr>
          <w:rFonts w:asciiTheme="minorHAnsi" w:hAnsiTheme="minorHAnsi"/>
          <w:color w:val="auto"/>
          <w:sz w:val="22"/>
          <w:szCs w:val="22"/>
        </w:rPr>
      </w:pPr>
      <w:r w:rsidRPr="00A358B0">
        <w:rPr>
          <w:rFonts w:asciiTheme="minorHAnsi" w:hAnsiTheme="minorHAnsi"/>
          <w:color w:val="auto"/>
          <w:sz w:val="22"/>
          <w:szCs w:val="22"/>
        </w:rPr>
        <w:t>Submit an application with a minimum of twenty AmeriCorps members.</w:t>
      </w:r>
    </w:p>
    <w:p w:rsidR="00A649FF" w:rsidRPr="00253F80" w:rsidRDefault="00A649FF" w:rsidP="00A358B0">
      <w:pPr>
        <w:pStyle w:val="Heading3"/>
        <w:numPr>
          <w:ilvl w:val="0"/>
          <w:numId w:val="0"/>
        </w:numPr>
      </w:pPr>
      <w:bookmarkStart w:id="61" w:name="_Toc428376060"/>
      <w:r>
        <w:t>Phase One Review</w:t>
      </w:r>
      <w:bookmarkEnd w:id="61"/>
      <w:r>
        <w:t xml:space="preserve"> </w:t>
      </w:r>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 xml:space="preserve">There are three components to Phase One: 1) An assessment of the applicant’s past performance for the same program model (if applicable), 2) a review of Theory of Change and Logic Model portion of the application narrative, and 3) a review of the Evidence Base portion of the Application. Each application will be read by several CNCS staff. </w:t>
      </w:r>
    </w:p>
    <w:p w:rsidR="00A649FF" w:rsidRPr="00A358B0" w:rsidRDefault="00A649FF" w:rsidP="00A649FF">
      <w:pPr>
        <w:rPr>
          <w:rFonts w:asciiTheme="minorHAnsi" w:hAnsiTheme="minorHAnsi"/>
          <w:sz w:val="22"/>
          <w:szCs w:val="22"/>
        </w:rPr>
      </w:pPr>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 xml:space="preserve">State Commission staff will assess their </w:t>
      </w:r>
      <w:proofErr w:type="spellStart"/>
      <w:r w:rsidRPr="00A358B0">
        <w:rPr>
          <w:rFonts w:asciiTheme="minorHAnsi" w:hAnsiTheme="minorHAnsi"/>
          <w:sz w:val="22"/>
          <w:szCs w:val="22"/>
        </w:rPr>
        <w:t>recompeting</w:t>
      </w:r>
      <w:proofErr w:type="spellEnd"/>
      <w:r w:rsidRPr="00A358B0">
        <w:rPr>
          <w:rFonts w:asciiTheme="minorHAnsi" w:hAnsiTheme="minorHAnsi"/>
          <w:sz w:val="22"/>
          <w:szCs w:val="22"/>
        </w:rPr>
        <w:t xml:space="preserve"> </w:t>
      </w:r>
      <w:proofErr w:type="spellStart"/>
      <w:r w:rsidRPr="00A358B0">
        <w:rPr>
          <w:rFonts w:asciiTheme="minorHAnsi" w:hAnsiTheme="minorHAnsi"/>
          <w:sz w:val="22"/>
          <w:szCs w:val="22"/>
        </w:rPr>
        <w:t>subgrantees</w:t>
      </w:r>
      <w:proofErr w:type="spellEnd"/>
      <w:r w:rsidRPr="00A358B0">
        <w:rPr>
          <w:rFonts w:asciiTheme="minorHAnsi" w:hAnsiTheme="minorHAnsi"/>
          <w:sz w:val="22"/>
          <w:szCs w:val="22"/>
        </w:rPr>
        <w:t xml:space="preserve">’ past performance and submit those assessments to CNCS. CNCS will assess its </w:t>
      </w:r>
      <w:proofErr w:type="spellStart"/>
      <w:r w:rsidRPr="00A358B0">
        <w:rPr>
          <w:rFonts w:asciiTheme="minorHAnsi" w:hAnsiTheme="minorHAnsi"/>
          <w:sz w:val="22"/>
          <w:szCs w:val="22"/>
        </w:rPr>
        <w:t>recompeting</w:t>
      </w:r>
      <w:proofErr w:type="spellEnd"/>
      <w:r w:rsidRPr="00A358B0">
        <w:rPr>
          <w:rFonts w:asciiTheme="minorHAnsi" w:hAnsiTheme="minorHAnsi"/>
          <w:sz w:val="22"/>
          <w:szCs w:val="22"/>
        </w:rPr>
        <w:t xml:space="preserve"> direct grantees related to past performance.  This assessment is in addition to the evaluation of the applicant’s eligibility for funding or the quality of its application on the basis of the Selection Criteria. Results from this assessment will inform funding decisions. In evaluating programmatic performance, CNCS will consider the following for applicants that are current formula and competitive grantees and are submitting applications for the same program model: </w:t>
      </w:r>
    </w:p>
    <w:p w:rsidR="00A649FF" w:rsidRPr="00A358B0" w:rsidRDefault="00A649FF" w:rsidP="00A649FF">
      <w:pPr>
        <w:rPr>
          <w:rFonts w:asciiTheme="minorHAnsi" w:hAnsiTheme="minorHAnsi"/>
          <w:sz w:val="22"/>
          <w:szCs w:val="22"/>
        </w:rPr>
      </w:pPr>
    </w:p>
    <w:p w:rsidR="00A649FF" w:rsidRPr="00A358B0" w:rsidRDefault="00A649FF" w:rsidP="0078094A">
      <w:pPr>
        <w:pStyle w:val="ListParagraph"/>
        <w:numPr>
          <w:ilvl w:val="0"/>
          <w:numId w:val="44"/>
        </w:numPr>
        <w:ind w:left="360"/>
        <w:rPr>
          <w:rFonts w:asciiTheme="minorHAnsi" w:hAnsiTheme="minorHAnsi"/>
          <w:color w:val="auto"/>
          <w:sz w:val="22"/>
          <w:szCs w:val="22"/>
        </w:rPr>
      </w:pPr>
      <w:r w:rsidRPr="00A358B0">
        <w:rPr>
          <w:rFonts w:asciiTheme="minorHAnsi" w:hAnsiTheme="minorHAnsi"/>
          <w:color w:val="auto"/>
          <w:sz w:val="22"/>
          <w:szCs w:val="22"/>
        </w:rPr>
        <w:t>Grant progress reports – Performance Measures</w:t>
      </w:r>
    </w:p>
    <w:p w:rsidR="00A649FF" w:rsidRPr="00A358B0" w:rsidRDefault="00A649FF" w:rsidP="0078094A">
      <w:pPr>
        <w:pStyle w:val="ListParagraph"/>
        <w:numPr>
          <w:ilvl w:val="0"/>
          <w:numId w:val="44"/>
        </w:numPr>
        <w:ind w:left="360"/>
        <w:rPr>
          <w:rFonts w:asciiTheme="minorHAnsi" w:hAnsiTheme="minorHAnsi"/>
          <w:color w:val="auto"/>
          <w:sz w:val="22"/>
          <w:szCs w:val="22"/>
        </w:rPr>
      </w:pPr>
      <w:r w:rsidRPr="00A358B0">
        <w:rPr>
          <w:rFonts w:asciiTheme="minorHAnsi" w:hAnsiTheme="minorHAnsi"/>
          <w:color w:val="auto"/>
          <w:sz w:val="22"/>
          <w:szCs w:val="22"/>
        </w:rPr>
        <w:t>Enrollment and retention</w:t>
      </w:r>
    </w:p>
    <w:p w:rsidR="00A649FF" w:rsidRPr="00A358B0" w:rsidRDefault="00A649FF" w:rsidP="0078094A">
      <w:pPr>
        <w:pStyle w:val="ListParagraph"/>
        <w:numPr>
          <w:ilvl w:val="0"/>
          <w:numId w:val="44"/>
        </w:numPr>
        <w:ind w:left="360"/>
        <w:rPr>
          <w:rFonts w:asciiTheme="minorHAnsi" w:hAnsiTheme="minorHAnsi"/>
          <w:color w:val="auto"/>
          <w:sz w:val="22"/>
          <w:szCs w:val="22"/>
        </w:rPr>
      </w:pPr>
      <w:r w:rsidRPr="00A358B0">
        <w:rPr>
          <w:rFonts w:asciiTheme="minorHAnsi" w:hAnsiTheme="minorHAnsi"/>
          <w:color w:val="auto"/>
          <w:sz w:val="22"/>
          <w:szCs w:val="22"/>
        </w:rPr>
        <w:t>Compliance with 30 day enrollment and exit in the AmeriCorps portal</w:t>
      </w:r>
    </w:p>
    <w:p w:rsidR="00A649FF" w:rsidRPr="00A358B0" w:rsidRDefault="00A649FF" w:rsidP="0078094A">
      <w:pPr>
        <w:pStyle w:val="ListParagraph"/>
        <w:numPr>
          <w:ilvl w:val="0"/>
          <w:numId w:val="44"/>
        </w:numPr>
        <w:ind w:left="360"/>
        <w:rPr>
          <w:rFonts w:asciiTheme="minorHAnsi" w:hAnsiTheme="minorHAnsi"/>
          <w:color w:val="auto"/>
          <w:sz w:val="22"/>
          <w:szCs w:val="22"/>
        </w:rPr>
      </w:pPr>
      <w:r w:rsidRPr="00A358B0">
        <w:rPr>
          <w:rFonts w:asciiTheme="minorHAnsi" w:hAnsiTheme="minorHAnsi"/>
          <w:color w:val="auto"/>
          <w:sz w:val="22"/>
          <w:szCs w:val="22"/>
        </w:rPr>
        <w:t>Site visits or other monitoring (if applicable)</w:t>
      </w:r>
    </w:p>
    <w:p w:rsidR="00A649FF" w:rsidRPr="00A358B0" w:rsidRDefault="00A649FF" w:rsidP="0078094A">
      <w:pPr>
        <w:pStyle w:val="ListParagraph"/>
        <w:numPr>
          <w:ilvl w:val="0"/>
          <w:numId w:val="44"/>
        </w:numPr>
        <w:ind w:left="360"/>
        <w:rPr>
          <w:rFonts w:asciiTheme="minorHAnsi" w:hAnsiTheme="minorHAnsi"/>
          <w:color w:val="auto"/>
          <w:sz w:val="22"/>
          <w:szCs w:val="22"/>
        </w:rPr>
      </w:pPr>
      <w:r w:rsidRPr="00A358B0">
        <w:rPr>
          <w:rFonts w:asciiTheme="minorHAnsi" w:hAnsiTheme="minorHAnsi"/>
          <w:color w:val="auto"/>
          <w:sz w:val="22"/>
          <w:szCs w:val="22"/>
        </w:rPr>
        <w:t>Significant opportunities and/or risks of  the grantee related to national service</w:t>
      </w:r>
    </w:p>
    <w:p w:rsidR="00A649FF" w:rsidRPr="00A358B0" w:rsidRDefault="00A649FF" w:rsidP="0078094A">
      <w:pPr>
        <w:pStyle w:val="ListParagraph"/>
        <w:numPr>
          <w:ilvl w:val="0"/>
          <w:numId w:val="44"/>
        </w:numPr>
        <w:ind w:left="360"/>
        <w:rPr>
          <w:rFonts w:asciiTheme="minorHAnsi" w:hAnsiTheme="minorHAnsi"/>
          <w:color w:val="auto"/>
          <w:sz w:val="22"/>
          <w:szCs w:val="22"/>
        </w:rPr>
      </w:pPr>
      <w:r w:rsidRPr="00A358B0">
        <w:rPr>
          <w:rFonts w:asciiTheme="minorHAnsi" w:hAnsiTheme="minorHAnsi"/>
          <w:color w:val="auto"/>
          <w:sz w:val="22"/>
          <w:szCs w:val="22"/>
        </w:rPr>
        <w:t>Commission Rank</w:t>
      </w:r>
    </w:p>
    <w:p w:rsidR="00A649FF" w:rsidRPr="00A358B0" w:rsidRDefault="00A649FF" w:rsidP="00A649FF">
      <w:pPr>
        <w:rPr>
          <w:rFonts w:asciiTheme="minorHAnsi" w:hAnsiTheme="minorHAnsi"/>
          <w:sz w:val="22"/>
          <w:szCs w:val="22"/>
        </w:rPr>
      </w:pPr>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 xml:space="preserve">External reviewers will review and assess the evidence base criteria in the </w:t>
      </w:r>
      <w:r w:rsidRPr="00A358B0">
        <w:rPr>
          <w:rFonts w:asciiTheme="minorHAnsi" w:hAnsiTheme="minorHAnsi"/>
          <w:i/>
          <w:sz w:val="22"/>
          <w:szCs w:val="22"/>
        </w:rPr>
        <w:t>Notice</w:t>
      </w:r>
      <w:r w:rsidRPr="00A358B0">
        <w:rPr>
          <w:rFonts w:asciiTheme="minorHAnsi" w:hAnsiTheme="minorHAnsi"/>
          <w:sz w:val="22"/>
          <w:szCs w:val="22"/>
        </w:rPr>
        <w:t>.</w:t>
      </w:r>
      <w:r w:rsidRPr="00A358B0" w:rsidDel="00117C42">
        <w:rPr>
          <w:rFonts w:asciiTheme="minorHAnsi" w:hAnsiTheme="minorHAnsi"/>
          <w:sz w:val="22"/>
          <w:szCs w:val="22"/>
        </w:rPr>
        <w:t xml:space="preserve"> </w:t>
      </w:r>
    </w:p>
    <w:p w:rsidR="00A649FF" w:rsidRPr="00253F80" w:rsidRDefault="00A649FF" w:rsidP="00A358B0">
      <w:pPr>
        <w:pStyle w:val="Heading3"/>
        <w:numPr>
          <w:ilvl w:val="0"/>
          <w:numId w:val="0"/>
        </w:numPr>
      </w:pPr>
      <w:bookmarkStart w:id="62" w:name="_Toc428376061"/>
      <w:r w:rsidRPr="00253F80">
        <w:t xml:space="preserve">Selection of Applications for </w:t>
      </w:r>
      <w:r w:rsidR="00A358B0">
        <w:t xml:space="preserve">Phase </w:t>
      </w:r>
      <w:r>
        <w:t>Two Review</w:t>
      </w:r>
      <w:bookmarkEnd w:id="62"/>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 xml:space="preserve">Applications will advance to Phase Two Review based on the results of the Phase One Review, as well as consideration of the priorities and the strategic considerations outlined in the </w:t>
      </w:r>
      <w:r w:rsidRPr="00A358B0">
        <w:rPr>
          <w:rFonts w:asciiTheme="minorHAnsi" w:hAnsiTheme="minorHAnsi"/>
          <w:i/>
          <w:sz w:val="22"/>
          <w:szCs w:val="22"/>
        </w:rPr>
        <w:t>Notice</w:t>
      </w:r>
      <w:r w:rsidRPr="00A358B0">
        <w:rPr>
          <w:rFonts w:asciiTheme="minorHAnsi" w:hAnsiTheme="minorHAnsi"/>
          <w:sz w:val="22"/>
          <w:szCs w:val="22"/>
        </w:rPr>
        <w:t xml:space="preserve">. Those applications that do not advance to Phase Two Review will not be recommended for funding. </w:t>
      </w:r>
    </w:p>
    <w:p w:rsidR="00A649FF" w:rsidRPr="00253F80" w:rsidRDefault="00A649FF" w:rsidP="00A358B0">
      <w:pPr>
        <w:pStyle w:val="Heading3"/>
        <w:numPr>
          <w:ilvl w:val="0"/>
          <w:numId w:val="0"/>
        </w:numPr>
      </w:pPr>
      <w:bookmarkStart w:id="63" w:name="_Toc428376062"/>
      <w:r>
        <w:t>Phase Two</w:t>
      </w:r>
      <w:r w:rsidRPr="00253F80">
        <w:t xml:space="preserve"> Review</w:t>
      </w:r>
      <w:bookmarkEnd w:id="63"/>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Several CNCS staff will assess the remaining portions of the application on the basis of the selection criteria. Some applicants may receive requests to provide clarifying information and/or make changes to their application including changes to the budget. This information is used by CNCS staff in making final recommendations. Applications may be recommended for funding even if they are not asked clarification questions. A request for clarification does not guarantee a grant award. Failure to respond to requests for additional information in response to clarification questions in a timely fashion will result in the removal of applications from consideration.</w:t>
      </w:r>
    </w:p>
    <w:p w:rsidR="00A649FF" w:rsidRPr="00253F80" w:rsidRDefault="00A649FF" w:rsidP="00A358B0">
      <w:pPr>
        <w:pStyle w:val="Heading3"/>
        <w:numPr>
          <w:ilvl w:val="0"/>
          <w:numId w:val="0"/>
        </w:numPr>
      </w:pPr>
      <w:bookmarkStart w:id="64" w:name="_Toc428376063"/>
      <w:r>
        <w:t xml:space="preserve">Financial and </w:t>
      </w:r>
      <w:r w:rsidRPr="00253F80">
        <w:t>Risk Assessment Evaluation</w:t>
      </w:r>
      <w:bookmarkEnd w:id="64"/>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 xml:space="preserve">CNCS staff will evaluate the risks to the program posed by each applicant, including conducting due diligence to ensure an applicant's ability to manage federal funds. This evaluation is in addition to the evaluation of the applicant’s eligibility for funding, the quality of its application on the basis of the Selection Criteria, and the assessment of programmatic past performance. Results from this evaluation will inform funding decisions. If CNCS determines that an award will be made, </w:t>
      </w:r>
      <w:r w:rsidRPr="00A358B0">
        <w:rPr>
          <w:rFonts w:asciiTheme="minorHAnsi" w:hAnsiTheme="minorHAnsi"/>
          <w:sz w:val="22"/>
          <w:szCs w:val="22"/>
        </w:rPr>
        <w:lastRenderedPageBreak/>
        <w:t xml:space="preserve">special conditions that correspond to the degree of risk assessed may be applied to the award. In evaluating risks, CNCS may consider the following, but not limited to: </w:t>
      </w:r>
    </w:p>
    <w:p w:rsidR="00A649FF" w:rsidRPr="00A358B0" w:rsidRDefault="00A649FF" w:rsidP="00A649FF">
      <w:pPr>
        <w:rPr>
          <w:rFonts w:asciiTheme="minorHAnsi" w:hAnsiTheme="minorHAnsi"/>
          <w:sz w:val="22"/>
          <w:szCs w:val="22"/>
        </w:rPr>
      </w:pPr>
    </w:p>
    <w:p w:rsidR="00A649FF" w:rsidRPr="00A358B0" w:rsidRDefault="00A649FF" w:rsidP="0078094A">
      <w:pPr>
        <w:pStyle w:val="ListParagraph"/>
        <w:widowControl w:val="0"/>
        <w:numPr>
          <w:ilvl w:val="0"/>
          <w:numId w:val="40"/>
        </w:numPr>
        <w:suppressAutoHyphens/>
        <w:ind w:left="360"/>
        <w:rPr>
          <w:rFonts w:asciiTheme="minorHAnsi" w:hAnsiTheme="minorHAnsi"/>
          <w:sz w:val="22"/>
          <w:szCs w:val="22"/>
        </w:rPr>
      </w:pPr>
      <w:r w:rsidRPr="00A358B0">
        <w:rPr>
          <w:rFonts w:asciiTheme="minorHAnsi" w:hAnsiTheme="minorHAnsi"/>
          <w:sz w:val="22"/>
          <w:szCs w:val="22"/>
        </w:rPr>
        <w:t>Financial stability</w:t>
      </w:r>
    </w:p>
    <w:p w:rsidR="00A649FF" w:rsidRPr="00A358B0" w:rsidRDefault="00A649FF" w:rsidP="0078094A">
      <w:pPr>
        <w:pStyle w:val="ListParagraph"/>
        <w:widowControl w:val="0"/>
        <w:numPr>
          <w:ilvl w:val="0"/>
          <w:numId w:val="40"/>
        </w:numPr>
        <w:suppressAutoHyphens/>
        <w:ind w:left="360"/>
        <w:rPr>
          <w:rFonts w:asciiTheme="minorHAnsi" w:hAnsiTheme="minorHAnsi"/>
          <w:sz w:val="22"/>
          <w:szCs w:val="22"/>
        </w:rPr>
      </w:pPr>
      <w:r w:rsidRPr="00A358B0">
        <w:rPr>
          <w:rFonts w:asciiTheme="minorHAnsi" w:hAnsiTheme="minorHAnsi"/>
          <w:sz w:val="22"/>
          <w:szCs w:val="22"/>
        </w:rPr>
        <w:t>Quality of financial management systems and ability to meet the administrative standards prescribed in applicable OMB Guidance</w:t>
      </w:r>
    </w:p>
    <w:p w:rsidR="00A649FF" w:rsidRPr="00A358B0" w:rsidRDefault="00A649FF" w:rsidP="0078094A">
      <w:pPr>
        <w:pStyle w:val="ListParagraph"/>
        <w:widowControl w:val="0"/>
        <w:numPr>
          <w:ilvl w:val="0"/>
          <w:numId w:val="40"/>
        </w:numPr>
        <w:suppressAutoHyphens/>
        <w:ind w:left="360"/>
        <w:rPr>
          <w:rFonts w:asciiTheme="minorHAnsi" w:hAnsiTheme="minorHAnsi"/>
          <w:sz w:val="22"/>
          <w:szCs w:val="22"/>
        </w:rPr>
      </w:pPr>
      <w:r w:rsidRPr="00A358B0">
        <w:rPr>
          <w:rFonts w:asciiTheme="minorHAnsi" w:hAnsiTheme="minorHAnsi"/>
          <w:sz w:val="22"/>
          <w:szCs w:val="22"/>
        </w:rPr>
        <w:t xml:space="preserve">History of performance as reflected in the applicant’s record in managing previous CNCS awards, cooperative agreements, or procurement awards, including: </w:t>
      </w:r>
    </w:p>
    <w:p w:rsidR="00A649FF" w:rsidRPr="00A358B0" w:rsidRDefault="00A649FF" w:rsidP="0078094A">
      <w:pPr>
        <w:pStyle w:val="ListParagraph"/>
        <w:widowControl w:val="0"/>
        <w:numPr>
          <w:ilvl w:val="1"/>
          <w:numId w:val="40"/>
        </w:numPr>
        <w:suppressAutoHyphens/>
        <w:ind w:left="720"/>
        <w:rPr>
          <w:rFonts w:asciiTheme="minorHAnsi" w:hAnsiTheme="minorHAnsi"/>
          <w:sz w:val="22"/>
          <w:szCs w:val="22"/>
        </w:rPr>
      </w:pPr>
      <w:r w:rsidRPr="00A358B0">
        <w:rPr>
          <w:rFonts w:asciiTheme="minorHAnsi" w:hAnsiTheme="minorHAnsi"/>
          <w:sz w:val="22"/>
          <w:szCs w:val="22"/>
        </w:rPr>
        <w:t xml:space="preserve">Timeliness of compliance with applicable reporting requirements, </w:t>
      </w:r>
    </w:p>
    <w:p w:rsidR="00A649FF" w:rsidRPr="00A358B0" w:rsidRDefault="00A649FF" w:rsidP="0078094A">
      <w:pPr>
        <w:pStyle w:val="ListParagraph"/>
        <w:widowControl w:val="0"/>
        <w:numPr>
          <w:ilvl w:val="1"/>
          <w:numId w:val="40"/>
        </w:numPr>
        <w:suppressAutoHyphens/>
        <w:ind w:left="720"/>
        <w:rPr>
          <w:rFonts w:asciiTheme="minorHAnsi" w:hAnsiTheme="minorHAnsi"/>
          <w:sz w:val="22"/>
          <w:szCs w:val="22"/>
        </w:rPr>
      </w:pPr>
      <w:r w:rsidRPr="00A358B0">
        <w:rPr>
          <w:rFonts w:asciiTheme="minorHAnsi" w:hAnsiTheme="minorHAnsi"/>
          <w:sz w:val="22"/>
          <w:szCs w:val="22"/>
        </w:rPr>
        <w:t xml:space="preserve">If applicable, meeting matching requirements, and </w:t>
      </w:r>
    </w:p>
    <w:p w:rsidR="00A649FF" w:rsidRPr="00A358B0" w:rsidRDefault="00A649FF" w:rsidP="0078094A">
      <w:pPr>
        <w:pStyle w:val="ListParagraph"/>
        <w:widowControl w:val="0"/>
        <w:numPr>
          <w:ilvl w:val="1"/>
          <w:numId w:val="40"/>
        </w:numPr>
        <w:suppressAutoHyphens/>
        <w:ind w:left="720"/>
        <w:rPr>
          <w:rFonts w:asciiTheme="minorHAnsi" w:hAnsiTheme="minorHAnsi"/>
          <w:sz w:val="22"/>
          <w:szCs w:val="22"/>
        </w:rPr>
      </w:pPr>
      <w:r w:rsidRPr="00A358B0">
        <w:rPr>
          <w:rFonts w:asciiTheme="minorHAnsi" w:hAnsiTheme="minorHAnsi"/>
          <w:sz w:val="22"/>
          <w:szCs w:val="22"/>
        </w:rPr>
        <w:t>If applicable, the extent to which any previously awarded amounts will be expended prior to future awards</w:t>
      </w:r>
    </w:p>
    <w:p w:rsidR="00A649FF" w:rsidRPr="00A358B0" w:rsidRDefault="00A649FF" w:rsidP="0078094A">
      <w:pPr>
        <w:pStyle w:val="ListParagraph"/>
        <w:widowControl w:val="0"/>
        <w:numPr>
          <w:ilvl w:val="0"/>
          <w:numId w:val="40"/>
        </w:numPr>
        <w:suppressAutoHyphens/>
        <w:ind w:left="360"/>
        <w:rPr>
          <w:rFonts w:asciiTheme="minorHAnsi" w:hAnsiTheme="minorHAnsi"/>
          <w:sz w:val="22"/>
          <w:szCs w:val="22"/>
        </w:rPr>
      </w:pPr>
      <w:r w:rsidRPr="00A358B0">
        <w:rPr>
          <w:rFonts w:asciiTheme="minorHAnsi" w:hAnsiTheme="minorHAnsi"/>
          <w:sz w:val="22"/>
          <w:szCs w:val="22"/>
        </w:rPr>
        <w:t>Information available through any OMB-designated repositories of government-wide eligibility qualification or financial integrity information, such as—</w:t>
      </w:r>
    </w:p>
    <w:p w:rsidR="00A649FF" w:rsidRPr="00A358B0" w:rsidRDefault="00A649FF" w:rsidP="0078094A">
      <w:pPr>
        <w:pStyle w:val="ListParagraph"/>
        <w:widowControl w:val="0"/>
        <w:numPr>
          <w:ilvl w:val="1"/>
          <w:numId w:val="40"/>
        </w:numPr>
        <w:suppressAutoHyphens/>
        <w:ind w:left="720"/>
        <w:rPr>
          <w:rFonts w:asciiTheme="minorHAnsi" w:hAnsiTheme="minorHAnsi"/>
          <w:sz w:val="22"/>
          <w:szCs w:val="22"/>
        </w:rPr>
      </w:pPr>
      <w:r w:rsidRPr="00A358B0">
        <w:rPr>
          <w:rFonts w:asciiTheme="minorHAnsi" w:hAnsiTheme="minorHAnsi"/>
          <w:sz w:val="22"/>
          <w:szCs w:val="22"/>
        </w:rPr>
        <w:t xml:space="preserve">Federal Awardee Performance and Integrity Information System (FAPIIS), </w:t>
      </w:r>
    </w:p>
    <w:p w:rsidR="00A649FF" w:rsidRPr="00A358B0" w:rsidRDefault="00A649FF" w:rsidP="0078094A">
      <w:pPr>
        <w:pStyle w:val="ListParagraph"/>
        <w:widowControl w:val="0"/>
        <w:numPr>
          <w:ilvl w:val="1"/>
          <w:numId w:val="40"/>
        </w:numPr>
        <w:suppressAutoHyphens/>
        <w:ind w:left="720"/>
        <w:rPr>
          <w:rFonts w:asciiTheme="minorHAnsi" w:hAnsiTheme="minorHAnsi"/>
          <w:sz w:val="22"/>
          <w:szCs w:val="22"/>
        </w:rPr>
      </w:pPr>
      <w:r w:rsidRPr="00A358B0">
        <w:rPr>
          <w:rFonts w:asciiTheme="minorHAnsi" w:hAnsiTheme="minorHAnsi"/>
          <w:sz w:val="22"/>
          <w:szCs w:val="22"/>
        </w:rPr>
        <w:t xml:space="preserve">Dun and Bradstreet, or </w:t>
      </w:r>
    </w:p>
    <w:p w:rsidR="00A649FF" w:rsidRPr="00A358B0" w:rsidRDefault="00A649FF" w:rsidP="0078094A">
      <w:pPr>
        <w:pStyle w:val="ListParagraph"/>
        <w:widowControl w:val="0"/>
        <w:numPr>
          <w:ilvl w:val="1"/>
          <w:numId w:val="40"/>
        </w:numPr>
        <w:suppressAutoHyphens/>
        <w:ind w:left="720"/>
        <w:rPr>
          <w:rFonts w:asciiTheme="minorHAnsi" w:hAnsiTheme="minorHAnsi"/>
          <w:sz w:val="22"/>
          <w:szCs w:val="22"/>
        </w:rPr>
      </w:pPr>
      <w:r w:rsidRPr="00A358B0">
        <w:rPr>
          <w:rFonts w:asciiTheme="minorHAnsi" w:hAnsiTheme="minorHAnsi"/>
          <w:sz w:val="22"/>
          <w:szCs w:val="22"/>
        </w:rPr>
        <w:t>“Do Not Pay”</w:t>
      </w:r>
    </w:p>
    <w:p w:rsidR="00A649FF" w:rsidRPr="00A358B0" w:rsidRDefault="00A649FF" w:rsidP="0078094A">
      <w:pPr>
        <w:pStyle w:val="ListParagraph"/>
        <w:widowControl w:val="0"/>
        <w:numPr>
          <w:ilvl w:val="0"/>
          <w:numId w:val="40"/>
        </w:numPr>
        <w:suppressAutoHyphens/>
        <w:ind w:left="360"/>
        <w:rPr>
          <w:rFonts w:asciiTheme="minorHAnsi" w:hAnsiTheme="minorHAnsi"/>
          <w:sz w:val="22"/>
          <w:szCs w:val="22"/>
        </w:rPr>
      </w:pPr>
      <w:r w:rsidRPr="00A358B0">
        <w:rPr>
          <w:rFonts w:asciiTheme="minorHAnsi" w:hAnsiTheme="minorHAnsi"/>
          <w:sz w:val="22"/>
          <w:szCs w:val="22"/>
        </w:rPr>
        <w:t>Reports and findings from single audits performed under OMB Circular A-133 and findings of any other available audits</w:t>
      </w:r>
    </w:p>
    <w:p w:rsidR="00A649FF" w:rsidRPr="00A358B0" w:rsidRDefault="00A649FF" w:rsidP="0078094A">
      <w:pPr>
        <w:pStyle w:val="ListParagraph"/>
        <w:widowControl w:val="0"/>
        <w:numPr>
          <w:ilvl w:val="0"/>
          <w:numId w:val="40"/>
        </w:numPr>
        <w:suppressAutoHyphens/>
        <w:ind w:left="360"/>
        <w:rPr>
          <w:rFonts w:asciiTheme="minorHAnsi" w:hAnsiTheme="minorHAnsi"/>
          <w:sz w:val="22"/>
          <w:szCs w:val="22"/>
        </w:rPr>
      </w:pPr>
      <w:r w:rsidRPr="00A358B0">
        <w:rPr>
          <w:rFonts w:asciiTheme="minorHAnsi" w:hAnsiTheme="minorHAnsi"/>
          <w:sz w:val="22"/>
          <w:szCs w:val="22"/>
        </w:rPr>
        <w:t>IRS Tax Form 990</w:t>
      </w:r>
    </w:p>
    <w:p w:rsidR="00A649FF" w:rsidRPr="00A358B0" w:rsidRDefault="00A649FF" w:rsidP="0078094A">
      <w:pPr>
        <w:pStyle w:val="ListParagraph"/>
        <w:widowControl w:val="0"/>
        <w:numPr>
          <w:ilvl w:val="0"/>
          <w:numId w:val="40"/>
        </w:numPr>
        <w:suppressAutoHyphens/>
        <w:ind w:left="360"/>
        <w:rPr>
          <w:rFonts w:asciiTheme="minorHAnsi" w:hAnsiTheme="minorHAnsi"/>
          <w:sz w:val="22"/>
          <w:szCs w:val="22"/>
        </w:rPr>
      </w:pPr>
      <w:r w:rsidRPr="00A358B0">
        <w:rPr>
          <w:rFonts w:asciiTheme="minorHAnsi" w:hAnsiTheme="minorHAnsi"/>
          <w:sz w:val="22"/>
          <w:szCs w:val="22"/>
        </w:rPr>
        <w:t>An applicant organization's annual report</w:t>
      </w:r>
    </w:p>
    <w:p w:rsidR="00A649FF" w:rsidRPr="00A358B0" w:rsidRDefault="00A649FF" w:rsidP="0078094A">
      <w:pPr>
        <w:pStyle w:val="ListParagraph"/>
        <w:widowControl w:val="0"/>
        <w:numPr>
          <w:ilvl w:val="0"/>
          <w:numId w:val="40"/>
        </w:numPr>
        <w:suppressAutoHyphens/>
        <w:ind w:left="360"/>
        <w:rPr>
          <w:rFonts w:asciiTheme="minorHAnsi" w:hAnsiTheme="minorHAnsi"/>
          <w:sz w:val="22"/>
          <w:szCs w:val="22"/>
        </w:rPr>
      </w:pPr>
      <w:r w:rsidRPr="00A358B0">
        <w:rPr>
          <w:rFonts w:asciiTheme="minorHAnsi" w:hAnsiTheme="minorHAnsi"/>
          <w:sz w:val="22"/>
          <w:szCs w:val="22"/>
        </w:rPr>
        <w:t xml:space="preserve">Publicly available information including information from an applicant organization's website; </w:t>
      </w:r>
    </w:p>
    <w:p w:rsidR="00A649FF" w:rsidRPr="00A358B0" w:rsidRDefault="00A649FF" w:rsidP="0078094A">
      <w:pPr>
        <w:pStyle w:val="ListParagraph"/>
        <w:widowControl w:val="0"/>
        <w:numPr>
          <w:ilvl w:val="0"/>
          <w:numId w:val="40"/>
        </w:numPr>
        <w:suppressAutoHyphens/>
        <w:ind w:left="360"/>
        <w:rPr>
          <w:rFonts w:asciiTheme="minorHAnsi" w:hAnsiTheme="minorHAnsi"/>
          <w:sz w:val="22"/>
          <w:szCs w:val="22"/>
        </w:rPr>
      </w:pPr>
      <w:r w:rsidRPr="00A358B0">
        <w:rPr>
          <w:rFonts w:asciiTheme="minorHAnsi" w:hAnsiTheme="minorHAnsi"/>
          <w:sz w:val="22"/>
          <w:szCs w:val="22"/>
        </w:rPr>
        <w:t>Any other information listed in CFR § 2522.140; and</w:t>
      </w:r>
    </w:p>
    <w:p w:rsidR="00A649FF" w:rsidRPr="00253F80" w:rsidRDefault="00A649FF" w:rsidP="0078094A">
      <w:pPr>
        <w:pStyle w:val="ListParagraph"/>
        <w:widowControl w:val="0"/>
        <w:numPr>
          <w:ilvl w:val="0"/>
          <w:numId w:val="40"/>
        </w:numPr>
        <w:suppressAutoHyphens/>
        <w:ind w:left="360"/>
        <w:rPr>
          <w:sz w:val="22"/>
          <w:szCs w:val="22"/>
        </w:rPr>
      </w:pPr>
      <w:r w:rsidRPr="00A358B0">
        <w:rPr>
          <w:rFonts w:asciiTheme="minorHAnsi" w:hAnsiTheme="minorHAnsi"/>
          <w:sz w:val="22"/>
          <w:szCs w:val="22"/>
        </w:rPr>
        <w:t>The applicant’s ability to effectively implement statutory, regulatory, or other requirements.</w:t>
      </w:r>
    </w:p>
    <w:p w:rsidR="00A649FF" w:rsidRPr="00A358B0" w:rsidRDefault="00A649FF" w:rsidP="00A358B0">
      <w:pPr>
        <w:pStyle w:val="Heading3"/>
        <w:numPr>
          <w:ilvl w:val="0"/>
          <w:numId w:val="0"/>
        </w:numPr>
      </w:pPr>
      <w:bookmarkStart w:id="65" w:name="_Toc428376064"/>
      <w:r w:rsidRPr="00A358B0">
        <w:t>Selection for Funding</w:t>
      </w:r>
      <w:bookmarkEnd w:id="65"/>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 xml:space="preserve">Applicants that do not advance to Phase Two will not be selected for funding. The CEO will select the final portfolio, based on staff recommendations on the quality of response (including clarification responses) against the criteria, programmatic and financial risk assessments, external review input, </w:t>
      </w:r>
      <w:r w:rsidRPr="00A358B0">
        <w:rPr>
          <w:rFonts w:asciiTheme="minorHAnsi" w:hAnsiTheme="minorHAnsi"/>
          <w:i/>
          <w:sz w:val="22"/>
          <w:szCs w:val="22"/>
        </w:rPr>
        <w:t>Notice</w:t>
      </w:r>
      <w:r w:rsidRPr="00A358B0">
        <w:rPr>
          <w:rFonts w:asciiTheme="minorHAnsi" w:hAnsiTheme="minorHAnsi"/>
          <w:sz w:val="22"/>
          <w:szCs w:val="22"/>
        </w:rPr>
        <w:t xml:space="preserve">’s priorities and strategic considerations. </w:t>
      </w:r>
    </w:p>
    <w:p w:rsidR="00A649FF" w:rsidRPr="00A358B0" w:rsidRDefault="00A649FF" w:rsidP="00A358B0">
      <w:pPr>
        <w:pStyle w:val="Heading3"/>
        <w:numPr>
          <w:ilvl w:val="0"/>
          <w:numId w:val="0"/>
        </w:numPr>
      </w:pPr>
      <w:bookmarkStart w:id="66" w:name="_Toc428376065"/>
      <w:r w:rsidRPr="00A358B0">
        <w:t>Feedback to Applicants</w:t>
      </w:r>
      <w:bookmarkEnd w:id="66"/>
      <w:r w:rsidRPr="00A358B0">
        <w:t xml:space="preserve"> </w:t>
      </w:r>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Following grant awards, each applicant will receive the summary comments of Phase One and, if applicable, Phase Two Review pertaining to their application. Feedback will be based on the review of the original application and will not reflect any information that may have been provided in response to clarification questions, if any.</w:t>
      </w:r>
    </w:p>
    <w:p w:rsidR="00A649FF" w:rsidRPr="00A358B0" w:rsidRDefault="00A649FF" w:rsidP="00A649FF">
      <w:pPr>
        <w:ind w:left="274"/>
        <w:rPr>
          <w:rFonts w:asciiTheme="minorHAnsi" w:hAnsiTheme="minorHAnsi"/>
          <w:sz w:val="22"/>
          <w:szCs w:val="22"/>
        </w:rPr>
      </w:pPr>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 xml:space="preserve">CNCS is committed to transparency in </w:t>
      </w:r>
      <w:proofErr w:type="spellStart"/>
      <w:r w:rsidRPr="00A358B0">
        <w:rPr>
          <w:rFonts w:asciiTheme="minorHAnsi" w:hAnsiTheme="minorHAnsi"/>
          <w:sz w:val="22"/>
          <w:szCs w:val="22"/>
        </w:rPr>
        <w:t>grantmaking</w:t>
      </w:r>
      <w:proofErr w:type="spellEnd"/>
      <w:r w:rsidRPr="00A358B0">
        <w:rPr>
          <w:rFonts w:asciiTheme="minorHAnsi" w:hAnsiTheme="minorHAnsi"/>
          <w:sz w:val="22"/>
          <w:szCs w:val="22"/>
        </w:rPr>
        <w:t xml:space="preserve">. The following information pertaining to this competition for new and </w:t>
      </w:r>
      <w:proofErr w:type="spellStart"/>
      <w:r w:rsidRPr="00A358B0">
        <w:rPr>
          <w:rFonts w:asciiTheme="minorHAnsi" w:hAnsiTheme="minorHAnsi"/>
          <w:sz w:val="22"/>
          <w:szCs w:val="22"/>
        </w:rPr>
        <w:t>recompeting</w:t>
      </w:r>
      <w:proofErr w:type="spellEnd"/>
      <w:r w:rsidRPr="00A358B0">
        <w:rPr>
          <w:rFonts w:asciiTheme="minorHAnsi" w:hAnsiTheme="minorHAnsi"/>
          <w:sz w:val="22"/>
          <w:szCs w:val="22"/>
        </w:rPr>
        <w:t xml:space="preserve"> applications will be published on the CNCS website (</w:t>
      </w:r>
      <w:hyperlink r:id="rId35" w:history="1">
        <w:r w:rsidRPr="00A358B0">
          <w:rPr>
            <w:rStyle w:val="Hyperlink"/>
            <w:rFonts w:asciiTheme="minorHAnsi" w:hAnsiTheme="minorHAnsi"/>
            <w:sz w:val="22"/>
            <w:szCs w:val="22"/>
          </w:rPr>
          <w:t>http://www.nationalservice.gov/about/open-government-initiative/transparency/results-grants-competition</w:t>
        </w:r>
      </w:hyperlink>
      <w:r w:rsidRPr="00A358B0">
        <w:rPr>
          <w:rFonts w:asciiTheme="minorHAnsi" w:hAnsiTheme="minorHAnsi"/>
          <w:sz w:val="22"/>
          <w:szCs w:val="22"/>
        </w:rPr>
        <w:t xml:space="preserve">), within 90 business days after all grants are awarded:  </w:t>
      </w:r>
    </w:p>
    <w:p w:rsidR="00A649FF" w:rsidRPr="00A358B0" w:rsidRDefault="00A649FF" w:rsidP="0078094A">
      <w:pPr>
        <w:pStyle w:val="ListParagraph"/>
        <w:numPr>
          <w:ilvl w:val="0"/>
          <w:numId w:val="37"/>
        </w:numPr>
        <w:contextualSpacing w:val="0"/>
        <w:rPr>
          <w:rFonts w:asciiTheme="minorHAnsi" w:hAnsiTheme="minorHAnsi"/>
          <w:color w:val="auto"/>
          <w:sz w:val="22"/>
          <w:szCs w:val="22"/>
        </w:rPr>
      </w:pPr>
      <w:r w:rsidRPr="00A358B0">
        <w:rPr>
          <w:rFonts w:asciiTheme="minorHAnsi" w:hAnsiTheme="minorHAnsi"/>
          <w:color w:val="auto"/>
          <w:sz w:val="22"/>
          <w:szCs w:val="22"/>
        </w:rPr>
        <w:t>A blank template of the internal review form.</w:t>
      </w:r>
    </w:p>
    <w:p w:rsidR="00A649FF" w:rsidRPr="00A358B0" w:rsidRDefault="00A649FF" w:rsidP="0078094A">
      <w:pPr>
        <w:pStyle w:val="ListParagraph"/>
        <w:numPr>
          <w:ilvl w:val="0"/>
          <w:numId w:val="37"/>
        </w:numPr>
        <w:contextualSpacing w:val="0"/>
        <w:rPr>
          <w:rFonts w:asciiTheme="minorHAnsi" w:hAnsiTheme="minorHAnsi"/>
          <w:color w:val="auto"/>
          <w:sz w:val="22"/>
          <w:szCs w:val="22"/>
        </w:rPr>
      </w:pPr>
      <w:r w:rsidRPr="00A358B0">
        <w:rPr>
          <w:rFonts w:asciiTheme="minorHAnsi" w:hAnsiTheme="minorHAnsi"/>
          <w:color w:val="auto"/>
          <w:sz w:val="22"/>
          <w:szCs w:val="22"/>
        </w:rPr>
        <w:t>A blank template of the external review form of the Evidence Base.</w:t>
      </w:r>
    </w:p>
    <w:p w:rsidR="00A649FF" w:rsidRPr="00A358B0" w:rsidRDefault="00A649FF" w:rsidP="0078094A">
      <w:pPr>
        <w:pStyle w:val="ListParagraph"/>
        <w:numPr>
          <w:ilvl w:val="0"/>
          <w:numId w:val="37"/>
        </w:numPr>
        <w:contextualSpacing w:val="0"/>
        <w:rPr>
          <w:rFonts w:asciiTheme="minorHAnsi" w:hAnsiTheme="minorHAnsi"/>
          <w:color w:val="auto"/>
          <w:sz w:val="22"/>
          <w:szCs w:val="22"/>
        </w:rPr>
      </w:pPr>
      <w:r w:rsidRPr="00A358B0">
        <w:rPr>
          <w:rFonts w:asciiTheme="minorHAnsi" w:hAnsiTheme="minorHAnsi"/>
          <w:color w:val="auto"/>
          <w:sz w:val="22"/>
          <w:szCs w:val="22"/>
        </w:rPr>
        <w:t>A list of all compliant applications submitted.</w:t>
      </w:r>
    </w:p>
    <w:p w:rsidR="00A649FF" w:rsidRPr="00A358B0" w:rsidRDefault="00A649FF" w:rsidP="0078094A">
      <w:pPr>
        <w:pStyle w:val="ListParagraph"/>
        <w:numPr>
          <w:ilvl w:val="0"/>
          <w:numId w:val="37"/>
        </w:numPr>
        <w:autoSpaceDE w:val="0"/>
        <w:autoSpaceDN w:val="0"/>
        <w:contextualSpacing w:val="0"/>
        <w:rPr>
          <w:rFonts w:asciiTheme="minorHAnsi" w:hAnsiTheme="minorHAnsi"/>
          <w:color w:val="auto"/>
          <w:sz w:val="22"/>
          <w:szCs w:val="22"/>
        </w:rPr>
      </w:pPr>
      <w:r w:rsidRPr="00A358B0">
        <w:rPr>
          <w:rFonts w:asciiTheme="minorHAnsi" w:hAnsiTheme="minorHAnsi"/>
          <w:color w:val="auto"/>
          <w:sz w:val="22"/>
          <w:szCs w:val="22"/>
        </w:rPr>
        <w:t xml:space="preserve">Executive summaries of all compliant applications submitted by the applicants as part of the application. </w:t>
      </w:r>
    </w:p>
    <w:p w:rsidR="00A649FF" w:rsidRPr="00A358B0" w:rsidRDefault="00A649FF" w:rsidP="0078094A">
      <w:pPr>
        <w:pStyle w:val="ListParagraph"/>
        <w:numPr>
          <w:ilvl w:val="0"/>
          <w:numId w:val="37"/>
        </w:numPr>
        <w:contextualSpacing w:val="0"/>
        <w:rPr>
          <w:rFonts w:asciiTheme="minorHAnsi" w:hAnsiTheme="minorHAnsi"/>
          <w:color w:val="auto"/>
          <w:sz w:val="22"/>
          <w:szCs w:val="22"/>
        </w:rPr>
      </w:pPr>
      <w:r w:rsidRPr="00A358B0">
        <w:rPr>
          <w:rFonts w:asciiTheme="minorHAnsi" w:hAnsiTheme="minorHAnsi"/>
          <w:color w:val="auto"/>
          <w:sz w:val="22"/>
          <w:szCs w:val="22"/>
        </w:rPr>
        <w:t xml:space="preserve">Data extracted from the Standard Form 424 Face Sheet (SF424) and Program Narrative submitted by applicants for successful applications. </w:t>
      </w:r>
    </w:p>
    <w:p w:rsidR="00A649FF" w:rsidRPr="00A358B0" w:rsidRDefault="00A649FF" w:rsidP="0078094A">
      <w:pPr>
        <w:pStyle w:val="ListParagraph"/>
        <w:numPr>
          <w:ilvl w:val="0"/>
          <w:numId w:val="37"/>
        </w:numPr>
        <w:contextualSpacing w:val="0"/>
        <w:rPr>
          <w:rFonts w:asciiTheme="minorHAnsi" w:hAnsiTheme="minorHAnsi"/>
          <w:color w:val="auto"/>
          <w:sz w:val="22"/>
          <w:szCs w:val="22"/>
        </w:rPr>
      </w:pPr>
      <w:r w:rsidRPr="00A358B0">
        <w:rPr>
          <w:rFonts w:asciiTheme="minorHAnsi" w:hAnsiTheme="minorHAnsi"/>
          <w:color w:val="auto"/>
          <w:sz w:val="22"/>
          <w:szCs w:val="22"/>
        </w:rPr>
        <w:t>Summaries of external reviewers’ comments for successful applications.</w:t>
      </w:r>
    </w:p>
    <w:p w:rsidR="00A649FF" w:rsidRPr="007B21FA" w:rsidRDefault="00A649FF" w:rsidP="00A649FF">
      <w:pPr>
        <w:pStyle w:val="ListParagraph"/>
        <w:numPr>
          <w:ilvl w:val="0"/>
          <w:numId w:val="37"/>
        </w:numPr>
        <w:contextualSpacing w:val="0"/>
        <w:rPr>
          <w:rFonts w:asciiTheme="minorHAnsi" w:hAnsiTheme="minorHAnsi"/>
          <w:sz w:val="22"/>
          <w:szCs w:val="22"/>
        </w:rPr>
      </w:pPr>
      <w:r w:rsidRPr="007B21FA">
        <w:rPr>
          <w:rFonts w:asciiTheme="minorHAnsi" w:hAnsiTheme="minorHAnsi"/>
          <w:color w:val="auto"/>
          <w:sz w:val="22"/>
          <w:szCs w:val="22"/>
        </w:rPr>
        <w:t>A list of external reviewers who completed the review process.</w:t>
      </w:r>
      <w:bookmarkEnd w:id="58"/>
    </w:p>
    <w:p w:rsidR="00A649FF" w:rsidRPr="00A358B0" w:rsidRDefault="00A649FF" w:rsidP="00684D7E">
      <w:pPr>
        <w:pStyle w:val="Heading2"/>
        <w:numPr>
          <w:ilvl w:val="0"/>
          <w:numId w:val="0"/>
        </w:numPr>
      </w:pPr>
      <w:bookmarkStart w:id="67" w:name="_Toc428376066"/>
      <w:r w:rsidRPr="00A358B0">
        <w:lastRenderedPageBreak/>
        <w:t>FEDERAL AWARD ADMINISTRATION INFORMATION</w:t>
      </w:r>
      <w:bookmarkEnd w:id="67"/>
    </w:p>
    <w:p w:rsidR="00A649FF" w:rsidRPr="00A358B0" w:rsidRDefault="00A649FF" w:rsidP="00684D7E">
      <w:pPr>
        <w:pStyle w:val="Heading3"/>
        <w:numPr>
          <w:ilvl w:val="0"/>
          <w:numId w:val="0"/>
        </w:numPr>
      </w:pPr>
      <w:bookmarkStart w:id="68" w:name="_Toc428376067"/>
      <w:r w:rsidRPr="00A358B0">
        <w:t>Federal Award Notices</w:t>
      </w:r>
      <w:bookmarkEnd w:id="68"/>
    </w:p>
    <w:p w:rsidR="00A649FF" w:rsidRPr="00684D7E" w:rsidRDefault="00A649FF" w:rsidP="00A649FF">
      <w:pPr>
        <w:rPr>
          <w:rFonts w:asciiTheme="minorHAnsi" w:hAnsiTheme="minorHAnsi"/>
          <w:sz w:val="22"/>
          <w:szCs w:val="22"/>
        </w:rPr>
      </w:pPr>
      <w:r w:rsidRPr="00A358B0">
        <w:rPr>
          <w:rFonts w:asciiTheme="minorHAnsi" w:hAnsiTheme="minorHAnsi"/>
          <w:sz w:val="22"/>
          <w:szCs w:val="22"/>
        </w:rPr>
        <w:t>Applicants will be notified via email as to funding decisions. This notification is not an authorization to begin grant activities. The Notice of Grant Award signed by the grant officer is the authorizing document for grant activities.</w:t>
      </w:r>
    </w:p>
    <w:p w:rsidR="00A649FF" w:rsidRPr="00A358B0" w:rsidRDefault="00A649FF" w:rsidP="00684D7E">
      <w:pPr>
        <w:pStyle w:val="Heading3"/>
        <w:numPr>
          <w:ilvl w:val="0"/>
          <w:numId w:val="0"/>
        </w:numPr>
      </w:pPr>
      <w:bookmarkStart w:id="69" w:name="_Toc428376068"/>
      <w:r w:rsidRPr="00A358B0">
        <w:t>Administrative and National Policy Requirements</w:t>
      </w:r>
      <w:bookmarkStart w:id="70" w:name="OLE_LINK2"/>
      <w:bookmarkEnd w:id="70"/>
      <w:bookmarkEnd w:id="69"/>
    </w:p>
    <w:p w:rsidR="00A649FF" w:rsidRPr="00A358B0" w:rsidRDefault="00A649FF" w:rsidP="00A649FF">
      <w:pPr>
        <w:rPr>
          <w:rFonts w:asciiTheme="minorHAnsi" w:hAnsiTheme="minorHAnsi"/>
          <w:b/>
          <w:color w:val="FF0000"/>
          <w:sz w:val="22"/>
          <w:szCs w:val="22"/>
        </w:rPr>
      </w:pPr>
      <w:r w:rsidRPr="00A358B0">
        <w:rPr>
          <w:rFonts w:asciiTheme="minorHAnsi" w:hAnsiTheme="minorHAnsi"/>
          <w:b/>
          <w:sz w:val="22"/>
          <w:szCs w:val="22"/>
        </w:rPr>
        <w:t>Documents that Govern the Grant</w:t>
      </w:r>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 xml:space="preserve">The Notice of Grant Award incorporates the approved application as part of a binding commitment under the grant as well as the AmeriCorps regulations and grant provisions. </w:t>
      </w:r>
    </w:p>
    <w:p w:rsidR="00A649FF" w:rsidRPr="00A358B0" w:rsidRDefault="00A649FF" w:rsidP="00A649FF">
      <w:pPr>
        <w:rPr>
          <w:rFonts w:asciiTheme="minorHAnsi" w:hAnsiTheme="minorHAnsi"/>
          <w:sz w:val="22"/>
          <w:szCs w:val="22"/>
        </w:rPr>
      </w:pPr>
    </w:p>
    <w:p w:rsidR="00A649FF" w:rsidRPr="00A358B0" w:rsidRDefault="00A649FF" w:rsidP="00A649FF">
      <w:pPr>
        <w:rPr>
          <w:rFonts w:asciiTheme="minorHAnsi" w:hAnsiTheme="minorHAnsi"/>
          <w:b/>
          <w:sz w:val="22"/>
          <w:szCs w:val="22"/>
        </w:rPr>
      </w:pPr>
      <w:r w:rsidRPr="00A358B0">
        <w:rPr>
          <w:rFonts w:asciiTheme="minorHAnsi" w:hAnsiTheme="minorHAnsi"/>
          <w:b/>
          <w:sz w:val="22"/>
          <w:szCs w:val="22"/>
        </w:rPr>
        <w:t>Uniform Administrative Requirements, Cost Principles, and Audit Requirements, Cost Principles, and Audit Requirements for Federal Awards</w:t>
      </w:r>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 xml:space="preserve">Grants under this program are subject to 2 CFR Part 200 and CNCS regulations issued to implement Part 200.   Those regulations supersede and streamline requirements the from OMB Circulars A-21, A-87, A-110, and A-122 (which have been placed in OMB </w:t>
      </w:r>
      <w:proofErr w:type="spellStart"/>
      <w:r w:rsidRPr="00A358B0">
        <w:rPr>
          <w:rFonts w:asciiTheme="minorHAnsi" w:hAnsiTheme="minorHAnsi"/>
          <w:sz w:val="22"/>
          <w:szCs w:val="22"/>
        </w:rPr>
        <w:t>guidances</w:t>
      </w:r>
      <w:proofErr w:type="spellEnd"/>
      <w:r w:rsidRPr="00A358B0">
        <w:rPr>
          <w:rFonts w:asciiTheme="minorHAnsi" w:hAnsiTheme="minorHAnsi"/>
          <w:sz w:val="22"/>
          <w:szCs w:val="22"/>
        </w:rPr>
        <w:t>); Circulars A-89, A-102, and A-133; and the guidance in Circular A-50 on Single Audit Act follow-up.</w:t>
      </w:r>
    </w:p>
    <w:p w:rsidR="00A649FF" w:rsidRPr="00A358B0" w:rsidRDefault="00A649FF" w:rsidP="00A649FF">
      <w:pPr>
        <w:rPr>
          <w:rFonts w:asciiTheme="minorHAnsi" w:hAnsiTheme="minorHAnsi"/>
          <w:sz w:val="22"/>
          <w:szCs w:val="22"/>
        </w:rPr>
      </w:pPr>
    </w:p>
    <w:p w:rsidR="00A649FF" w:rsidRPr="00684D7E" w:rsidRDefault="00A649FF" w:rsidP="00A649FF">
      <w:pPr>
        <w:rPr>
          <w:rFonts w:asciiTheme="minorHAnsi" w:hAnsiTheme="minorHAnsi"/>
          <w:b/>
          <w:bCs/>
          <w:sz w:val="22"/>
          <w:szCs w:val="22"/>
        </w:rPr>
      </w:pPr>
      <w:r w:rsidRPr="00684D7E">
        <w:rPr>
          <w:rFonts w:asciiTheme="minorHAnsi" w:hAnsiTheme="minorHAnsi"/>
          <w:b/>
          <w:bCs/>
          <w:sz w:val="22"/>
          <w:szCs w:val="22"/>
        </w:rPr>
        <w:t>National Service Criminal History Check Requirements</w:t>
      </w:r>
    </w:p>
    <w:p w:rsidR="00A649FF" w:rsidRPr="00A358B0" w:rsidRDefault="00A649FF" w:rsidP="00A649FF">
      <w:pPr>
        <w:rPr>
          <w:rFonts w:asciiTheme="minorHAnsi" w:hAnsiTheme="minorHAnsi"/>
          <w:sz w:val="22"/>
          <w:szCs w:val="22"/>
        </w:rPr>
      </w:pPr>
      <w:r w:rsidRPr="00A358B0">
        <w:rPr>
          <w:rFonts w:asciiTheme="minorHAnsi" w:hAnsiTheme="minorHAnsi"/>
          <w:sz w:val="22"/>
          <w:szCs w:val="22"/>
        </w:rPr>
        <w:t xml:space="preserve">The National Service Criminal History Check (NSCHC) is a screening procedure established by law to protect the beneficiaries of national service. The law requires recipients to conduct and document NSCHCs on any person (including award-funded staff, national service </w:t>
      </w:r>
      <w:proofErr w:type="gramStart"/>
      <w:r w:rsidRPr="00A358B0">
        <w:rPr>
          <w:rFonts w:asciiTheme="minorHAnsi" w:hAnsiTheme="minorHAnsi"/>
          <w:sz w:val="22"/>
          <w:szCs w:val="22"/>
        </w:rPr>
        <w:t>participant,</w:t>
      </w:r>
      <w:proofErr w:type="gramEnd"/>
      <w:r w:rsidRPr="00A358B0">
        <w:rPr>
          <w:rFonts w:asciiTheme="minorHAnsi" w:hAnsiTheme="minorHAnsi"/>
          <w:sz w:val="22"/>
          <w:szCs w:val="22"/>
        </w:rPr>
        <w:t xml:space="preserve"> or volunteer) receiving a salary, living allowance, stipend or education award through a program receiving CNCS funds.  An individual is </w:t>
      </w:r>
      <w:r w:rsidRPr="00A358B0">
        <w:rPr>
          <w:rFonts w:asciiTheme="minorHAnsi" w:hAnsiTheme="minorHAnsi"/>
          <w:sz w:val="22"/>
          <w:szCs w:val="22"/>
          <w:u w:val="single"/>
        </w:rPr>
        <w:t>ineligible</w:t>
      </w:r>
      <w:r w:rsidRPr="00A358B0">
        <w:rPr>
          <w:rFonts w:asciiTheme="minorHAnsi" w:hAnsiTheme="minorHAnsi"/>
          <w:sz w:val="22"/>
          <w:szCs w:val="22"/>
        </w:rPr>
        <w:t xml:space="preserve"> to serve in a position that receives such CNCS funding if the individual is registered, or required to be registered, as a sex offender or has been convicted of murder.  The cost of conducting NSCHCs is an allowable expense under the award.</w:t>
      </w:r>
    </w:p>
    <w:p w:rsidR="00A649FF" w:rsidRPr="00A358B0" w:rsidRDefault="00A649FF" w:rsidP="00A649FF">
      <w:pPr>
        <w:rPr>
          <w:rFonts w:asciiTheme="minorHAnsi" w:hAnsiTheme="minorHAnsi"/>
          <w:sz w:val="22"/>
          <w:szCs w:val="22"/>
        </w:rPr>
      </w:pPr>
    </w:p>
    <w:p w:rsidR="00A649FF" w:rsidRPr="00A358B0" w:rsidRDefault="00A649FF" w:rsidP="00A649FF">
      <w:pPr>
        <w:rPr>
          <w:rFonts w:asciiTheme="minorHAnsi" w:hAnsiTheme="minorHAnsi"/>
          <w:kern w:val="2"/>
          <w:sz w:val="22"/>
          <w:szCs w:val="22"/>
        </w:rPr>
      </w:pPr>
      <w:r w:rsidRPr="00A358B0">
        <w:rPr>
          <w:rFonts w:asciiTheme="minorHAnsi" w:hAnsiTheme="minorHAnsi"/>
          <w:sz w:val="22"/>
          <w:szCs w:val="22"/>
        </w:rPr>
        <w:t>Unless CNCS has provided a recipient with a written exemption or written approval of an alternative search procedure, recipients must perform the following checks–</w:t>
      </w:r>
    </w:p>
    <w:p w:rsidR="00A649FF" w:rsidRPr="00684D7E" w:rsidRDefault="00A649FF" w:rsidP="00A649FF">
      <w:pPr>
        <w:rPr>
          <w:rFonts w:asciiTheme="minorHAnsi" w:hAnsiTheme="minorHAnsi"/>
          <w:color w:val="1F497D"/>
          <w:sz w:val="22"/>
          <w:szCs w:val="22"/>
        </w:rPr>
      </w:pPr>
    </w:p>
    <w:p w:rsidR="00A649FF" w:rsidRPr="00684D7E" w:rsidRDefault="00A649FF" w:rsidP="00A649FF">
      <w:pPr>
        <w:ind w:left="360"/>
        <w:rPr>
          <w:rFonts w:asciiTheme="minorHAnsi" w:hAnsiTheme="minorHAnsi"/>
          <w:sz w:val="22"/>
          <w:szCs w:val="22"/>
        </w:rPr>
      </w:pPr>
      <w:r w:rsidRPr="00684D7E">
        <w:rPr>
          <w:rFonts w:asciiTheme="minorHAnsi" w:hAnsiTheme="minorHAnsi"/>
          <w:sz w:val="22"/>
          <w:szCs w:val="22"/>
        </w:rPr>
        <w:t>All award-funded staff, national service participants, and volunteers must undergo NSCHCs that include:</w:t>
      </w:r>
    </w:p>
    <w:p w:rsidR="00A649FF" w:rsidRPr="00684D7E" w:rsidRDefault="00A649FF" w:rsidP="0078094A">
      <w:pPr>
        <w:pStyle w:val="ListParagraph"/>
        <w:numPr>
          <w:ilvl w:val="0"/>
          <w:numId w:val="45"/>
        </w:numPr>
        <w:rPr>
          <w:rFonts w:asciiTheme="minorHAnsi" w:hAnsiTheme="minorHAnsi"/>
          <w:sz w:val="22"/>
          <w:szCs w:val="22"/>
        </w:rPr>
      </w:pPr>
      <w:r w:rsidRPr="00684D7E">
        <w:rPr>
          <w:rFonts w:asciiTheme="minorHAnsi" w:hAnsiTheme="minorHAnsi"/>
          <w:sz w:val="22"/>
          <w:szCs w:val="22"/>
        </w:rPr>
        <w:t xml:space="preserve">A nationwide name-based search of the National Sex Offender Public Website (NSOPW); </w:t>
      </w:r>
      <w:r w:rsidRPr="00684D7E">
        <w:rPr>
          <w:rFonts w:asciiTheme="minorHAnsi" w:hAnsiTheme="minorHAnsi"/>
          <w:i/>
          <w:sz w:val="22"/>
          <w:szCs w:val="22"/>
        </w:rPr>
        <w:t>and</w:t>
      </w:r>
    </w:p>
    <w:p w:rsidR="00A649FF" w:rsidRPr="00684D7E" w:rsidRDefault="00A649FF" w:rsidP="0078094A">
      <w:pPr>
        <w:pStyle w:val="ListParagraph"/>
        <w:numPr>
          <w:ilvl w:val="0"/>
          <w:numId w:val="45"/>
        </w:numPr>
        <w:rPr>
          <w:rFonts w:asciiTheme="minorHAnsi" w:hAnsiTheme="minorHAnsi"/>
          <w:sz w:val="22"/>
          <w:szCs w:val="22"/>
        </w:rPr>
      </w:pPr>
      <w:r w:rsidRPr="00684D7E">
        <w:rPr>
          <w:rFonts w:asciiTheme="minorHAnsi" w:hAnsiTheme="minorHAnsi"/>
          <w:i/>
          <w:sz w:val="22"/>
          <w:szCs w:val="22"/>
        </w:rPr>
        <w:t>Either</w:t>
      </w:r>
      <w:r w:rsidRPr="00684D7E">
        <w:rPr>
          <w:rFonts w:asciiTheme="minorHAnsi" w:hAnsiTheme="minorHAnsi"/>
          <w:sz w:val="22"/>
          <w:szCs w:val="22"/>
        </w:rPr>
        <w:t xml:space="preserve"> </w:t>
      </w:r>
    </w:p>
    <w:p w:rsidR="00A649FF" w:rsidRPr="00684D7E" w:rsidRDefault="00A649FF" w:rsidP="0078094A">
      <w:pPr>
        <w:pStyle w:val="ListParagraph"/>
        <w:numPr>
          <w:ilvl w:val="0"/>
          <w:numId w:val="46"/>
        </w:numPr>
        <w:rPr>
          <w:rFonts w:asciiTheme="minorHAnsi" w:hAnsiTheme="minorHAnsi"/>
          <w:sz w:val="22"/>
          <w:szCs w:val="22"/>
        </w:rPr>
      </w:pPr>
      <w:r w:rsidRPr="00684D7E">
        <w:rPr>
          <w:rFonts w:asciiTheme="minorHAnsi" w:hAnsiTheme="minorHAnsi"/>
          <w:sz w:val="22"/>
          <w:szCs w:val="22"/>
        </w:rPr>
        <w:t xml:space="preserve">A name- or fingerprint-based search of the statewide criminal history registry in the person’s state of residence </w:t>
      </w:r>
      <w:r w:rsidRPr="00684D7E">
        <w:rPr>
          <w:rFonts w:asciiTheme="minorHAnsi" w:hAnsiTheme="minorHAnsi"/>
          <w:sz w:val="22"/>
          <w:szCs w:val="22"/>
          <w:u w:val="single"/>
        </w:rPr>
        <w:t>and</w:t>
      </w:r>
      <w:r w:rsidRPr="00684D7E">
        <w:rPr>
          <w:rFonts w:asciiTheme="minorHAnsi" w:hAnsiTheme="minorHAnsi"/>
          <w:sz w:val="22"/>
          <w:szCs w:val="22"/>
        </w:rPr>
        <w:t xml:space="preserve"> in the state where the person will serve/work </w:t>
      </w:r>
      <w:r w:rsidRPr="00684D7E">
        <w:rPr>
          <w:rFonts w:asciiTheme="minorHAnsi" w:hAnsiTheme="minorHAnsi"/>
          <w:i/>
          <w:sz w:val="22"/>
          <w:szCs w:val="22"/>
        </w:rPr>
        <w:t>or</w:t>
      </w:r>
    </w:p>
    <w:p w:rsidR="00A649FF" w:rsidRPr="00684D7E" w:rsidRDefault="00A649FF" w:rsidP="0078094A">
      <w:pPr>
        <w:pStyle w:val="ListParagraph"/>
        <w:numPr>
          <w:ilvl w:val="0"/>
          <w:numId w:val="46"/>
        </w:numPr>
        <w:rPr>
          <w:rFonts w:asciiTheme="minorHAnsi" w:hAnsiTheme="minorHAnsi"/>
          <w:sz w:val="22"/>
          <w:szCs w:val="22"/>
        </w:rPr>
      </w:pPr>
      <w:r w:rsidRPr="00684D7E">
        <w:rPr>
          <w:rFonts w:asciiTheme="minorHAnsi" w:hAnsiTheme="minorHAnsi"/>
          <w:sz w:val="22"/>
          <w:szCs w:val="22"/>
        </w:rPr>
        <w:t>A fingerprint-based FBI criminal history check.</w:t>
      </w:r>
    </w:p>
    <w:p w:rsidR="00A649FF" w:rsidRPr="00684D7E" w:rsidRDefault="00A649FF" w:rsidP="00A649FF">
      <w:pPr>
        <w:rPr>
          <w:rFonts w:asciiTheme="minorHAnsi" w:hAnsiTheme="minorHAnsi"/>
          <w:sz w:val="22"/>
          <w:szCs w:val="22"/>
        </w:rPr>
      </w:pPr>
      <w:r w:rsidRPr="00684D7E">
        <w:rPr>
          <w:rFonts w:asciiTheme="minorHAnsi" w:hAnsiTheme="minorHAnsi"/>
          <w:sz w:val="22"/>
          <w:szCs w:val="22"/>
        </w:rPr>
        <w:t> </w:t>
      </w:r>
    </w:p>
    <w:p w:rsidR="00A649FF" w:rsidRPr="00684D7E" w:rsidRDefault="00A649FF" w:rsidP="00A649FF">
      <w:pPr>
        <w:ind w:left="360"/>
        <w:rPr>
          <w:rFonts w:asciiTheme="minorHAnsi" w:hAnsiTheme="minorHAnsi"/>
          <w:sz w:val="22"/>
          <w:szCs w:val="22"/>
        </w:rPr>
      </w:pPr>
      <w:proofErr w:type="gramStart"/>
      <w:r w:rsidRPr="00684D7E">
        <w:rPr>
          <w:rFonts w:asciiTheme="minorHAnsi" w:hAnsiTheme="minorHAnsi"/>
          <w:sz w:val="22"/>
          <w:szCs w:val="22"/>
          <w:u w:val="single"/>
        </w:rPr>
        <w:t>Special Rule for Persons Serving Vulnerable Populations</w:t>
      </w:r>
      <w:r w:rsidRPr="00684D7E">
        <w:rPr>
          <w:rFonts w:asciiTheme="minorHAnsi" w:hAnsiTheme="minorHAnsi"/>
          <w:sz w:val="22"/>
          <w:szCs w:val="22"/>
        </w:rPr>
        <w:t>.</w:t>
      </w:r>
      <w:proofErr w:type="gramEnd"/>
      <w:r w:rsidRPr="00684D7E">
        <w:rPr>
          <w:rFonts w:asciiTheme="minorHAnsi" w:hAnsiTheme="minorHAnsi"/>
          <w:sz w:val="22"/>
          <w:szCs w:val="22"/>
        </w:rPr>
        <w:t xml:space="preserve"> Award-funded staff, national service participants, and volunteers </w:t>
      </w:r>
      <w:r w:rsidRPr="00684D7E">
        <w:rPr>
          <w:rFonts w:asciiTheme="minorHAnsi" w:hAnsiTheme="minorHAnsi"/>
          <w:i/>
          <w:sz w:val="22"/>
          <w:szCs w:val="22"/>
        </w:rPr>
        <w:t>with recurring access to vulnerable populations</w:t>
      </w:r>
      <w:r w:rsidRPr="00684D7E">
        <w:rPr>
          <w:rFonts w:asciiTheme="minorHAnsi" w:hAnsiTheme="minorHAnsi"/>
          <w:sz w:val="22"/>
          <w:szCs w:val="22"/>
        </w:rPr>
        <w:t xml:space="preserve"> (i.e., children age 17 or younger, individuals age 60 or older, or individuals with disabilities) must undergo NSCHCs that include:</w:t>
      </w:r>
    </w:p>
    <w:p w:rsidR="00A649FF" w:rsidRPr="00684D7E" w:rsidRDefault="00A649FF" w:rsidP="0078094A">
      <w:pPr>
        <w:pStyle w:val="ListParagraph"/>
        <w:numPr>
          <w:ilvl w:val="0"/>
          <w:numId w:val="47"/>
        </w:numPr>
        <w:rPr>
          <w:rFonts w:asciiTheme="minorHAnsi" w:hAnsiTheme="minorHAnsi"/>
          <w:sz w:val="22"/>
          <w:szCs w:val="22"/>
        </w:rPr>
      </w:pPr>
      <w:r w:rsidRPr="00684D7E">
        <w:rPr>
          <w:rFonts w:asciiTheme="minorHAnsi" w:hAnsiTheme="minorHAnsi"/>
          <w:sz w:val="22"/>
          <w:szCs w:val="22"/>
        </w:rPr>
        <w:t xml:space="preserve">A nationwide name-based check of the </w:t>
      </w:r>
      <w:hyperlink r:id="rId36" w:history="1">
        <w:r w:rsidRPr="00684D7E">
          <w:rPr>
            <w:rStyle w:val="Hyperlink"/>
            <w:rFonts w:asciiTheme="minorHAnsi" w:hAnsiTheme="minorHAnsi"/>
            <w:sz w:val="22"/>
            <w:szCs w:val="22"/>
          </w:rPr>
          <w:t>NSOPW</w:t>
        </w:r>
      </w:hyperlink>
      <w:r w:rsidRPr="00684D7E">
        <w:rPr>
          <w:rFonts w:asciiTheme="minorHAnsi" w:hAnsiTheme="minorHAnsi"/>
          <w:sz w:val="22"/>
          <w:szCs w:val="22"/>
        </w:rPr>
        <w:t xml:space="preserve">; </w:t>
      </w:r>
      <w:r w:rsidRPr="00684D7E">
        <w:rPr>
          <w:rFonts w:asciiTheme="minorHAnsi" w:hAnsiTheme="minorHAnsi"/>
          <w:i/>
          <w:sz w:val="22"/>
          <w:szCs w:val="22"/>
        </w:rPr>
        <w:t>and</w:t>
      </w:r>
    </w:p>
    <w:p w:rsidR="00A649FF" w:rsidRPr="00684D7E" w:rsidRDefault="00A649FF" w:rsidP="0078094A">
      <w:pPr>
        <w:pStyle w:val="ListParagraph"/>
        <w:numPr>
          <w:ilvl w:val="0"/>
          <w:numId w:val="47"/>
        </w:numPr>
        <w:rPr>
          <w:rFonts w:asciiTheme="minorHAnsi" w:hAnsiTheme="minorHAnsi"/>
          <w:sz w:val="22"/>
          <w:szCs w:val="22"/>
        </w:rPr>
      </w:pPr>
      <w:r w:rsidRPr="00684D7E">
        <w:rPr>
          <w:rFonts w:asciiTheme="minorHAnsi" w:hAnsiTheme="minorHAnsi"/>
          <w:i/>
          <w:sz w:val="22"/>
          <w:szCs w:val="22"/>
        </w:rPr>
        <w:t>Both</w:t>
      </w:r>
    </w:p>
    <w:p w:rsidR="00A649FF" w:rsidRPr="00684D7E" w:rsidRDefault="00A649FF" w:rsidP="0078094A">
      <w:pPr>
        <w:pStyle w:val="ListParagraph"/>
        <w:numPr>
          <w:ilvl w:val="0"/>
          <w:numId w:val="48"/>
        </w:numPr>
        <w:rPr>
          <w:rFonts w:asciiTheme="minorHAnsi" w:hAnsiTheme="minorHAnsi"/>
          <w:sz w:val="22"/>
          <w:szCs w:val="22"/>
        </w:rPr>
      </w:pPr>
      <w:r w:rsidRPr="00684D7E">
        <w:rPr>
          <w:rFonts w:asciiTheme="minorHAnsi" w:hAnsiTheme="minorHAnsi"/>
          <w:sz w:val="22"/>
          <w:szCs w:val="22"/>
        </w:rPr>
        <w:t xml:space="preserve">A name- or fingerprint-based search of the statewide criminal history registry in the person’s state of residence </w:t>
      </w:r>
      <w:r w:rsidRPr="00684D7E">
        <w:rPr>
          <w:rFonts w:asciiTheme="minorHAnsi" w:hAnsiTheme="minorHAnsi"/>
          <w:sz w:val="22"/>
          <w:szCs w:val="22"/>
          <w:u w:val="single"/>
        </w:rPr>
        <w:t>and</w:t>
      </w:r>
      <w:r w:rsidRPr="00684D7E">
        <w:rPr>
          <w:rFonts w:asciiTheme="minorHAnsi" w:hAnsiTheme="minorHAnsi"/>
          <w:sz w:val="22"/>
          <w:szCs w:val="22"/>
        </w:rPr>
        <w:t xml:space="preserve"> in the state where the person will serve/work; </w:t>
      </w:r>
      <w:r w:rsidRPr="00684D7E">
        <w:rPr>
          <w:rFonts w:asciiTheme="minorHAnsi" w:hAnsiTheme="minorHAnsi"/>
          <w:i/>
          <w:sz w:val="22"/>
          <w:szCs w:val="22"/>
        </w:rPr>
        <w:t>and</w:t>
      </w:r>
    </w:p>
    <w:p w:rsidR="00A649FF" w:rsidRPr="00684D7E" w:rsidRDefault="00A649FF" w:rsidP="0078094A">
      <w:pPr>
        <w:pStyle w:val="ListParagraph"/>
        <w:numPr>
          <w:ilvl w:val="0"/>
          <w:numId w:val="48"/>
        </w:numPr>
        <w:rPr>
          <w:rFonts w:asciiTheme="minorHAnsi" w:hAnsiTheme="minorHAnsi"/>
          <w:sz w:val="22"/>
          <w:szCs w:val="22"/>
        </w:rPr>
      </w:pPr>
      <w:r w:rsidRPr="00684D7E">
        <w:rPr>
          <w:rFonts w:asciiTheme="minorHAnsi" w:hAnsiTheme="minorHAnsi"/>
          <w:sz w:val="22"/>
          <w:szCs w:val="22"/>
        </w:rPr>
        <w:t>A fingerprint-based FBI criminal history check.</w:t>
      </w:r>
    </w:p>
    <w:p w:rsidR="00A649FF" w:rsidRPr="00684D7E" w:rsidRDefault="00A649FF" w:rsidP="00A649FF">
      <w:pPr>
        <w:pStyle w:val="Default"/>
        <w:widowControl w:val="0"/>
        <w:ind w:left="720"/>
        <w:rPr>
          <w:rFonts w:asciiTheme="minorHAnsi" w:hAnsiTheme="minorHAnsi"/>
          <w:bCs/>
          <w:color w:val="auto"/>
          <w:sz w:val="22"/>
          <w:szCs w:val="22"/>
        </w:rPr>
      </w:pPr>
    </w:p>
    <w:p w:rsidR="00A649FF" w:rsidRPr="00684D7E" w:rsidRDefault="00A649FF" w:rsidP="00A649FF">
      <w:pPr>
        <w:pStyle w:val="Default"/>
        <w:widowControl w:val="0"/>
        <w:tabs>
          <w:tab w:val="left" w:pos="0"/>
        </w:tabs>
        <w:rPr>
          <w:rFonts w:asciiTheme="minorHAnsi" w:hAnsiTheme="minorHAnsi"/>
          <w:bCs/>
          <w:color w:val="auto"/>
          <w:sz w:val="22"/>
          <w:szCs w:val="22"/>
        </w:rPr>
      </w:pPr>
      <w:r w:rsidRPr="00684D7E">
        <w:rPr>
          <w:rFonts w:asciiTheme="minorHAnsi" w:hAnsiTheme="minorHAnsi"/>
          <w:bCs/>
          <w:i/>
          <w:color w:val="auto"/>
          <w:sz w:val="22"/>
          <w:szCs w:val="22"/>
        </w:rPr>
        <w:t>See</w:t>
      </w:r>
      <w:r w:rsidRPr="00684D7E">
        <w:rPr>
          <w:rFonts w:asciiTheme="minorHAnsi" w:hAnsiTheme="minorHAnsi"/>
          <w:bCs/>
          <w:color w:val="auto"/>
          <w:sz w:val="22"/>
          <w:szCs w:val="22"/>
        </w:rPr>
        <w:t xml:space="preserve"> </w:t>
      </w:r>
      <w:r w:rsidRPr="00684D7E">
        <w:rPr>
          <w:rFonts w:asciiTheme="minorHAnsi" w:hAnsiTheme="minorHAnsi"/>
          <w:sz w:val="22"/>
          <w:szCs w:val="22"/>
        </w:rPr>
        <w:t xml:space="preserve">45 C.F.R. § 2540.200–§ 2540.207 and </w:t>
      </w:r>
      <w:hyperlink r:id="rId37" w:history="1">
        <w:r w:rsidRPr="00684D7E">
          <w:rPr>
            <w:rStyle w:val="Hyperlink"/>
            <w:rFonts w:asciiTheme="minorHAnsi" w:hAnsiTheme="minorHAnsi"/>
            <w:bCs/>
            <w:sz w:val="22"/>
            <w:szCs w:val="22"/>
          </w:rPr>
          <w:t>http://www.nationalservice.gov/resources/criminal-history-check</w:t>
        </w:r>
      </w:hyperlink>
      <w:r w:rsidRPr="00684D7E">
        <w:rPr>
          <w:rFonts w:asciiTheme="minorHAnsi" w:hAnsiTheme="minorHAnsi"/>
          <w:bCs/>
          <w:color w:val="auto"/>
          <w:sz w:val="22"/>
          <w:szCs w:val="22"/>
        </w:rPr>
        <w:t xml:space="preserve"> for complete information and FAQs. Vendor checks (checks performed by commercial vendors) are often noncompliant with these requirements. Inability of a grantee to demonstrate that they have conducted an NSOPW and other required criminal history checks, as specified in CNCS’s regulations, may result in disallowance of all or part of the costs </w:t>
      </w:r>
      <w:r w:rsidRPr="00684D7E">
        <w:rPr>
          <w:rFonts w:asciiTheme="minorHAnsi" w:hAnsiTheme="minorHAnsi"/>
          <w:bCs/>
          <w:color w:val="auto"/>
          <w:sz w:val="22"/>
          <w:szCs w:val="22"/>
        </w:rPr>
        <w:lastRenderedPageBreak/>
        <w:t xml:space="preserve">associated with noncompliance. </w:t>
      </w:r>
    </w:p>
    <w:p w:rsidR="00A649FF" w:rsidRPr="00684D7E" w:rsidRDefault="00A649FF" w:rsidP="00A649FF">
      <w:pPr>
        <w:pStyle w:val="Default"/>
        <w:widowControl w:val="0"/>
        <w:tabs>
          <w:tab w:val="left" w:pos="0"/>
        </w:tabs>
        <w:rPr>
          <w:rFonts w:asciiTheme="minorHAnsi" w:hAnsiTheme="minorHAnsi"/>
          <w:bCs/>
          <w:color w:val="auto"/>
          <w:sz w:val="22"/>
          <w:szCs w:val="22"/>
        </w:rPr>
      </w:pPr>
    </w:p>
    <w:p w:rsidR="00A649FF" w:rsidRPr="00684D7E" w:rsidRDefault="00A649FF" w:rsidP="00A649FF">
      <w:pPr>
        <w:rPr>
          <w:rFonts w:asciiTheme="minorHAnsi" w:hAnsiTheme="minorHAnsi"/>
          <w:b/>
          <w:sz w:val="22"/>
          <w:szCs w:val="22"/>
        </w:rPr>
      </w:pPr>
      <w:r w:rsidRPr="00684D7E">
        <w:rPr>
          <w:rFonts w:asciiTheme="minorHAnsi" w:hAnsiTheme="minorHAnsi"/>
          <w:b/>
          <w:sz w:val="22"/>
          <w:szCs w:val="22"/>
        </w:rPr>
        <w:t>Use of Material</w:t>
      </w:r>
    </w:p>
    <w:p w:rsidR="00A649FF" w:rsidRPr="00684D7E" w:rsidRDefault="00A649FF" w:rsidP="00A649FF">
      <w:pPr>
        <w:rPr>
          <w:rFonts w:asciiTheme="minorHAnsi" w:hAnsiTheme="minorHAnsi"/>
          <w:b/>
          <w:sz w:val="22"/>
          <w:szCs w:val="22"/>
        </w:rPr>
      </w:pPr>
      <w:r w:rsidRPr="00684D7E">
        <w:rPr>
          <w:rFonts w:asciiTheme="minorHAnsi" w:hAnsiTheme="minorHAnsi"/>
          <w:sz w:val="22"/>
          <w:szCs w:val="22"/>
        </w:rPr>
        <w:t>To ensure that materials generated with CNCS funding are available to the public and readily accessible to grantees and non-grantees, CNCS reserves a royalty-free, nonexclusive, and irrevocable right to obtain, use, modify, reproduce, publish, or disseminate publications and materials produced under the award, including data, and to authorize others to do so.</w:t>
      </w:r>
      <w:r w:rsidRPr="00684D7E">
        <w:rPr>
          <w:rFonts w:asciiTheme="minorHAnsi" w:hAnsiTheme="minorHAnsi"/>
          <w:b/>
          <w:sz w:val="22"/>
          <w:szCs w:val="22"/>
        </w:rPr>
        <w:t xml:space="preserve"> </w:t>
      </w:r>
      <w:r w:rsidRPr="00684D7E">
        <w:rPr>
          <w:rFonts w:asciiTheme="minorHAnsi" w:hAnsiTheme="minorHAnsi"/>
          <w:bCs/>
          <w:sz w:val="22"/>
          <w:szCs w:val="22"/>
        </w:rPr>
        <w:t>45 CFR §2543.36; 2541.30</w:t>
      </w:r>
    </w:p>
    <w:p w:rsidR="00A649FF" w:rsidRPr="00684D7E" w:rsidRDefault="00A649FF" w:rsidP="00684D7E">
      <w:pPr>
        <w:pStyle w:val="Heading3"/>
        <w:numPr>
          <w:ilvl w:val="0"/>
          <w:numId w:val="0"/>
        </w:numPr>
      </w:pPr>
      <w:bookmarkStart w:id="71" w:name="_Toc428376069"/>
      <w:r w:rsidRPr="00684D7E">
        <w:t>Reporting</w:t>
      </w:r>
      <w:bookmarkEnd w:id="71"/>
      <w:r w:rsidRPr="00684D7E">
        <w:t xml:space="preserve"> </w:t>
      </w:r>
    </w:p>
    <w:p w:rsidR="00A649FF" w:rsidRPr="00684D7E" w:rsidRDefault="00A649FF" w:rsidP="00A649FF">
      <w:pPr>
        <w:rPr>
          <w:rFonts w:asciiTheme="minorHAnsi" w:hAnsiTheme="minorHAnsi"/>
          <w:sz w:val="22"/>
          <w:szCs w:val="22"/>
        </w:rPr>
      </w:pPr>
      <w:r w:rsidRPr="00684D7E">
        <w:rPr>
          <w:rFonts w:asciiTheme="minorHAnsi" w:hAnsiTheme="minorHAnsi"/>
          <w:sz w:val="22"/>
          <w:szCs w:val="22"/>
        </w:rPr>
        <w:t>While applications will not be evaluated on these criteria, grantees will be expected to have data collection and data management policies and practices that provide reasonable assurance that they are providing CNCS with high quality programmatic and financial data. At a minimum, grantees should have policies and practices which address the following five aspects of data quality:</w:t>
      </w:r>
    </w:p>
    <w:p w:rsidR="00A649FF" w:rsidRPr="00684D7E" w:rsidRDefault="00A649FF" w:rsidP="0078094A">
      <w:pPr>
        <w:pStyle w:val="ListParagraph"/>
        <w:widowControl w:val="0"/>
        <w:numPr>
          <w:ilvl w:val="0"/>
          <w:numId w:val="41"/>
        </w:numPr>
        <w:suppressAutoHyphens/>
        <w:ind w:left="360"/>
        <w:rPr>
          <w:rFonts w:asciiTheme="minorHAnsi" w:hAnsiTheme="minorHAnsi"/>
          <w:sz w:val="22"/>
          <w:szCs w:val="22"/>
        </w:rPr>
      </w:pPr>
      <w:r w:rsidRPr="00684D7E">
        <w:rPr>
          <w:rFonts w:asciiTheme="minorHAnsi" w:hAnsiTheme="minorHAnsi"/>
          <w:sz w:val="22"/>
          <w:szCs w:val="22"/>
        </w:rPr>
        <w:t>The data measures what it intends to measure;</w:t>
      </w:r>
    </w:p>
    <w:p w:rsidR="00A649FF" w:rsidRPr="00684D7E" w:rsidRDefault="00A649FF" w:rsidP="0078094A">
      <w:pPr>
        <w:pStyle w:val="ListParagraph"/>
        <w:widowControl w:val="0"/>
        <w:numPr>
          <w:ilvl w:val="0"/>
          <w:numId w:val="41"/>
        </w:numPr>
        <w:suppressAutoHyphens/>
        <w:ind w:left="360"/>
        <w:rPr>
          <w:rFonts w:asciiTheme="minorHAnsi" w:hAnsiTheme="minorHAnsi"/>
          <w:sz w:val="22"/>
          <w:szCs w:val="22"/>
        </w:rPr>
      </w:pPr>
      <w:r w:rsidRPr="00684D7E">
        <w:rPr>
          <w:rFonts w:asciiTheme="minorHAnsi" w:hAnsiTheme="minorHAnsi"/>
          <w:sz w:val="22"/>
          <w:szCs w:val="22"/>
        </w:rPr>
        <w:t>The grantee collects data in a consistent manner;</w:t>
      </w:r>
    </w:p>
    <w:p w:rsidR="00A649FF" w:rsidRPr="00684D7E" w:rsidRDefault="00A649FF" w:rsidP="0078094A">
      <w:pPr>
        <w:pStyle w:val="ListParagraph"/>
        <w:widowControl w:val="0"/>
        <w:numPr>
          <w:ilvl w:val="0"/>
          <w:numId w:val="41"/>
        </w:numPr>
        <w:suppressAutoHyphens/>
        <w:ind w:left="360"/>
        <w:rPr>
          <w:rFonts w:asciiTheme="minorHAnsi" w:hAnsiTheme="minorHAnsi"/>
          <w:sz w:val="22"/>
          <w:szCs w:val="22"/>
        </w:rPr>
      </w:pPr>
      <w:r w:rsidRPr="00684D7E">
        <w:rPr>
          <w:rFonts w:asciiTheme="minorHAnsi" w:hAnsiTheme="minorHAnsi"/>
          <w:sz w:val="22"/>
          <w:szCs w:val="22"/>
        </w:rPr>
        <w:t xml:space="preserve">The grantee takes steps to correct data errors; </w:t>
      </w:r>
    </w:p>
    <w:p w:rsidR="00A649FF" w:rsidRPr="00684D7E" w:rsidRDefault="00A649FF" w:rsidP="0078094A">
      <w:pPr>
        <w:pStyle w:val="ListParagraph"/>
        <w:widowControl w:val="0"/>
        <w:numPr>
          <w:ilvl w:val="0"/>
          <w:numId w:val="41"/>
        </w:numPr>
        <w:suppressAutoHyphens/>
        <w:ind w:left="360"/>
        <w:rPr>
          <w:rFonts w:asciiTheme="minorHAnsi" w:hAnsiTheme="minorHAnsi"/>
          <w:sz w:val="22"/>
          <w:szCs w:val="22"/>
        </w:rPr>
      </w:pPr>
      <w:r w:rsidRPr="00684D7E">
        <w:rPr>
          <w:rFonts w:asciiTheme="minorHAnsi" w:hAnsiTheme="minorHAnsi"/>
          <w:sz w:val="22"/>
          <w:szCs w:val="22"/>
        </w:rPr>
        <w:t>The grantee ensures that the data reported is complete; and</w:t>
      </w:r>
    </w:p>
    <w:p w:rsidR="00A649FF" w:rsidRDefault="00A649FF" w:rsidP="0078094A">
      <w:pPr>
        <w:pStyle w:val="ListParagraph"/>
        <w:widowControl w:val="0"/>
        <w:numPr>
          <w:ilvl w:val="0"/>
          <w:numId w:val="41"/>
        </w:numPr>
        <w:suppressAutoHyphens/>
        <w:ind w:left="360"/>
        <w:rPr>
          <w:rFonts w:asciiTheme="minorHAnsi" w:hAnsiTheme="minorHAnsi"/>
          <w:sz w:val="22"/>
          <w:szCs w:val="22"/>
        </w:rPr>
      </w:pPr>
      <w:r w:rsidRPr="00684D7E">
        <w:rPr>
          <w:rFonts w:asciiTheme="minorHAnsi" w:hAnsiTheme="minorHAnsi"/>
          <w:sz w:val="22"/>
          <w:szCs w:val="22"/>
        </w:rPr>
        <w:t xml:space="preserve">The grantee actively reviews data prior to submission. </w:t>
      </w:r>
    </w:p>
    <w:p w:rsidR="00684D7E" w:rsidRDefault="00684D7E" w:rsidP="00684D7E">
      <w:pPr>
        <w:pStyle w:val="ListParagraph"/>
        <w:widowControl w:val="0"/>
        <w:suppressAutoHyphens/>
        <w:ind w:left="360"/>
        <w:rPr>
          <w:rFonts w:asciiTheme="minorHAnsi" w:hAnsiTheme="minorHAnsi"/>
          <w:sz w:val="22"/>
          <w:szCs w:val="22"/>
        </w:rPr>
      </w:pPr>
    </w:p>
    <w:p w:rsidR="00684D7E" w:rsidRPr="00684D7E" w:rsidRDefault="00684D7E" w:rsidP="00684D7E">
      <w:pPr>
        <w:autoSpaceDE w:val="0"/>
        <w:autoSpaceDN w:val="0"/>
        <w:adjustRightInd w:val="0"/>
        <w:rPr>
          <w:rFonts w:ascii="Calibri" w:hAnsi="Calibri" w:cs="Calibri"/>
          <w:color w:val="000000"/>
          <w:sz w:val="22"/>
          <w:szCs w:val="22"/>
        </w:rPr>
      </w:pPr>
      <w:r w:rsidRPr="00684D7E">
        <w:rPr>
          <w:rFonts w:ascii="Calibri" w:hAnsi="Calibri" w:cs="Calibri"/>
          <w:b/>
          <w:bCs/>
          <w:color w:val="000000"/>
          <w:sz w:val="22"/>
          <w:szCs w:val="22"/>
        </w:rPr>
        <w:t xml:space="preserve">Reporting Requirements </w:t>
      </w:r>
    </w:p>
    <w:p w:rsidR="00684D7E" w:rsidRPr="00684D7E" w:rsidRDefault="00684D7E" w:rsidP="00684D7E">
      <w:pPr>
        <w:autoSpaceDE w:val="0"/>
        <w:autoSpaceDN w:val="0"/>
        <w:adjustRightInd w:val="0"/>
        <w:rPr>
          <w:rFonts w:ascii="Calibri" w:hAnsi="Calibri" w:cs="Calibri"/>
          <w:color w:val="000000"/>
          <w:sz w:val="22"/>
          <w:szCs w:val="22"/>
        </w:rPr>
      </w:pPr>
      <w:r w:rsidRPr="00684D7E">
        <w:rPr>
          <w:rFonts w:ascii="Calibri" w:hAnsi="Calibri" w:cs="Calibri"/>
          <w:color w:val="000000"/>
          <w:sz w:val="22"/>
          <w:szCs w:val="22"/>
        </w:rPr>
        <w:t xml:space="preserve">All approved applicants will be required to submit the following reports (and any others per CNCS/Serve DC guidelines and requirements): </w:t>
      </w:r>
    </w:p>
    <w:p w:rsidR="00AB4CB3" w:rsidRPr="00AB4CB3" w:rsidRDefault="00684D7E" w:rsidP="0078094A">
      <w:pPr>
        <w:pStyle w:val="ListParagraph"/>
        <w:numPr>
          <w:ilvl w:val="0"/>
          <w:numId w:val="54"/>
        </w:numPr>
        <w:autoSpaceDE w:val="0"/>
        <w:autoSpaceDN w:val="0"/>
        <w:adjustRightInd w:val="0"/>
        <w:rPr>
          <w:rFonts w:ascii="Calibri" w:hAnsi="Calibri" w:cs="Calibri"/>
          <w:sz w:val="22"/>
          <w:szCs w:val="22"/>
        </w:rPr>
      </w:pPr>
      <w:r w:rsidRPr="00AB4CB3">
        <w:rPr>
          <w:rFonts w:ascii="Calibri" w:hAnsi="Calibri" w:cs="Calibri"/>
          <w:i/>
          <w:iCs/>
          <w:sz w:val="22"/>
          <w:szCs w:val="22"/>
        </w:rPr>
        <w:t xml:space="preserve">Progress Reports (Quarterly) </w:t>
      </w:r>
    </w:p>
    <w:p w:rsidR="00684D7E" w:rsidRPr="00AB4CB3" w:rsidRDefault="00684D7E" w:rsidP="00AB4CB3">
      <w:pPr>
        <w:autoSpaceDE w:val="0"/>
        <w:autoSpaceDN w:val="0"/>
        <w:adjustRightInd w:val="0"/>
        <w:ind w:left="360"/>
        <w:rPr>
          <w:rFonts w:ascii="Calibri" w:hAnsi="Calibri" w:cs="Calibri"/>
          <w:sz w:val="22"/>
          <w:szCs w:val="22"/>
        </w:rPr>
      </w:pPr>
      <w:r w:rsidRPr="00AB4CB3">
        <w:rPr>
          <w:rFonts w:ascii="Calibri" w:hAnsi="Calibri" w:cs="Calibri"/>
          <w:sz w:val="22"/>
          <w:szCs w:val="22"/>
        </w:rPr>
        <w:t xml:space="preserve">Must identify the status of progress of tasks and performance measures as provided in the Application and Budget approved by Serve DC and CNCS </w:t>
      </w:r>
    </w:p>
    <w:p w:rsidR="00AB4CB3" w:rsidRPr="00AB4CB3" w:rsidRDefault="00AB4CB3" w:rsidP="0078094A">
      <w:pPr>
        <w:pStyle w:val="ListParagraph"/>
        <w:numPr>
          <w:ilvl w:val="0"/>
          <w:numId w:val="54"/>
        </w:numPr>
        <w:rPr>
          <w:rFonts w:ascii="Calibri" w:hAnsi="Calibri" w:cs="Calibri"/>
          <w:i/>
          <w:iCs/>
          <w:sz w:val="22"/>
          <w:szCs w:val="22"/>
        </w:rPr>
      </w:pPr>
      <w:r w:rsidRPr="00AB4CB3">
        <w:rPr>
          <w:rFonts w:ascii="Calibri" w:hAnsi="Calibri" w:cs="Calibri"/>
          <w:i/>
          <w:iCs/>
          <w:sz w:val="22"/>
          <w:szCs w:val="22"/>
        </w:rPr>
        <w:t>Progress Report Data (Semi-Annually)</w:t>
      </w:r>
    </w:p>
    <w:p w:rsidR="00AB4CB3" w:rsidRPr="00AB4CB3" w:rsidRDefault="00AB4CB3" w:rsidP="00AB4CB3">
      <w:pPr>
        <w:ind w:left="360"/>
        <w:rPr>
          <w:rFonts w:asciiTheme="minorHAnsi" w:hAnsiTheme="minorHAnsi"/>
          <w:sz w:val="22"/>
          <w:szCs w:val="22"/>
        </w:rPr>
      </w:pPr>
      <w:r w:rsidRPr="00AB4CB3">
        <w:rPr>
          <w:rFonts w:asciiTheme="minorHAnsi" w:hAnsiTheme="minorHAnsi"/>
          <w:sz w:val="22"/>
          <w:szCs w:val="22"/>
        </w:rPr>
        <w:t xml:space="preserve">Must report progress toward the grant’s approved performance measure outputs and outcomes </w:t>
      </w:r>
    </w:p>
    <w:p w:rsidR="00AB4CB3" w:rsidRDefault="00AB4CB3" w:rsidP="0078094A">
      <w:pPr>
        <w:pStyle w:val="ListParagraph"/>
        <w:numPr>
          <w:ilvl w:val="0"/>
          <w:numId w:val="54"/>
        </w:numPr>
        <w:rPr>
          <w:rFonts w:asciiTheme="minorHAnsi" w:hAnsiTheme="minorHAnsi"/>
          <w:sz w:val="22"/>
          <w:szCs w:val="22"/>
        </w:rPr>
      </w:pPr>
      <w:r w:rsidRPr="00AB4CB3">
        <w:rPr>
          <w:rFonts w:asciiTheme="minorHAnsi" w:hAnsiTheme="minorHAnsi"/>
          <w:sz w:val="22"/>
          <w:szCs w:val="22"/>
        </w:rPr>
        <w:t>Demographic data (Annually)</w:t>
      </w:r>
    </w:p>
    <w:p w:rsidR="00AB4CB3" w:rsidRPr="00684D7E" w:rsidRDefault="004636B8" w:rsidP="004636B8">
      <w:pPr>
        <w:ind w:left="360"/>
        <w:rPr>
          <w:rFonts w:asciiTheme="minorHAnsi" w:hAnsiTheme="minorHAnsi"/>
          <w:sz w:val="22"/>
          <w:szCs w:val="22"/>
        </w:rPr>
      </w:pPr>
      <w:r w:rsidRPr="004636B8">
        <w:rPr>
          <w:rFonts w:asciiTheme="minorHAnsi" w:hAnsiTheme="minorHAnsi"/>
          <w:sz w:val="22"/>
          <w:szCs w:val="22"/>
        </w:rPr>
        <w:t xml:space="preserve">Must report volunteer demographic information for AmeriCorps Members and episodic and ongoing volunteers </w:t>
      </w:r>
    </w:p>
    <w:p w:rsidR="00AB4CB3" w:rsidRPr="00AB4CB3" w:rsidRDefault="00AB4CB3" w:rsidP="0078094A">
      <w:pPr>
        <w:pStyle w:val="ListParagraph"/>
        <w:numPr>
          <w:ilvl w:val="0"/>
          <w:numId w:val="54"/>
        </w:numPr>
        <w:autoSpaceDE w:val="0"/>
        <w:autoSpaceDN w:val="0"/>
        <w:adjustRightInd w:val="0"/>
        <w:rPr>
          <w:rFonts w:ascii="Calibri" w:hAnsi="Calibri" w:cs="Calibri"/>
          <w:i/>
          <w:iCs/>
          <w:sz w:val="22"/>
          <w:szCs w:val="22"/>
        </w:rPr>
      </w:pPr>
      <w:r w:rsidRPr="00AB4CB3">
        <w:rPr>
          <w:rFonts w:ascii="Calibri" w:hAnsi="Calibri" w:cs="Calibri"/>
          <w:i/>
          <w:iCs/>
          <w:sz w:val="22"/>
          <w:szCs w:val="22"/>
        </w:rPr>
        <w:t xml:space="preserve">Periodic Expense Reports (Monthly) </w:t>
      </w:r>
    </w:p>
    <w:p w:rsidR="00684D7E" w:rsidRPr="004636B8" w:rsidRDefault="00684D7E" w:rsidP="004636B8">
      <w:pPr>
        <w:autoSpaceDE w:val="0"/>
        <w:autoSpaceDN w:val="0"/>
        <w:adjustRightInd w:val="0"/>
        <w:ind w:left="360"/>
        <w:rPr>
          <w:rFonts w:ascii="Calibri" w:hAnsi="Calibri" w:cs="Calibri"/>
          <w:sz w:val="22"/>
          <w:szCs w:val="22"/>
        </w:rPr>
      </w:pPr>
      <w:r w:rsidRPr="004636B8">
        <w:rPr>
          <w:rFonts w:ascii="Calibri" w:hAnsi="Calibri" w:cs="Calibri"/>
          <w:sz w:val="22"/>
          <w:szCs w:val="22"/>
        </w:rPr>
        <w:t xml:space="preserve">Must identify funds expended during the Reporting Period </w:t>
      </w:r>
    </w:p>
    <w:p w:rsidR="00684D7E" w:rsidRPr="00AB4CB3" w:rsidRDefault="00AB4CB3" w:rsidP="0078094A">
      <w:pPr>
        <w:pStyle w:val="ListParagraph"/>
        <w:numPr>
          <w:ilvl w:val="0"/>
          <w:numId w:val="54"/>
        </w:numPr>
        <w:autoSpaceDE w:val="0"/>
        <w:autoSpaceDN w:val="0"/>
        <w:adjustRightInd w:val="0"/>
        <w:rPr>
          <w:rFonts w:ascii="Calibri" w:hAnsi="Calibri" w:cs="Calibri"/>
          <w:sz w:val="22"/>
          <w:szCs w:val="22"/>
        </w:rPr>
      </w:pPr>
      <w:r w:rsidRPr="00AB4CB3">
        <w:rPr>
          <w:rFonts w:ascii="Calibri" w:hAnsi="Calibri" w:cs="Calibri"/>
          <w:i/>
          <w:iCs/>
          <w:sz w:val="22"/>
          <w:szCs w:val="22"/>
        </w:rPr>
        <w:t>Federal Financial Reports (Semi-A</w:t>
      </w:r>
      <w:r w:rsidR="00684D7E" w:rsidRPr="00AB4CB3">
        <w:rPr>
          <w:rFonts w:ascii="Calibri" w:hAnsi="Calibri" w:cs="Calibri"/>
          <w:i/>
          <w:iCs/>
          <w:sz w:val="22"/>
          <w:szCs w:val="22"/>
        </w:rPr>
        <w:t xml:space="preserve">nnually) </w:t>
      </w:r>
    </w:p>
    <w:p w:rsidR="00AB4CB3" w:rsidRPr="004636B8" w:rsidRDefault="00684D7E" w:rsidP="004636B8">
      <w:pPr>
        <w:autoSpaceDE w:val="0"/>
        <w:autoSpaceDN w:val="0"/>
        <w:adjustRightInd w:val="0"/>
        <w:ind w:firstLine="360"/>
        <w:rPr>
          <w:rFonts w:ascii="Calibri" w:hAnsi="Calibri" w:cs="Calibri"/>
          <w:sz w:val="22"/>
          <w:szCs w:val="22"/>
        </w:rPr>
      </w:pPr>
      <w:r w:rsidRPr="004636B8">
        <w:rPr>
          <w:rFonts w:ascii="Calibri" w:hAnsi="Calibri" w:cs="Calibri"/>
          <w:sz w:val="22"/>
          <w:szCs w:val="22"/>
        </w:rPr>
        <w:t xml:space="preserve">Must identify funds expended to date during the Reporting Period </w:t>
      </w:r>
    </w:p>
    <w:p w:rsidR="00AB4CB3" w:rsidRPr="00AB4CB3" w:rsidRDefault="00684D7E" w:rsidP="0078094A">
      <w:pPr>
        <w:pStyle w:val="ListParagraph"/>
        <w:numPr>
          <w:ilvl w:val="0"/>
          <w:numId w:val="54"/>
        </w:numPr>
        <w:autoSpaceDE w:val="0"/>
        <w:autoSpaceDN w:val="0"/>
        <w:adjustRightInd w:val="0"/>
        <w:rPr>
          <w:rFonts w:ascii="Calibri" w:hAnsi="Calibri" w:cs="Calibri"/>
          <w:i/>
          <w:iCs/>
          <w:sz w:val="22"/>
          <w:szCs w:val="22"/>
        </w:rPr>
      </w:pPr>
      <w:r w:rsidRPr="00AB4CB3">
        <w:rPr>
          <w:rFonts w:ascii="Calibri" w:hAnsi="Calibri" w:cs="Calibri"/>
          <w:i/>
          <w:iCs/>
          <w:sz w:val="22"/>
          <w:szCs w:val="22"/>
        </w:rPr>
        <w:t xml:space="preserve">Volunteer Generation Reports (Monthly) </w:t>
      </w:r>
    </w:p>
    <w:p w:rsidR="00684D7E" w:rsidRPr="004636B8" w:rsidRDefault="00684D7E" w:rsidP="004636B8">
      <w:pPr>
        <w:autoSpaceDE w:val="0"/>
        <w:autoSpaceDN w:val="0"/>
        <w:adjustRightInd w:val="0"/>
        <w:ind w:left="360"/>
        <w:rPr>
          <w:rFonts w:ascii="Calibri" w:hAnsi="Calibri" w:cs="Calibri"/>
          <w:sz w:val="22"/>
          <w:szCs w:val="22"/>
        </w:rPr>
      </w:pPr>
      <w:r w:rsidRPr="004636B8">
        <w:rPr>
          <w:rFonts w:ascii="Calibri" w:hAnsi="Calibri" w:cs="Calibri"/>
          <w:sz w:val="22"/>
          <w:szCs w:val="22"/>
        </w:rPr>
        <w:t xml:space="preserve">Must identify the number of the Non-AmeriCorps Member Volunteers generated through AmeriCorps program (State Performance Measure) </w:t>
      </w:r>
    </w:p>
    <w:p w:rsidR="00684D7E" w:rsidRPr="00AB4CB3" w:rsidRDefault="00684D7E" w:rsidP="0078094A">
      <w:pPr>
        <w:pStyle w:val="ListParagraph"/>
        <w:numPr>
          <w:ilvl w:val="0"/>
          <w:numId w:val="54"/>
        </w:numPr>
        <w:autoSpaceDE w:val="0"/>
        <w:autoSpaceDN w:val="0"/>
        <w:adjustRightInd w:val="0"/>
        <w:rPr>
          <w:rFonts w:ascii="Calibri" w:hAnsi="Calibri" w:cs="Calibri"/>
          <w:sz w:val="22"/>
          <w:szCs w:val="22"/>
        </w:rPr>
      </w:pPr>
      <w:r w:rsidRPr="00AB4CB3">
        <w:rPr>
          <w:rFonts w:ascii="Calibri" w:hAnsi="Calibri" w:cs="Calibri"/>
          <w:i/>
          <w:iCs/>
          <w:sz w:val="22"/>
          <w:szCs w:val="22"/>
        </w:rPr>
        <w:t xml:space="preserve">AmeriCorps Member Timesheet Reports (Monthly) </w:t>
      </w:r>
    </w:p>
    <w:p w:rsidR="00684D7E" w:rsidRPr="004636B8" w:rsidRDefault="00684D7E" w:rsidP="004636B8">
      <w:pPr>
        <w:autoSpaceDE w:val="0"/>
        <w:autoSpaceDN w:val="0"/>
        <w:adjustRightInd w:val="0"/>
        <w:ind w:left="360"/>
        <w:rPr>
          <w:rFonts w:ascii="Calibri" w:hAnsi="Calibri" w:cs="Calibri"/>
          <w:sz w:val="22"/>
          <w:szCs w:val="22"/>
        </w:rPr>
      </w:pPr>
      <w:r w:rsidRPr="004636B8">
        <w:rPr>
          <w:rFonts w:ascii="Calibri" w:hAnsi="Calibri" w:cs="Calibri"/>
          <w:sz w:val="22"/>
          <w:szCs w:val="22"/>
        </w:rPr>
        <w:t xml:space="preserve">Must submit AmeriCorps Member timesheets on a monthly basis in the OnCorps Reporting System </w:t>
      </w:r>
    </w:p>
    <w:p w:rsidR="00A649FF" w:rsidRPr="00684D7E" w:rsidRDefault="00A649FF" w:rsidP="004636B8">
      <w:pPr>
        <w:pStyle w:val="Heading3"/>
        <w:numPr>
          <w:ilvl w:val="0"/>
          <w:numId w:val="0"/>
        </w:numPr>
      </w:pPr>
      <w:bookmarkStart w:id="72" w:name="_Toc428376070"/>
      <w:r w:rsidRPr="00684D7E">
        <w:t>Re-Focusing of Funding</w:t>
      </w:r>
      <w:bookmarkEnd w:id="72"/>
      <w:r w:rsidRPr="00684D7E">
        <w:t xml:space="preserve"> </w:t>
      </w:r>
    </w:p>
    <w:p w:rsidR="00A649FF" w:rsidRPr="00684D7E" w:rsidRDefault="00A649FF" w:rsidP="00A649FF">
      <w:pPr>
        <w:shd w:val="clear" w:color="auto" w:fill="FFFFFF"/>
        <w:rPr>
          <w:rFonts w:asciiTheme="minorHAnsi" w:hAnsiTheme="minorHAnsi"/>
          <w:sz w:val="22"/>
          <w:szCs w:val="22"/>
        </w:rPr>
      </w:pPr>
      <w:r w:rsidRPr="00684D7E">
        <w:rPr>
          <w:rFonts w:asciiTheme="minorHAnsi" w:hAnsiTheme="minorHAnsi"/>
          <w:sz w:val="22"/>
          <w:szCs w:val="22"/>
        </w:rPr>
        <w:t xml:space="preserve">CNCS reserves the right to re-focus funding in the event of disaster or other compelling need for service. </w:t>
      </w:r>
    </w:p>
    <w:p w:rsidR="00A649FF" w:rsidRPr="00684D7E" w:rsidRDefault="00A649FF" w:rsidP="00A649FF">
      <w:pPr>
        <w:pStyle w:val="Heading2A"/>
        <w:spacing w:before="0" w:after="0"/>
        <w:jc w:val="center"/>
        <w:rPr>
          <w:rFonts w:asciiTheme="minorHAnsi" w:hAnsiTheme="minorHAnsi"/>
          <w:b/>
          <w:color w:val="FF0000"/>
          <w:sz w:val="22"/>
          <w:szCs w:val="22"/>
        </w:rPr>
      </w:pPr>
    </w:p>
    <w:p w:rsidR="00A649FF" w:rsidRPr="00684D7E" w:rsidRDefault="00A649FF" w:rsidP="004636B8">
      <w:pPr>
        <w:pStyle w:val="Heading2"/>
        <w:numPr>
          <w:ilvl w:val="0"/>
          <w:numId w:val="0"/>
        </w:numPr>
      </w:pPr>
      <w:bookmarkStart w:id="73" w:name="_Toc428376071"/>
      <w:r w:rsidRPr="00684D7E">
        <w:t>OTHER INFORMATION</w:t>
      </w:r>
      <w:bookmarkEnd w:id="73"/>
      <w:r w:rsidRPr="00684D7E">
        <w:t xml:space="preserve"> </w:t>
      </w:r>
    </w:p>
    <w:p w:rsidR="00C81F31" w:rsidRPr="00C81F31" w:rsidRDefault="00A649FF" w:rsidP="00C81F31">
      <w:r w:rsidRPr="00684D7E">
        <w:rPr>
          <w:rFonts w:asciiTheme="minorHAnsi" w:hAnsiTheme="minorHAnsi"/>
          <w:sz w:val="22"/>
          <w:szCs w:val="22"/>
        </w:rPr>
        <w:t xml:space="preserve">In addition to consulting the Application Instructions, Supplementary Materials, and AmeriCorps regulations as directed in this </w:t>
      </w:r>
      <w:r w:rsidRPr="00684D7E">
        <w:rPr>
          <w:rFonts w:asciiTheme="minorHAnsi" w:hAnsiTheme="minorHAnsi"/>
          <w:i/>
          <w:sz w:val="22"/>
          <w:szCs w:val="22"/>
        </w:rPr>
        <w:t>Notice</w:t>
      </w:r>
      <w:r w:rsidRPr="00684D7E">
        <w:rPr>
          <w:rFonts w:asciiTheme="minorHAnsi" w:hAnsiTheme="minorHAnsi"/>
          <w:sz w:val="22"/>
          <w:szCs w:val="22"/>
        </w:rPr>
        <w:t xml:space="preserve">, applicants are encouraged also to consult the </w:t>
      </w:r>
      <w:r w:rsidR="004636B8">
        <w:rPr>
          <w:rFonts w:asciiTheme="minorHAnsi" w:hAnsiTheme="minorHAnsi"/>
          <w:sz w:val="22"/>
          <w:szCs w:val="22"/>
        </w:rPr>
        <w:t>Serve DC and CNCS</w:t>
      </w:r>
      <w:r w:rsidRPr="00684D7E">
        <w:rPr>
          <w:rFonts w:asciiTheme="minorHAnsi" w:hAnsiTheme="minorHAnsi"/>
          <w:sz w:val="22"/>
          <w:szCs w:val="22"/>
        </w:rPr>
        <w:t xml:space="preserve"> web site for a schedule of technical assistance conference calls, and Frequently Asked Questions that are updated during the competition period. Applicants </w:t>
      </w:r>
      <w:r w:rsidR="004636B8">
        <w:rPr>
          <w:rFonts w:asciiTheme="minorHAnsi" w:hAnsiTheme="minorHAnsi"/>
          <w:sz w:val="22"/>
          <w:szCs w:val="22"/>
        </w:rPr>
        <w:t xml:space="preserve">can also make an appointment with Pamela Weinberg, Grants Management Specialist by emailing </w:t>
      </w:r>
      <w:hyperlink r:id="rId38" w:history="1">
        <w:r w:rsidR="004636B8" w:rsidRPr="00D73A6A">
          <w:rPr>
            <w:rStyle w:val="Hyperlink"/>
            <w:rFonts w:asciiTheme="minorHAnsi" w:hAnsiTheme="minorHAnsi"/>
            <w:sz w:val="22"/>
            <w:szCs w:val="22"/>
          </w:rPr>
          <w:t>pamela.weinberg@dc.gov</w:t>
        </w:r>
      </w:hyperlink>
    </w:p>
    <w:p w:rsidR="00340202" w:rsidRPr="004636B8" w:rsidRDefault="00C81F31" w:rsidP="004636B8">
      <w:pPr>
        <w:pStyle w:val="Heading2"/>
        <w:numPr>
          <w:ilvl w:val="0"/>
          <w:numId w:val="0"/>
        </w:numPr>
        <w:rPr>
          <w:rFonts w:ascii="Calibri" w:hAnsi="Calibri" w:cs="Calibri"/>
          <w:color w:val="000000"/>
          <w:sz w:val="22"/>
        </w:rPr>
      </w:pPr>
      <w:r>
        <w:rPr>
          <w:rFonts w:ascii="Calibri" w:hAnsi="Calibri" w:cs="Calibri"/>
          <w:bCs/>
          <w:color w:val="000000"/>
          <w:sz w:val="22"/>
        </w:rPr>
        <w:br w:type="page"/>
      </w:r>
      <w:bookmarkStart w:id="74" w:name="_Toc428376072"/>
      <w:bookmarkEnd w:id="7"/>
      <w:r w:rsidR="004636B8">
        <w:lastRenderedPageBreak/>
        <w:t>APPLICATION INSTRUCTIONS</w:t>
      </w:r>
      <w:bookmarkEnd w:id="74"/>
    </w:p>
    <w:p w:rsidR="00340202" w:rsidRPr="00684EB0" w:rsidRDefault="00340202" w:rsidP="00340202">
      <w:pPr>
        <w:rPr>
          <w:rFonts w:ascii="Arial" w:hAnsi="Arial" w:cs="Arial"/>
          <w:b/>
          <w:sz w:val="20"/>
          <w:szCs w:val="20"/>
        </w:rPr>
      </w:pPr>
    </w:p>
    <w:p w:rsidR="00340202" w:rsidRPr="004636B8" w:rsidRDefault="00340202" w:rsidP="00340202">
      <w:pPr>
        <w:rPr>
          <w:rFonts w:asciiTheme="minorHAnsi" w:hAnsiTheme="minorHAnsi"/>
          <w:sz w:val="22"/>
          <w:szCs w:val="22"/>
        </w:rPr>
      </w:pPr>
      <w:r w:rsidRPr="004636B8">
        <w:rPr>
          <w:rFonts w:asciiTheme="minorHAnsi" w:hAnsiTheme="minorHAnsi"/>
          <w:sz w:val="22"/>
          <w:szCs w:val="22"/>
        </w:rPr>
        <w:t xml:space="preserve">Please use </w:t>
      </w:r>
      <w:r w:rsidR="002E15AF" w:rsidRPr="004636B8">
        <w:rPr>
          <w:rFonts w:asciiTheme="minorHAnsi" w:hAnsiTheme="minorHAnsi"/>
          <w:sz w:val="22"/>
          <w:szCs w:val="22"/>
        </w:rPr>
        <w:t>these</w:t>
      </w:r>
      <w:r w:rsidRPr="004636B8">
        <w:rPr>
          <w:rFonts w:asciiTheme="minorHAnsi" w:hAnsiTheme="minorHAnsi"/>
          <w:sz w:val="22"/>
          <w:szCs w:val="22"/>
        </w:rPr>
        <w:t xml:space="preserve"> application instructions if you are a new or </w:t>
      </w:r>
      <w:proofErr w:type="spellStart"/>
      <w:r w:rsidRPr="004636B8">
        <w:rPr>
          <w:rFonts w:asciiTheme="minorHAnsi" w:hAnsiTheme="minorHAnsi"/>
          <w:sz w:val="22"/>
          <w:szCs w:val="22"/>
        </w:rPr>
        <w:t>recompeting</w:t>
      </w:r>
      <w:proofErr w:type="spellEnd"/>
      <w:r w:rsidRPr="004636B8">
        <w:rPr>
          <w:rFonts w:asciiTheme="minorHAnsi" w:hAnsiTheme="minorHAnsi"/>
          <w:sz w:val="22"/>
          <w:szCs w:val="22"/>
        </w:rPr>
        <w:t xml:space="preserve"> applicant</w:t>
      </w:r>
      <w:r w:rsidR="003E24B9" w:rsidRPr="004636B8">
        <w:rPr>
          <w:rFonts w:asciiTheme="minorHAnsi" w:hAnsiTheme="minorHAnsi"/>
          <w:sz w:val="22"/>
          <w:szCs w:val="22"/>
        </w:rPr>
        <w:t xml:space="preserve"> to CNCS</w:t>
      </w:r>
      <w:r w:rsidRPr="004636B8">
        <w:rPr>
          <w:rFonts w:asciiTheme="minorHAnsi" w:hAnsiTheme="minorHAnsi" w:cs="Arial"/>
          <w:sz w:val="22"/>
          <w:szCs w:val="22"/>
        </w:rPr>
        <w:t xml:space="preserve">. </w:t>
      </w:r>
    </w:p>
    <w:p w:rsidR="00340202" w:rsidRPr="004636B8" w:rsidRDefault="00340202" w:rsidP="00340202">
      <w:pPr>
        <w:rPr>
          <w:rFonts w:asciiTheme="minorHAnsi" w:hAnsiTheme="minorHAnsi"/>
          <w:sz w:val="22"/>
          <w:szCs w:val="22"/>
        </w:rPr>
      </w:pPr>
    </w:p>
    <w:p w:rsidR="00340202" w:rsidRPr="004636B8" w:rsidRDefault="00340202" w:rsidP="002F5254">
      <w:pPr>
        <w:tabs>
          <w:tab w:val="left" w:pos="-1440"/>
          <w:tab w:val="left" w:pos="2160"/>
          <w:tab w:val="left" w:pos="2250"/>
          <w:tab w:val="left" w:pos="2880"/>
          <w:tab w:val="left" w:pos="3600"/>
          <w:tab w:val="left" w:pos="4320"/>
          <w:tab w:val="left" w:pos="5040"/>
          <w:tab w:val="left" w:pos="5760"/>
          <w:tab w:val="left" w:pos="6480"/>
          <w:tab w:val="left" w:pos="7200"/>
          <w:tab w:val="left" w:pos="7920"/>
        </w:tabs>
        <w:rPr>
          <w:rFonts w:asciiTheme="minorHAnsi" w:hAnsiTheme="minorHAnsi"/>
          <w:sz w:val="22"/>
          <w:szCs w:val="22"/>
        </w:rPr>
      </w:pPr>
      <w:r w:rsidRPr="004636B8">
        <w:rPr>
          <w:rFonts w:asciiTheme="minorHAnsi" w:hAnsiTheme="minorHAnsi"/>
          <w:sz w:val="22"/>
          <w:szCs w:val="22"/>
        </w:rPr>
        <w:t>If you are submitting a request for continuation</w:t>
      </w:r>
      <w:r w:rsidR="003E24B9" w:rsidRPr="004636B8">
        <w:rPr>
          <w:rFonts w:asciiTheme="minorHAnsi" w:hAnsiTheme="minorHAnsi"/>
          <w:sz w:val="22"/>
          <w:szCs w:val="22"/>
        </w:rPr>
        <w:t xml:space="preserve"> to CNCS</w:t>
      </w:r>
      <w:r w:rsidRPr="004636B8">
        <w:rPr>
          <w:rFonts w:asciiTheme="minorHAnsi" w:hAnsiTheme="minorHAnsi"/>
          <w:sz w:val="22"/>
          <w:szCs w:val="22"/>
        </w:rPr>
        <w:t>, please see the Continuation Instructions which begin on page</w:t>
      </w:r>
      <w:r w:rsidR="00A70022">
        <w:rPr>
          <w:rFonts w:asciiTheme="minorHAnsi" w:hAnsiTheme="minorHAnsi"/>
          <w:sz w:val="22"/>
          <w:szCs w:val="22"/>
        </w:rPr>
        <w:t xml:space="preserve"> 37</w:t>
      </w:r>
      <w:r w:rsidRPr="004636B8">
        <w:rPr>
          <w:rFonts w:asciiTheme="minorHAnsi" w:hAnsiTheme="minorHAnsi"/>
          <w:sz w:val="22"/>
          <w:szCs w:val="22"/>
        </w:rPr>
        <w:t>.</w:t>
      </w:r>
    </w:p>
    <w:p w:rsidR="00340202" w:rsidRPr="004636B8" w:rsidRDefault="00340202" w:rsidP="00340202">
      <w:pPr>
        <w:rPr>
          <w:rFonts w:asciiTheme="minorHAnsi" w:hAnsiTheme="minorHAnsi"/>
          <w:sz w:val="22"/>
          <w:szCs w:val="22"/>
        </w:rPr>
      </w:pPr>
    </w:p>
    <w:p w:rsidR="00340202" w:rsidRPr="004636B8" w:rsidRDefault="00340202" w:rsidP="00340202">
      <w:pPr>
        <w:rPr>
          <w:rFonts w:asciiTheme="minorHAnsi" w:hAnsiTheme="minorHAnsi"/>
          <w:b/>
          <w:sz w:val="22"/>
          <w:szCs w:val="22"/>
        </w:rPr>
      </w:pPr>
      <w:r w:rsidRPr="004636B8">
        <w:rPr>
          <w:rFonts w:asciiTheme="minorHAnsi" w:hAnsiTheme="minorHAnsi"/>
          <w:sz w:val="22"/>
          <w:szCs w:val="22"/>
        </w:rPr>
        <w:t xml:space="preserve">Use these instructions in conjunction with the </w:t>
      </w:r>
      <w:r w:rsidRPr="004636B8">
        <w:rPr>
          <w:rFonts w:asciiTheme="minorHAnsi" w:hAnsiTheme="minorHAnsi"/>
          <w:i/>
          <w:sz w:val="22"/>
          <w:szCs w:val="22"/>
        </w:rPr>
        <w:t>Notice of Federal Funding Opportunity (Notice)</w:t>
      </w:r>
      <w:r w:rsidRPr="004636B8">
        <w:rPr>
          <w:rFonts w:asciiTheme="minorHAnsi" w:hAnsiTheme="minorHAnsi"/>
          <w:sz w:val="22"/>
          <w:szCs w:val="22"/>
        </w:rPr>
        <w:t xml:space="preserve">, and the AmeriCorps Regulations, 45 CFR §§ 2520–2550. </w:t>
      </w:r>
      <w:r w:rsidRPr="004636B8">
        <w:rPr>
          <w:rFonts w:asciiTheme="minorHAnsi" w:hAnsiTheme="minorHAnsi"/>
          <w:b/>
          <w:sz w:val="22"/>
          <w:szCs w:val="22"/>
        </w:rPr>
        <w:t xml:space="preserve">The </w:t>
      </w:r>
      <w:r w:rsidRPr="004636B8">
        <w:rPr>
          <w:rFonts w:asciiTheme="minorHAnsi" w:hAnsiTheme="minorHAnsi"/>
          <w:b/>
          <w:i/>
          <w:sz w:val="22"/>
          <w:szCs w:val="22"/>
        </w:rPr>
        <w:t>Notice</w:t>
      </w:r>
      <w:r w:rsidRPr="004636B8">
        <w:rPr>
          <w:rFonts w:asciiTheme="minorHAnsi" w:hAnsiTheme="minorHAnsi"/>
          <w:b/>
          <w:sz w:val="22"/>
          <w:szCs w:val="22"/>
        </w:rPr>
        <w:t xml:space="preserve"> includes deadlines, eligibility requirements, submission requirements, maximum amount of funding per Member Service Year (MSY),</w:t>
      </w:r>
      <w:r w:rsidRPr="004636B8">
        <w:rPr>
          <w:rStyle w:val="FootnoteReference"/>
          <w:rFonts w:asciiTheme="minorHAnsi" w:hAnsiTheme="minorHAnsi"/>
          <w:b/>
          <w:sz w:val="22"/>
          <w:szCs w:val="22"/>
        </w:rPr>
        <w:footnoteReference w:id="1"/>
      </w:r>
      <w:r w:rsidRPr="004636B8">
        <w:rPr>
          <w:rFonts w:asciiTheme="minorHAnsi" w:hAnsiTheme="minorHAnsi"/>
          <w:b/>
          <w:sz w:val="22"/>
          <w:szCs w:val="22"/>
        </w:rPr>
        <w:t xml:space="preserve"> and other information that </w:t>
      </w:r>
      <w:r w:rsidR="00225335" w:rsidRPr="004636B8">
        <w:rPr>
          <w:rFonts w:asciiTheme="minorHAnsi" w:hAnsiTheme="minorHAnsi"/>
          <w:b/>
          <w:sz w:val="22"/>
          <w:szCs w:val="22"/>
        </w:rPr>
        <w:t>is specific to the grant competition</w:t>
      </w:r>
      <w:r w:rsidRPr="004636B8">
        <w:rPr>
          <w:rFonts w:asciiTheme="minorHAnsi" w:hAnsiTheme="minorHAnsi"/>
          <w:b/>
          <w:sz w:val="22"/>
          <w:szCs w:val="22"/>
        </w:rPr>
        <w:t xml:space="preserve">. </w:t>
      </w:r>
    </w:p>
    <w:p w:rsidR="00340202" w:rsidRPr="004636B8" w:rsidRDefault="00340202" w:rsidP="00340202">
      <w:pPr>
        <w:rPr>
          <w:rFonts w:asciiTheme="minorHAnsi" w:hAnsiTheme="minorHAnsi"/>
          <w:b/>
          <w:sz w:val="22"/>
          <w:szCs w:val="22"/>
        </w:rPr>
      </w:pPr>
    </w:p>
    <w:p w:rsidR="00340202" w:rsidRPr="004636B8" w:rsidRDefault="00340202" w:rsidP="00340202">
      <w:pPr>
        <w:rPr>
          <w:rFonts w:asciiTheme="minorHAnsi" w:hAnsiTheme="minorHAnsi"/>
          <w:sz w:val="22"/>
          <w:szCs w:val="22"/>
        </w:rPr>
      </w:pPr>
      <w:r w:rsidRPr="004636B8">
        <w:rPr>
          <w:rFonts w:asciiTheme="minorHAnsi" w:hAnsiTheme="minorHAnsi"/>
          <w:sz w:val="22"/>
          <w:szCs w:val="22"/>
        </w:rPr>
        <w:t xml:space="preserve">The AmeriCorps regulations include pertinent information (see Table 1, below). The </w:t>
      </w:r>
      <w:r w:rsidRPr="004636B8">
        <w:rPr>
          <w:rFonts w:asciiTheme="minorHAnsi" w:hAnsiTheme="minorHAnsi"/>
          <w:i/>
          <w:sz w:val="22"/>
          <w:szCs w:val="22"/>
        </w:rPr>
        <w:t xml:space="preserve">Notice </w:t>
      </w:r>
      <w:r w:rsidRPr="004636B8">
        <w:rPr>
          <w:rFonts w:asciiTheme="minorHAnsi" w:hAnsiTheme="minorHAnsi"/>
          <w:sz w:val="22"/>
          <w:szCs w:val="22"/>
        </w:rPr>
        <w:t xml:space="preserve">can be found at </w:t>
      </w:r>
      <w:hyperlink r:id="rId39" w:history="1">
        <w:r w:rsidRPr="004636B8">
          <w:rPr>
            <w:rStyle w:val="Hyperlink"/>
            <w:rFonts w:asciiTheme="minorHAnsi" w:hAnsiTheme="minorHAnsi"/>
            <w:color w:val="auto"/>
            <w:sz w:val="22"/>
            <w:szCs w:val="22"/>
          </w:rPr>
          <w:t>http://www.americorps.org/for_organizations/funding/nofa.asp</w:t>
        </w:r>
      </w:hyperlink>
      <w:r w:rsidRPr="004636B8">
        <w:rPr>
          <w:rFonts w:asciiTheme="minorHAnsi" w:hAnsiTheme="minorHAnsi"/>
          <w:sz w:val="22"/>
          <w:szCs w:val="22"/>
        </w:rPr>
        <w:t xml:space="preserve">. The full regulations are available online at </w:t>
      </w:r>
      <w:hyperlink r:id="rId40" w:history="1">
        <w:r w:rsidRPr="004636B8">
          <w:rPr>
            <w:rStyle w:val="Hyperlink"/>
            <w:rFonts w:asciiTheme="minorHAnsi" w:hAnsiTheme="minorHAnsi"/>
            <w:color w:val="auto"/>
            <w:sz w:val="22"/>
            <w:szCs w:val="22"/>
          </w:rPr>
          <w:t>www.gpoaccess.gov/ecfr</w:t>
        </w:r>
      </w:hyperlink>
      <w:r w:rsidRPr="004636B8">
        <w:rPr>
          <w:rFonts w:asciiTheme="minorHAnsi" w:hAnsiTheme="minorHAnsi"/>
          <w:sz w:val="22"/>
          <w:szCs w:val="22"/>
        </w:rPr>
        <w:t xml:space="preserve">. </w:t>
      </w:r>
    </w:p>
    <w:p w:rsidR="00E628DD" w:rsidRPr="004636B8" w:rsidRDefault="00E628DD" w:rsidP="00F93C80">
      <w:pPr>
        <w:rPr>
          <w:rFonts w:asciiTheme="minorHAnsi" w:hAnsiTheme="minorHAnsi"/>
          <w:b/>
          <w:sz w:val="22"/>
          <w:szCs w:val="22"/>
        </w:rPr>
      </w:pPr>
    </w:p>
    <w:p w:rsidR="00340202" w:rsidRPr="004636B8" w:rsidRDefault="00340202" w:rsidP="00340202">
      <w:pPr>
        <w:jc w:val="center"/>
        <w:rPr>
          <w:rFonts w:asciiTheme="minorHAnsi" w:hAnsiTheme="minorHAnsi"/>
          <w:b/>
          <w:sz w:val="22"/>
          <w:szCs w:val="22"/>
        </w:rPr>
      </w:pPr>
      <w:r w:rsidRPr="004636B8">
        <w:rPr>
          <w:rFonts w:asciiTheme="minorHAnsi" w:hAnsiTheme="minorHAnsi"/>
          <w:b/>
          <w:sz w:val="22"/>
          <w:szCs w:val="22"/>
        </w:rPr>
        <w:t>Table 1: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4428"/>
      </w:tblGrid>
      <w:tr w:rsidR="00340202" w:rsidRPr="004636B8"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C60491" w:rsidP="00DF0998">
            <w:pPr>
              <w:jc w:val="center"/>
              <w:rPr>
                <w:rFonts w:asciiTheme="minorHAnsi" w:hAnsiTheme="minorHAnsi"/>
                <w:sz w:val="22"/>
                <w:szCs w:val="22"/>
              </w:rPr>
            </w:pPr>
            <w:r w:rsidRPr="004636B8">
              <w:rPr>
                <w:rFonts w:asciiTheme="minorHAnsi" w:hAnsiTheme="minorHAnsi"/>
                <w:sz w:val="22"/>
                <w:szCs w:val="22"/>
              </w:rPr>
              <w:t>Topics</w:t>
            </w:r>
            <w:r w:rsidR="00340202" w:rsidRPr="004636B8">
              <w:rPr>
                <w:rFonts w:asciiTheme="minorHAnsi" w:hAnsiTheme="minorHAnsi"/>
                <w:sz w:val="22"/>
                <w:szCs w:val="22"/>
              </w:rPr>
              <w:t xml:space="preserve"> </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jc w:val="center"/>
              <w:rPr>
                <w:rFonts w:asciiTheme="minorHAnsi" w:hAnsiTheme="minorHAnsi"/>
                <w:sz w:val="22"/>
                <w:szCs w:val="22"/>
              </w:rPr>
            </w:pPr>
            <w:r w:rsidRPr="004636B8">
              <w:rPr>
                <w:rFonts w:asciiTheme="minorHAnsi" w:hAnsiTheme="minorHAnsi"/>
                <w:sz w:val="22"/>
                <w:szCs w:val="22"/>
              </w:rPr>
              <w:t>Citation in the AmeriCorps Regulations</w:t>
            </w:r>
          </w:p>
        </w:tc>
      </w:tr>
      <w:tr w:rsidR="00340202" w:rsidRPr="004636B8"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Member Service Activities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§2520.20 - §2520.55</w:t>
            </w:r>
          </w:p>
        </w:tc>
      </w:tr>
      <w:tr w:rsidR="00340202" w:rsidRPr="004636B8"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Prohibited Activities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§2520.65</w:t>
            </w:r>
          </w:p>
        </w:tc>
      </w:tr>
      <w:tr w:rsidR="00340202" w:rsidRPr="004636B8"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Tutoring Programs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§2522.900-2522.950</w:t>
            </w:r>
          </w:p>
        </w:tc>
      </w:tr>
      <w:tr w:rsidR="00340202" w:rsidRPr="004636B8"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 xml:space="preserve">Matching Funds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§2521.35-2521.90</w:t>
            </w:r>
          </w:p>
        </w:tc>
      </w:tr>
      <w:tr w:rsidR="00340202" w:rsidRPr="004636B8"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Member Benefits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§2522.240-2522.250</w:t>
            </w:r>
          </w:p>
        </w:tc>
      </w:tr>
      <w:tr w:rsidR="00340202" w:rsidRPr="004636B8"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Calculating Cost Per Member Service Year (MSY)</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§2522.485</w:t>
            </w:r>
          </w:p>
        </w:tc>
      </w:tr>
      <w:tr w:rsidR="00340202" w:rsidRPr="004636B8"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Performance Measures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§2522.500-2522.650</w:t>
            </w:r>
          </w:p>
        </w:tc>
      </w:tr>
      <w:tr w:rsidR="00340202" w:rsidRPr="004636B8"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Evaluation</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 xml:space="preserve">§2522.500-2522.540 and §2522.700-2522.740  </w:t>
            </w:r>
          </w:p>
        </w:tc>
      </w:tr>
      <w:tr w:rsidR="00340202" w:rsidRPr="004636B8" w:rsidTr="00DF0998">
        <w:tc>
          <w:tcPr>
            <w:tcW w:w="514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Selection Criteria and Selection Process</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40202" w:rsidRPr="004636B8" w:rsidRDefault="00340202" w:rsidP="00DF0998">
            <w:pPr>
              <w:rPr>
                <w:rFonts w:asciiTheme="minorHAnsi" w:hAnsiTheme="minorHAnsi"/>
                <w:sz w:val="22"/>
                <w:szCs w:val="22"/>
              </w:rPr>
            </w:pPr>
            <w:r w:rsidRPr="004636B8">
              <w:rPr>
                <w:rFonts w:asciiTheme="minorHAnsi" w:hAnsiTheme="minorHAnsi"/>
                <w:sz w:val="22"/>
                <w:szCs w:val="22"/>
              </w:rPr>
              <w:t>§2522.400-2522.475</w:t>
            </w:r>
          </w:p>
        </w:tc>
      </w:tr>
    </w:tbl>
    <w:p w:rsidR="00340202" w:rsidRPr="004636B8" w:rsidRDefault="00340202" w:rsidP="00340202">
      <w:pPr>
        <w:rPr>
          <w:rFonts w:asciiTheme="minorHAnsi" w:hAnsiTheme="minorHAnsi"/>
          <w:sz w:val="22"/>
          <w:szCs w:val="22"/>
        </w:rPr>
      </w:pPr>
    </w:p>
    <w:p w:rsidR="00340202" w:rsidRPr="004636B8" w:rsidRDefault="00340202" w:rsidP="00340202">
      <w:pPr>
        <w:rPr>
          <w:rFonts w:asciiTheme="minorHAnsi" w:hAnsiTheme="minorHAnsi"/>
          <w:sz w:val="22"/>
          <w:szCs w:val="22"/>
        </w:rPr>
      </w:pPr>
      <w:r w:rsidRPr="004636B8">
        <w:rPr>
          <w:rFonts w:asciiTheme="minorHAnsi" w:hAnsiTheme="minorHAnsi"/>
          <w:sz w:val="22"/>
          <w:szCs w:val="22"/>
        </w:rPr>
        <w:t xml:space="preserve">If there is any inconsistency between the AmeriCorps regulations, the </w:t>
      </w:r>
      <w:r w:rsidRPr="004636B8">
        <w:rPr>
          <w:rFonts w:asciiTheme="minorHAnsi" w:hAnsiTheme="minorHAnsi"/>
          <w:i/>
          <w:sz w:val="22"/>
          <w:szCs w:val="22"/>
        </w:rPr>
        <w:t>Notice,</w:t>
      </w:r>
      <w:r w:rsidRPr="004636B8">
        <w:rPr>
          <w:rFonts w:asciiTheme="minorHAnsi" w:hAnsiTheme="minorHAnsi"/>
          <w:sz w:val="22"/>
          <w:szCs w:val="22"/>
        </w:rPr>
        <w:t xml:space="preserve"> and the Application Instructions, the order of precedence is as follows:</w:t>
      </w:r>
    </w:p>
    <w:p w:rsidR="00340202" w:rsidRPr="004636B8" w:rsidRDefault="00340202" w:rsidP="00340202">
      <w:pPr>
        <w:ind w:firstLine="720"/>
        <w:rPr>
          <w:rFonts w:asciiTheme="minorHAnsi" w:hAnsiTheme="minorHAnsi"/>
          <w:sz w:val="22"/>
          <w:szCs w:val="22"/>
        </w:rPr>
      </w:pPr>
      <w:r w:rsidRPr="004636B8">
        <w:rPr>
          <w:rFonts w:asciiTheme="minorHAnsi" w:hAnsiTheme="minorHAnsi"/>
          <w:sz w:val="22"/>
          <w:szCs w:val="22"/>
        </w:rPr>
        <w:t>1. AmeriCorps regulations 45 CFR §§ 2520–2550 take precedence over the</w:t>
      </w:r>
      <w:r w:rsidRPr="004636B8">
        <w:rPr>
          <w:rFonts w:asciiTheme="minorHAnsi" w:hAnsiTheme="minorHAnsi"/>
          <w:sz w:val="22"/>
          <w:szCs w:val="22"/>
        </w:rPr>
        <w:tab/>
      </w:r>
    </w:p>
    <w:p w:rsidR="00225335" w:rsidRPr="004636B8" w:rsidRDefault="00340202" w:rsidP="00340202">
      <w:pPr>
        <w:ind w:firstLine="720"/>
        <w:rPr>
          <w:rFonts w:asciiTheme="minorHAnsi" w:hAnsiTheme="minorHAnsi"/>
          <w:sz w:val="22"/>
          <w:szCs w:val="22"/>
        </w:rPr>
      </w:pPr>
      <w:r w:rsidRPr="004636B8">
        <w:rPr>
          <w:rFonts w:asciiTheme="minorHAnsi" w:hAnsiTheme="minorHAnsi"/>
          <w:sz w:val="22"/>
          <w:szCs w:val="22"/>
        </w:rPr>
        <w:t xml:space="preserve">2. </w:t>
      </w:r>
      <w:r w:rsidRPr="004636B8">
        <w:rPr>
          <w:rFonts w:asciiTheme="minorHAnsi" w:hAnsiTheme="minorHAnsi"/>
          <w:i/>
          <w:sz w:val="22"/>
          <w:szCs w:val="22"/>
        </w:rPr>
        <w:t>Notice of Federal Funding Opportunity</w:t>
      </w:r>
      <w:r w:rsidR="00225335" w:rsidRPr="004636B8">
        <w:rPr>
          <w:rFonts w:asciiTheme="minorHAnsi" w:hAnsiTheme="minorHAnsi"/>
          <w:i/>
          <w:sz w:val="22"/>
          <w:szCs w:val="22"/>
        </w:rPr>
        <w:t>/Notice of Federal Funding Availability</w:t>
      </w:r>
      <w:r w:rsidRPr="004636B8">
        <w:rPr>
          <w:rFonts w:asciiTheme="minorHAnsi" w:hAnsiTheme="minorHAnsi"/>
          <w:i/>
          <w:sz w:val="22"/>
          <w:szCs w:val="22"/>
        </w:rPr>
        <w:t xml:space="preserve">, </w:t>
      </w:r>
      <w:r w:rsidRPr="004636B8">
        <w:rPr>
          <w:rFonts w:asciiTheme="minorHAnsi" w:hAnsiTheme="minorHAnsi"/>
          <w:sz w:val="22"/>
          <w:szCs w:val="22"/>
        </w:rPr>
        <w:t xml:space="preserve">which takes precedence </w:t>
      </w:r>
    </w:p>
    <w:p w:rsidR="00340202" w:rsidRPr="004636B8" w:rsidRDefault="00340202" w:rsidP="00340202">
      <w:pPr>
        <w:ind w:firstLine="720"/>
        <w:rPr>
          <w:rFonts w:asciiTheme="minorHAnsi" w:hAnsiTheme="minorHAnsi"/>
          <w:sz w:val="22"/>
          <w:szCs w:val="22"/>
        </w:rPr>
      </w:pPr>
      <w:proofErr w:type="gramStart"/>
      <w:r w:rsidRPr="004636B8">
        <w:rPr>
          <w:rFonts w:asciiTheme="minorHAnsi" w:hAnsiTheme="minorHAnsi"/>
          <w:sz w:val="22"/>
          <w:szCs w:val="22"/>
        </w:rPr>
        <w:t>over</w:t>
      </w:r>
      <w:proofErr w:type="gramEnd"/>
      <w:r w:rsidRPr="004636B8">
        <w:rPr>
          <w:rFonts w:asciiTheme="minorHAnsi" w:hAnsiTheme="minorHAnsi"/>
          <w:sz w:val="22"/>
          <w:szCs w:val="22"/>
        </w:rPr>
        <w:t xml:space="preserve"> the</w:t>
      </w:r>
    </w:p>
    <w:p w:rsidR="00340202" w:rsidRPr="004636B8" w:rsidRDefault="00340202" w:rsidP="00340202">
      <w:pPr>
        <w:rPr>
          <w:rFonts w:asciiTheme="minorHAnsi" w:hAnsiTheme="minorHAnsi"/>
          <w:sz w:val="22"/>
          <w:szCs w:val="22"/>
        </w:rPr>
      </w:pPr>
      <w:r w:rsidRPr="004636B8">
        <w:rPr>
          <w:rFonts w:asciiTheme="minorHAnsi" w:hAnsiTheme="minorHAnsi"/>
          <w:sz w:val="22"/>
          <w:szCs w:val="22"/>
        </w:rPr>
        <w:tab/>
        <w:t>3. Application Instructions.</w:t>
      </w:r>
    </w:p>
    <w:p w:rsidR="00340202" w:rsidRPr="00684EB0" w:rsidRDefault="00340202" w:rsidP="00340202">
      <w:pPr>
        <w:tabs>
          <w:tab w:val="right" w:leader="dot" w:pos="9360"/>
        </w:tabs>
        <w:rPr>
          <w:rFonts w:ascii="Arial" w:hAnsi="Arial" w:cs="Arial"/>
          <w:sz w:val="20"/>
          <w:szCs w:val="20"/>
        </w:rPr>
      </w:pPr>
      <w:bookmarkStart w:id="75" w:name="_Toc109769970"/>
    </w:p>
    <w:p w:rsidR="00225335" w:rsidRDefault="00225335" w:rsidP="007B21FA">
      <w:pPr>
        <w:pStyle w:val="Heading3"/>
        <w:numPr>
          <w:ilvl w:val="0"/>
          <w:numId w:val="0"/>
        </w:numPr>
      </w:pPr>
      <w:bookmarkStart w:id="76" w:name="_Toc428376073"/>
      <w:bookmarkStart w:id="77" w:name="_Toc109769971"/>
      <w:bookmarkEnd w:id="75"/>
      <w:r>
        <w:t>SUBMITTING YOUR APPLICATION IN EGRANTS</w:t>
      </w:r>
      <w:bookmarkEnd w:id="76"/>
    </w:p>
    <w:p w:rsidR="00340202" w:rsidRPr="00684EB0" w:rsidRDefault="00225335" w:rsidP="0014574C">
      <w:pPr>
        <w:pStyle w:val="Heading3"/>
        <w:numPr>
          <w:ilvl w:val="0"/>
          <w:numId w:val="0"/>
        </w:numPr>
      </w:pPr>
      <w:bookmarkStart w:id="78" w:name="_Toc428376074"/>
      <w:r>
        <w:t xml:space="preserve">New and </w:t>
      </w:r>
      <w:proofErr w:type="spellStart"/>
      <w:r>
        <w:t>R</w:t>
      </w:r>
      <w:r w:rsidR="00B41B65">
        <w:t>e</w:t>
      </w:r>
      <w:r>
        <w:t>competing</w:t>
      </w:r>
      <w:proofErr w:type="spellEnd"/>
      <w:r>
        <w:t xml:space="preserve"> Applicants</w:t>
      </w:r>
      <w:bookmarkEnd w:id="78"/>
      <w:r w:rsidR="00340202" w:rsidRPr="00684EB0">
        <w:t xml:space="preserve"> </w:t>
      </w:r>
    </w:p>
    <w:p w:rsidR="00340202" w:rsidRPr="0014574C" w:rsidRDefault="002B16B2" w:rsidP="00340202">
      <w:pPr>
        <w:tabs>
          <w:tab w:val="center" w:pos="720"/>
        </w:tabs>
        <w:rPr>
          <w:rFonts w:asciiTheme="minorHAnsi" w:hAnsiTheme="minorHAnsi"/>
          <w:sz w:val="22"/>
          <w:szCs w:val="22"/>
        </w:rPr>
      </w:pPr>
      <w:r w:rsidRPr="0014574C">
        <w:rPr>
          <w:rFonts w:asciiTheme="minorHAnsi" w:hAnsiTheme="minorHAnsi"/>
          <w:sz w:val="22"/>
          <w:szCs w:val="22"/>
        </w:rPr>
        <w:t>New a</w:t>
      </w:r>
      <w:r w:rsidR="00340202" w:rsidRPr="0014574C">
        <w:rPr>
          <w:rFonts w:asciiTheme="minorHAnsi" w:hAnsiTheme="minorHAnsi"/>
          <w:sz w:val="22"/>
          <w:szCs w:val="22"/>
        </w:rPr>
        <w:t xml:space="preserve">pplicants need to establish an </w:t>
      </w:r>
      <w:proofErr w:type="spellStart"/>
      <w:r w:rsidR="00340202" w:rsidRPr="0014574C">
        <w:rPr>
          <w:rFonts w:asciiTheme="minorHAnsi" w:hAnsiTheme="minorHAnsi"/>
          <w:sz w:val="22"/>
          <w:szCs w:val="22"/>
        </w:rPr>
        <w:t>eGrants</w:t>
      </w:r>
      <w:proofErr w:type="spellEnd"/>
      <w:r w:rsidR="00340202" w:rsidRPr="0014574C">
        <w:rPr>
          <w:rFonts w:asciiTheme="minorHAnsi" w:hAnsiTheme="minorHAnsi"/>
          <w:sz w:val="22"/>
          <w:szCs w:val="22"/>
        </w:rPr>
        <w:t xml:space="preserve"> account by accessing this link: </w:t>
      </w:r>
      <w:hyperlink r:id="rId41" w:history="1">
        <w:r w:rsidR="00340202" w:rsidRPr="0014574C">
          <w:rPr>
            <w:rStyle w:val="Hyperlink"/>
            <w:rFonts w:asciiTheme="minorHAnsi" w:hAnsiTheme="minorHAnsi"/>
            <w:color w:val="auto"/>
            <w:sz w:val="22"/>
            <w:szCs w:val="22"/>
          </w:rPr>
          <w:t>https://egrants.cns.gov/espan/main/login.jsp</w:t>
        </w:r>
      </w:hyperlink>
      <w:r w:rsidR="00340202" w:rsidRPr="0014574C">
        <w:rPr>
          <w:rFonts w:asciiTheme="minorHAnsi" w:hAnsiTheme="minorHAnsi"/>
          <w:sz w:val="22"/>
          <w:szCs w:val="22"/>
        </w:rPr>
        <w:t xml:space="preserve"> and selecting “Don’t have an </w:t>
      </w:r>
      <w:proofErr w:type="spellStart"/>
      <w:r w:rsidR="00340202" w:rsidRPr="0014574C">
        <w:rPr>
          <w:rFonts w:asciiTheme="minorHAnsi" w:hAnsiTheme="minorHAnsi"/>
          <w:sz w:val="22"/>
          <w:szCs w:val="22"/>
        </w:rPr>
        <w:t>eGrants</w:t>
      </w:r>
      <w:proofErr w:type="spellEnd"/>
      <w:r w:rsidR="00340202" w:rsidRPr="0014574C">
        <w:rPr>
          <w:rFonts w:asciiTheme="minorHAnsi" w:hAnsiTheme="minorHAnsi"/>
          <w:sz w:val="22"/>
          <w:szCs w:val="22"/>
        </w:rPr>
        <w:t xml:space="preserve"> account? Create an account.”</w:t>
      </w:r>
    </w:p>
    <w:p w:rsidR="00340202" w:rsidRPr="0014574C" w:rsidRDefault="00340202" w:rsidP="00340202">
      <w:pPr>
        <w:tabs>
          <w:tab w:val="center" w:pos="720"/>
        </w:tabs>
        <w:rPr>
          <w:rFonts w:asciiTheme="minorHAnsi" w:hAnsiTheme="minorHAnsi"/>
          <w:sz w:val="22"/>
          <w:szCs w:val="22"/>
        </w:rPr>
      </w:pPr>
    </w:p>
    <w:p w:rsidR="00340202" w:rsidRPr="0014574C" w:rsidRDefault="00340202" w:rsidP="00340202">
      <w:pPr>
        <w:tabs>
          <w:tab w:val="center" w:pos="720"/>
        </w:tabs>
        <w:rPr>
          <w:rFonts w:asciiTheme="minorHAnsi" w:hAnsiTheme="minorHAnsi"/>
          <w:sz w:val="22"/>
          <w:szCs w:val="22"/>
        </w:rPr>
      </w:pPr>
      <w:r w:rsidRPr="0014574C">
        <w:rPr>
          <w:rFonts w:asciiTheme="minorHAnsi" w:hAnsiTheme="minorHAnsi"/>
          <w:sz w:val="22"/>
          <w:szCs w:val="22"/>
        </w:rPr>
        <w:t xml:space="preserve">In </w:t>
      </w:r>
      <w:proofErr w:type="spellStart"/>
      <w:r w:rsidRPr="0014574C">
        <w:rPr>
          <w:rFonts w:asciiTheme="minorHAnsi" w:hAnsiTheme="minorHAnsi"/>
          <w:sz w:val="22"/>
          <w:szCs w:val="22"/>
        </w:rPr>
        <w:t>eGrants</w:t>
      </w:r>
      <w:proofErr w:type="spellEnd"/>
      <w:r w:rsidRPr="0014574C">
        <w:rPr>
          <w:rFonts w:asciiTheme="minorHAnsi" w:hAnsiTheme="minorHAnsi"/>
          <w:sz w:val="22"/>
          <w:szCs w:val="22"/>
        </w:rPr>
        <w:t>, before Starting Section I you will need to:</w:t>
      </w:r>
    </w:p>
    <w:p w:rsidR="00340202" w:rsidRPr="0014574C" w:rsidRDefault="00340202" w:rsidP="00340202">
      <w:pPr>
        <w:numPr>
          <w:ilvl w:val="0"/>
          <w:numId w:val="8"/>
        </w:numPr>
        <w:rPr>
          <w:rFonts w:asciiTheme="minorHAnsi" w:hAnsiTheme="minorHAnsi"/>
          <w:sz w:val="22"/>
          <w:szCs w:val="22"/>
        </w:rPr>
      </w:pPr>
      <w:r w:rsidRPr="0014574C">
        <w:rPr>
          <w:rFonts w:asciiTheme="minorHAnsi" w:hAnsiTheme="minorHAnsi"/>
          <w:sz w:val="22"/>
          <w:szCs w:val="22"/>
        </w:rPr>
        <w:t>Start a new Grant Application</w:t>
      </w:r>
    </w:p>
    <w:p w:rsidR="00340202" w:rsidRPr="0014574C" w:rsidRDefault="00340202" w:rsidP="00340202">
      <w:pPr>
        <w:numPr>
          <w:ilvl w:val="0"/>
          <w:numId w:val="8"/>
        </w:numPr>
        <w:rPr>
          <w:rFonts w:asciiTheme="minorHAnsi" w:hAnsiTheme="minorHAnsi"/>
          <w:sz w:val="22"/>
          <w:szCs w:val="22"/>
        </w:rPr>
      </w:pPr>
      <w:r w:rsidRPr="0014574C">
        <w:rPr>
          <w:rFonts w:asciiTheme="minorHAnsi" w:hAnsiTheme="minorHAnsi"/>
          <w:sz w:val="22"/>
          <w:szCs w:val="22"/>
        </w:rPr>
        <w:lastRenderedPageBreak/>
        <w:t>Select a Program Area (AmeriCorps)</w:t>
      </w:r>
    </w:p>
    <w:p w:rsidR="00340202" w:rsidRPr="0014574C" w:rsidRDefault="00340202" w:rsidP="00340202">
      <w:pPr>
        <w:numPr>
          <w:ilvl w:val="0"/>
          <w:numId w:val="8"/>
        </w:numPr>
        <w:rPr>
          <w:rFonts w:asciiTheme="minorHAnsi" w:hAnsiTheme="minorHAnsi"/>
          <w:sz w:val="22"/>
          <w:szCs w:val="22"/>
        </w:rPr>
      </w:pPr>
      <w:r w:rsidRPr="0014574C">
        <w:rPr>
          <w:rFonts w:asciiTheme="minorHAnsi" w:hAnsiTheme="minorHAnsi"/>
          <w:sz w:val="22"/>
          <w:szCs w:val="22"/>
        </w:rPr>
        <w:t>Select a NOFA</w:t>
      </w:r>
      <w:r w:rsidR="00225335" w:rsidRPr="0014574C">
        <w:rPr>
          <w:rFonts w:asciiTheme="minorHAnsi" w:hAnsiTheme="minorHAnsi"/>
          <w:sz w:val="22"/>
          <w:szCs w:val="22"/>
        </w:rPr>
        <w:t xml:space="preserve"> (see the Notice for a listing)</w:t>
      </w:r>
    </w:p>
    <w:p w:rsidR="00415FE8" w:rsidRPr="0014574C" w:rsidRDefault="00415FE8" w:rsidP="00340202">
      <w:pPr>
        <w:rPr>
          <w:rFonts w:asciiTheme="minorHAnsi" w:hAnsiTheme="minorHAnsi"/>
          <w:sz w:val="22"/>
          <w:szCs w:val="22"/>
        </w:rPr>
      </w:pPr>
    </w:p>
    <w:p w:rsidR="00340202" w:rsidRPr="0014574C" w:rsidRDefault="00340202" w:rsidP="00340202">
      <w:pPr>
        <w:rPr>
          <w:rFonts w:asciiTheme="minorHAnsi" w:hAnsiTheme="minorHAnsi"/>
          <w:sz w:val="22"/>
          <w:szCs w:val="22"/>
        </w:rPr>
      </w:pPr>
      <w:r w:rsidRPr="0014574C">
        <w:rPr>
          <w:rFonts w:asciiTheme="minorHAnsi" w:hAnsiTheme="minorHAnsi"/>
          <w:sz w:val="22"/>
          <w:szCs w:val="22"/>
        </w:rPr>
        <w:t xml:space="preserve">Your application consists of the following components. </w:t>
      </w:r>
      <w:r w:rsidR="00A92B12" w:rsidRPr="0014574C">
        <w:rPr>
          <w:rFonts w:asciiTheme="minorHAnsi" w:hAnsiTheme="minorHAnsi"/>
          <w:sz w:val="22"/>
          <w:szCs w:val="22"/>
        </w:rPr>
        <w:t>M</w:t>
      </w:r>
      <w:r w:rsidRPr="0014574C">
        <w:rPr>
          <w:rFonts w:asciiTheme="minorHAnsi" w:hAnsiTheme="minorHAnsi"/>
          <w:sz w:val="22"/>
          <w:szCs w:val="22"/>
        </w:rPr>
        <w:t>ake sure to complete each section.</w:t>
      </w:r>
    </w:p>
    <w:p w:rsidR="00340202" w:rsidRPr="0014574C" w:rsidRDefault="00340202" w:rsidP="00340202">
      <w:pPr>
        <w:ind w:left="720" w:hanging="720"/>
        <w:rPr>
          <w:rFonts w:asciiTheme="minorHAnsi" w:hAnsiTheme="minorHAnsi"/>
          <w:bCs/>
          <w:sz w:val="22"/>
          <w:szCs w:val="22"/>
        </w:rPr>
      </w:pPr>
      <w:r w:rsidRPr="0014574C">
        <w:rPr>
          <w:rFonts w:asciiTheme="minorHAnsi" w:hAnsiTheme="minorHAnsi"/>
          <w:bCs/>
          <w:sz w:val="22"/>
          <w:szCs w:val="22"/>
        </w:rPr>
        <w:t>I.</w:t>
      </w:r>
      <w:r w:rsidRPr="0014574C">
        <w:rPr>
          <w:rFonts w:asciiTheme="minorHAnsi" w:hAnsiTheme="minorHAnsi"/>
          <w:bCs/>
          <w:sz w:val="22"/>
          <w:szCs w:val="22"/>
        </w:rPr>
        <w:tab/>
        <w:t xml:space="preserve">Applicant Info </w:t>
      </w:r>
    </w:p>
    <w:p w:rsidR="00340202" w:rsidRPr="0014574C" w:rsidRDefault="00340202" w:rsidP="00340202">
      <w:pPr>
        <w:ind w:left="720" w:hanging="720"/>
        <w:rPr>
          <w:rFonts w:asciiTheme="minorHAnsi" w:hAnsiTheme="minorHAnsi"/>
          <w:bCs/>
          <w:sz w:val="22"/>
          <w:szCs w:val="22"/>
        </w:rPr>
      </w:pPr>
      <w:r w:rsidRPr="0014574C">
        <w:rPr>
          <w:rFonts w:asciiTheme="minorHAnsi" w:hAnsiTheme="minorHAnsi"/>
          <w:bCs/>
          <w:sz w:val="22"/>
          <w:szCs w:val="22"/>
        </w:rPr>
        <w:t xml:space="preserve">II. </w:t>
      </w:r>
      <w:r w:rsidRPr="0014574C">
        <w:rPr>
          <w:rFonts w:asciiTheme="minorHAnsi" w:hAnsiTheme="minorHAnsi"/>
          <w:bCs/>
          <w:sz w:val="22"/>
          <w:szCs w:val="22"/>
        </w:rPr>
        <w:tab/>
        <w:t>Application Info</w:t>
      </w:r>
    </w:p>
    <w:p w:rsidR="00340202" w:rsidRPr="0014574C" w:rsidRDefault="00340202" w:rsidP="0078094A">
      <w:pPr>
        <w:numPr>
          <w:ilvl w:val="0"/>
          <w:numId w:val="17"/>
        </w:numPr>
        <w:rPr>
          <w:rFonts w:asciiTheme="minorHAnsi" w:hAnsiTheme="minorHAnsi"/>
          <w:bCs/>
          <w:sz w:val="22"/>
          <w:szCs w:val="22"/>
        </w:rPr>
      </w:pPr>
      <w:r w:rsidRPr="0014574C">
        <w:rPr>
          <w:rFonts w:asciiTheme="minorHAnsi" w:hAnsiTheme="minorHAnsi"/>
          <w:bCs/>
          <w:sz w:val="22"/>
          <w:szCs w:val="22"/>
        </w:rPr>
        <w:t>Narratives</w:t>
      </w:r>
    </w:p>
    <w:p w:rsidR="00340202" w:rsidRPr="0014574C" w:rsidRDefault="00340202" w:rsidP="00340202">
      <w:pPr>
        <w:tabs>
          <w:tab w:val="num" w:pos="720"/>
        </w:tabs>
        <w:rPr>
          <w:rFonts w:asciiTheme="minorHAnsi" w:hAnsiTheme="minorHAnsi"/>
          <w:bCs/>
          <w:sz w:val="22"/>
          <w:szCs w:val="22"/>
          <w:lang w:val="fr-FR"/>
        </w:rPr>
      </w:pPr>
      <w:r w:rsidRPr="0014574C">
        <w:rPr>
          <w:rFonts w:asciiTheme="minorHAnsi" w:hAnsiTheme="minorHAnsi"/>
          <w:bCs/>
          <w:sz w:val="22"/>
          <w:szCs w:val="22"/>
        </w:rPr>
        <w:t xml:space="preserve">IV. </w:t>
      </w:r>
      <w:r w:rsidRPr="0014574C">
        <w:rPr>
          <w:rFonts w:asciiTheme="minorHAnsi" w:hAnsiTheme="minorHAnsi"/>
          <w:bCs/>
          <w:sz w:val="22"/>
          <w:szCs w:val="22"/>
        </w:rPr>
        <w:tab/>
      </w:r>
      <w:r w:rsidRPr="0014574C">
        <w:rPr>
          <w:rFonts w:asciiTheme="minorHAnsi" w:hAnsiTheme="minorHAnsi"/>
          <w:bCs/>
          <w:sz w:val="22"/>
          <w:szCs w:val="22"/>
          <w:lang w:val="fr-FR"/>
        </w:rPr>
        <w:t xml:space="preserve">Performance </w:t>
      </w:r>
      <w:proofErr w:type="spellStart"/>
      <w:r w:rsidRPr="0014574C">
        <w:rPr>
          <w:rFonts w:asciiTheme="minorHAnsi" w:hAnsiTheme="minorHAnsi"/>
          <w:bCs/>
          <w:sz w:val="22"/>
          <w:szCs w:val="22"/>
          <w:lang w:val="fr-FR"/>
        </w:rPr>
        <w:t>Measures</w:t>
      </w:r>
      <w:proofErr w:type="spellEnd"/>
    </w:p>
    <w:p w:rsidR="00340202" w:rsidRPr="0014574C" w:rsidRDefault="00340202" w:rsidP="00340202">
      <w:pPr>
        <w:rPr>
          <w:rFonts w:asciiTheme="minorHAnsi" w:hAnsiTheme="minorHAnsi"/>
          <w:bCs/>
          <w:sz w:val="22"/>
          <w:szCs w:val="22"/>
          <w:lang w:val="fr-FR"/>
        </w:rPr>
      </w:pPr>
      <w:r w:rsidRPr="0014574C">
        <w:rPr>
          <w:rFonts w:asciiTheme="minorHAnsi" w:hAnsiTheme="minorHAnsi"/>
          <w:bCs/>
          <w:sz w:val="22"/>
          <w:szCs w:val="22"/>
          <w:lang w:val="fr-FR"/>
        </w:rPr>
        <w:t>V.</w:t>
      </w:r>
      <w:r w:rsidRPr="0014574C">
        <w:rPr>
          <w:rFonts w:asciiTheme="minorHAnsi" w:hAnsiTheme="minorHAnsi"/>
          <w:bCs/>
          <w:sz w:val="22"/>
          <w:szCs w:val="22"/>
          <w:lang w:val="fr-FR"/>
        </w:rPr>
        <w:tab/>
        <w:t>Documents</w:t>
      </w:r>
    </w:p>
    <w:p w:rsidR="00340202" w:rsidRPr="0014574C" w:rsidRDefault="00340202" w:rsidP="00340202">
      <w:pPr>
        <w:rPr>
          <w:rFonts w:asciiTheme="minorHAnsi" w:hAnsiTheme="minorHAnsi"/>
          <w:bCs/>
          <w:sz w:val="22"/>
          <w:szCs w:val="22"/>
        </w:rPr>
      </w:pPr>
      <w:r w:rsidRPr="0014574C">
        <w:rPr>
          <w:rFonts w:asciiTheme="minorHAnsi" w:hAnsiTheme="minorHAnsi"/>
          <w:bCs/>
          <w:sz w:val="22"/>
          <w:szCs w:val="22"/>
        </w:rPr>
        <w:t>VI.</w:t>
      </w:r>
      <w:r w:rsidRPr="0014574C">
        <w:rPr>
          <w:rFonts w:asciiTheme="minorHAnsi" w:hAnsiTheme="minorHAnsi"/>
          <w:bCs/>
          <w:sz w:val="22"/>
          <w:szCs w:val="22"/>
        </w:rPr>
        <w:tab/>
        <w:t xml:space="preserve">Budget </w:t>
      </w:r>
    </w:p>
    <w:p w:rsidR="00340202" w:rsidRPr="0014574C" w:rsidRDefault="00340202" w:rsidP="00340202">
      <w:pPr>
        <w:ind w:left="720" w:hanging="720"/>
        <w:rPr>
          <w:rFonts w:asciiTheme="minorHAnsi" w:hAnsiTheme="minorHAnsi"/>
          <w:bCs/>
          <w:sz w:val="22"/>
          <w:szCs w:val="22"/>
        </w:rPr>
      </w:pPr>
      <w:r w:rsidRPr="0014574C">
        <w:rPr>
          <w:rFonts w:asciiTheme="minorHAnsi" w:hAnsiTheme="minorHAnsi"/>
          <w:bCs/>
          <w:sz w:val="22"/>
          <w:szCs w:val="22"/>
        </w:rPr>
        <w:t>VII.</w:t>
      </w:r>
      <w:r w:rsidRPr="0014574C">
        <w:rPr>
          <w:rFonts w:asciiTheme="minorHAnsi" w:hAnsiTheme="minorHAnsi"/>
          <w:bCs/>
          <w:sz w:val="22"/>
          <w:szCs w:val="22"/>
        </w:rPr>
        <w:tab/>
        <w:t>Review, Authorize, and Submit</w:t>
      </w:r>
    </w:p>
    <w:p w:rsidR="00340202" w:rsidRPr="0014574C" w:rsidRDefault="00340202" w:rsidP="0014574C">
      <w:pPr>
        <w:pStyle w:val="Heading3"/>
        <w:numPr>
          <w:ilvl w:val="0"/>
          <w:numId w:val="0"/>
        </w:numPr>
      </w:pPr>
      <w:bookmarkStart w:id="79" w:name="_Toc428376075"/>
      <w:bookmarkStart w:id="80" w:name="_Toc109769973"/>
      <w:r w:rsidRPr="0014574C">
        <w:t>Applicant Info</w:t>
      </w:r>
      <w:bookmarkEnd w:id="79"/>
    </w:p>
    <w:p w:rsidR="000A4603" w:rsidRPr="0014574C" w:rsidRDefault="000A4603" w:rsidP="00574616">
      <w:pPr>
        <w:tabs>
          <w:tab w:val="center" w:pos="720"/>
        </w:tabs>
        <w:rPr>
          <w:rFonts w:asciiTheme="minorHAnsi" w:hAnsiTheme="minorHAnsi"/>
          <w:sz w:val="22"/>
          <w:szCs w:val="22"/>
        </w:rPr>
      </w:pPr>
      <w:r w:rsidRPr="0014574C">
        <w:rPr>
          <w:rFonts w:asciiTheme="minorHAnsi" w:hAnsiTheme="minorHAnsi"/>
          <w:sz w:val="22"/>
          <w:szCs w:val="22"/>
        </w:rPr>
        <w:t xml:space="preserve">Information entered in the Applicant Info, Application Info, and Budget sections will populate the SF 424 </w:t>
      </w:r>
      <w:proofErr w:type="spellStart"/>
      <w:r w:rsidRPr="0014574C">
        <w:rPr>
          <w:rFonts w:asciiTheme="minorHAnsi" w:hAnsiTheme="minorHAnsi"/>
          <w:sz w:val="22"/>
          <w:szCs w:val="22"/>
        </w:rPr>
        <w:t>Facesheet</w:t>
      </w:r>
      <w:proofErr w:type="spellEnd"/>
      <w:r w:rsidRPr="0014574C">
        <w:rPr>
          <w:rFonts w:asciiTheme="minorHAnsi" w:hAnsiTheme="minorHAnsi"/>
          <w:sz w:val="22"/>
          <w:szCs w:val="22"/>
        </w:rPr>
        <w:t xml:space="preserve">. </w:t>
      </w:r>
      <w:r w:rsidRPr="0014574C">
        <w:rPr>
          <w:rFonts w:asciiTheme="minorHAnsi" w:hAnsiTheme="minorHAnsi"/>
          <w:b/>
          <w:sz w:val="22"/>
          <w:szCs w:val="22"/>
        </w:rPr>
        <w:t xml:space="preserve">If you are submitting your application in hard copy, you will find the SF 424 in Attachment A. </w:t>
      </w:r>
      <w:r w:rsidRPr="0014574C">
        <w:rPr>
          <w:rFonts w:asciiTheme="minorHAnsi" w:hAnsiTheme="minorHAnsi"/>
          <w:sz w:val="22"/>
          <w:szCs w:val="22"/>
        </w:rPr>
        <w:t xml:space="preserve">  </w:t>
      </w:r>
    </w:p>
    <w:p w:rsidR="009D28E0" w:rsidRPr="0014574C" w:rsidRDefault="009D28E0" w:rsidP="009D28E0">
      <w:pPr>
        <w:pStyle w:val="Default"/>
        <w:ind w:left="360"/>
        <w:rPr>
          <w:rFonts w:asciiTheme="minorHAnsi" w:hAnsiTheme="minorHAnsi"/>
          <w:sz w:val="22"/>
          <w:szCs w:val="22"/>
        </w:rPr>
      </w:pPr>
    </w:p>
    <w:p w:rsidR="009D28E0" w:rsidRPr="0014574C" w:rsidRDefault="009D28E0" w:rsidP="009D28E0">
      <w:pPr>
        <w:pStyle w:val="Default"/>
        <w:numPr>
          <w:ilvl w:val="0"/>
          <w:numId w:val="9"/>
        </w:numPr>
        <w:spacing w:after="47"/>
        <w:rPr>
          <w:rFonts w:asciiTheme="minorHAnsi" w:hAnsiTheme="minorHAnsi"/>
          <w:sz w:val="22"/>
          <w:szCs w:val="22"/>
        </w:rPr>
      </w:pPr>
      <w:r w:rsidRPr="0014574C">
        <w:rPr>
          <w:rFonts w:asciiTheme="minorHAnsi" w:hAnsiTheme="minorHAnsi"/>
          <w:sz w:val="22"/>
          <w:szCs w:val="22"/>
        </w:rPr>
        <w:t xml:space="preserve">If you are </w:t>
      </w:r>
      <w:proofErr w:type="spellStart"/>
      <w:r w:rsidRPr="0014574C">
        <w:rPr>
          <w:rFonts w:asciiTheme="minorHAnsi" w:hAnsiTheme="minorHAnsi"/>
          <w:sz w:val="22"/>
          <w:szCs w:val="22"/>
        </w:rPr>
        <w:t>recompeting</w:t>
      </w:r>
      <w:proofErr w:type="spellEnd"/>
      <w:r w:rsidRPr="0014574C">
        <w:rPr>
          <w:rFonts w:asciiTheme="minorHAnsi" w:hAnsiTheme="minorHAnsi"/>
          <w:sz w:val="22"/>
          <w:szCs w:val="22"/>
        </w:rPr>
        <w:t xml:space="preserve"> (in </w:t>
      </w:r>
      <w:r w:rsidR="00225335" w:rsidRPr="0014574C">
        <w:rPr>
          <w:rFonts w:asciiTheme="minorHAnsi" w:hAnsiTheme="minorHAnsi"/>
          <w:sz w:val="22"/>
          <w:szCs w:val="22"/>
        </w:rPr>
        <w:t xml:space="preserve">the final </w:t>
      </w:r>
      <w:r w:rsidRPr="0014574C">
        <w:rPr>
          <w:rFonts w:asciiTheme="minorHAnsi" w:hAnsiTheme="minorHAnsi"/>
          <w:sz w:val="22"/>
          <w:szCs w:val="22"/>
        </w:rPr>
        <w:t>year of a competitive  funding cycle and applying for a new grant</w:t>
      </w:r>
      <w:r w:rsidR="00225335" w:rsidRPr="0014574C">
        <w:rPr>
          <w:rFonts w:asciiTheme="minorHAnsi" w:hAnsiTheme="minorHAnsi"/>
          <w:sz w:val="22"/>
          <w:szCs w:val="22"/>
        </w:rPr>
        <w:t xml:space="preserve"> cycle</w:t>
      </w:r>
      <w:r w:rsidRPr="0014574C">
        <w:rPr>
          <w:rFonts w:asciiTheme="minorHAnsi" w:hAnsiTheme="minorHAnsi"/>
          <w:sz w:val="22"/>
          <w:szCs w:val="22"/>
        </w:rPr>
        <w:t xml:space="preserve">), select </w:t>
      </w:r>
      <w:r w:rsidRPr="0014574C">
        <w:rPr>
          <w:rFonts w:asciiTheme="minorHAnsi" w:hAnsiTheme="minorHAnsi"/>
          <w:b/>
          <w:sz w:val="22"/>
          <w:szCs w:val="22"/>
        </w:rPr>
        <w:t>Continuation/Renewal</w:t>
      </w:r>
      <w:r w:rsidRPr="0014574C">
        <w:rPr>
          <w:rFonts w:asciiTheme="minorHAnsi" w:hAnsiTheme="minorHAnsi"/>
          <w:sz w:val="22"/>
          <w:szCs w:val="22"/>
        </w:rPr>
        <w:t xml:space="preserve"> </w:t>
      </w:r>
    </w:p>
    <w:p w:rsidR="00B43AA2" w:rsidRPr="0014574C" w:rsidRDefault="00B43AA2" w:rsidP="00B43AA2">
      <w:pPr>
        <w:pStyle w:val="Default"/>
        <w:numPr>
          <w:ilvl w:val="0"/>
          <w:numId w:val="9"/>
        </w:numPr>
        <w:spacing w:after="47"/>
        <w:rPr>
          <w:rFonts w:asciiTheme="minorHAnsi" w:hAnsiTheme="minorHAnsi"/>
          <w:sz w:val="22"/>
          <w:szCs w:val="22"/>
        </w:rPr>
      </w:pPr>
      <w:r w:rsidRPr="0014574C">
        <w:rPr>
          <w:rFonts w:asciiTheme="minorHAnsi" w:hAnsiTheme="minorHAnsi"/>
          <w:sz w:val="22"/>
          <w:szCs w:val="22"/>
        </w:rPr>
        <w:t xml:space="preserve">If you are not a current grantee, but have received a competitive AmeriCorps grant in the past five years, select </w:t>
      </w:r>
      <w:r w:rsidRPr="0014574C">
        <w:rPr>
          <w:rFonts w:asciiTheme="minorHAnsi" w:hAnsiTheme="minorHAnsi"/>
          <w:b/>
          <w:bCs/>
          <w:sz w:val="22"/>
          <w:szCs w:val="22"/>
        </w:rPr>
        <w:t xml:space="preserve">Continuation/Renewal </w:t>
      </w:r>
    </w:p>
    <w:p w:rsidR="009D28E0" w:rsidRPr="0014574C" w:rsidRDefault="009D28E0" w:rsidP="009D28E0">
      <w:pPr>
        <w:pStyle w:val="Default"/>
        <w:numPr>
          <w:ilvl w:val="0"/>
          <w:numId w:val="9"/>
        </w:numPr>
        <w:spacing w:after="47"/>
        <w:rPr>
          <w:rFonts w:asciiTheme="minorHAnsi" w:hAnsiTheme="minorHAnsi"/>
          <w:sz w:val="22"/>
          <w:szCs w:val="22"/>
        </w:rPr>
      </w:pPr>
      <w:r w:rsidRPr="0014574C">
        <w:rPr>
          <w:rFonts w:asciiTheme="minorHAnsi" w:hAnsiTheme="minorHAnsi"/>
          <w:sz w:val="22"/>
          <w:szCs w:val="22"/>
        </w:rPr>
        <w:t>If you are applying for the first time</w:t>
      </w:r>
      <w:r w:rsidR="00B43AA2" w:rsidRPr="0014574C">
        <w:rPr>
          <w:rFonts w:asciiTheme="minorHAnsi" w:hAnsiTheme="minorHAnsi"/>
          <w:sz w:val="22"/>
          <w:szCs w:val="22"/>
        </w:rPr>
        <w:t>, have only received formula funding in the past, or are a former grantee (non-formula) whose last AmeriCorps grant was received more than five years ago,</w:t>
      </w:r>
      <w:r w:rsidRPr="0014574C">
        <w:rPr>
          <w:rFonts w:asciiTheme="minorHAnsi" w:hAnsiTheme="minorHAnsi"/>
          <w:sz w:val="22"/>
          <w:szCs w:val="22"/>
        </w:rPr>
        <w:t xml:space="preserve"> select </w:t>
      </w:r>
      <w:r w:rsidRPr="0014574C">
        <w:rPr>
          <w:rFonts w:asciiTheme="minorHAnsi" w:hAnsiTheme="minorHAnsi"/>
          <w:b/>
          <w:bCs/>
          <w:sz w:val="22"/>
          <w:szCs w:val="22"/>
        </w:rPr>
        <w:t xml:space="preserve">New </w:t>
      </w:r>
    </w:p>
    <w:p w:rsidR="009D28E0" w:rsidRPr="0014574C" w:rsidRDefault="009D28E0" w:rsidP="009D28E0">
      <w:pPr>
        <w:pStyle w:val="Default"/>
        <w:numPr>
          <w:ilvl w:val="0"/>
          <w:numId w:val="9"/>
        </w:numPr>
        <w:rPr>
          <w:rFonts w:asciiTheme="minorHAnsi" w:hAnsiTheme="minorHAnsi"/>
          <w:sz w:val="22"/>
          <w:szCs w:val="22"/>
        </w:rPr>
      </w:pPr>
      <w:r w:rsidRPr="0014574C">
        <w:rPr>
          <w:rFonts w:asciiTheme="minorHAnsi" w:hAnsiTheme="minorHAnsi"/>
          <w:sz w:val="22"/>
          <w:szCs w:val="22"/>
        </w:rPr>
        <w:t>If you are a current planning grantee applying for a</w:t>
      </w:r>
      <w:r w:rsidR="00225335" w:rsidRPr="0014574C">
        <w:rPr>
          <w:rFonts w:asciiTheme="minorHAnsi" w:hAnsiTheme="minorHAnsi"/>
          <w:sz w:val="22"/>
          <w:szCs w:val="22"/>
        </w:rPr>
        <w:t xml:space="preserve">n </w:t>
      </w:r>
      <w:r w:rsidRPr="0014574C">
        <w:rPr>
          <w:rFonts w:asciiTheme="minorHAnsi" w:hAnsiTheme="minorHAnsi"/>
          <w:sz w:val="22"/>
          <w:szCs w:val="22"/>
        </w:rPr>
        <w:t xml:space="preserve">implementation grant, select </w:t>
      </w:r>
      <w:r w:rsidRPr="0014574C">
        <w:rPr>
          <w:rFonts w:asciiTheme="minorHAnsi" w:hAnsiTheme="minorHAnsi"/>
          <w:b/>
          <w:bCs/>
          <w:sz w:val="22"/>
          <w:szCs w:val="22"/>
        </w:rPr>
        <w:t xml:space="preserve">New </w:t>
      </w:r>
    </w:p>
    <w:p w:rsidR="00435128" w:rsidRPr="0014574C" w:rsidRDefault="00435128" w:rsidP="00435128">
      <w:pPr>
        <w:tabs>
          <w:tab w:val="center" w:pos="720"/>
        </w:tabs>
        <w:ind w:left="360"/>
        <w:rPr>
          <w:rFonts w:asciiTheme="minorHAnsi" w:hAnsiTheme="minorHAnsi"/>
          <w:sz w:val="22"/>
          <w:szCs w:val="22"/>
        </w:rPr>
      </w:pPr>
    </w:p>
    <w:p w:rsidR="00B43AA2" w:rsidRPr="0014574C" w:rsidRDefault="00881F71" w:rsidP="00435128">
      <w:pPr>
        <w:tabs>
          <w:tab w:val="center" w:pos="720"/>
        </w:tabs>
        <w:ind w:left="360"/>
        <w:rPr>
          <w:rFonts w:asciiTheme="minorHAnsi" w:hAnsiTheme="minorHAnsi"/>
          <w:sz w:val="22"/>
          <w:szCs w:val="22"/>
        </w:rPr>
      </w:pPr>
      <w:r w:rsidRPr="0014574C">
        <w:rPr>
          <w:rFonts w:asciiTheme="minorHAnsi" w:hAnsiTheme="minorHAnsi"/>
          <w:sz w:val="22"/>
          <w:szCs w:val="22"/>
        </w:rPr>
        <w:t>Enter or update</w:t>
      </w:r>
      <w:r w:rsidR="00340202" w:rsidRPr="0014574C">
        <w:rPr>
          <w:rFonts w:asciiTheme="minorHAnsi" w:hAnsiTheme="minorHAnsi"/>
          <w:sz w:val="22"/>
          <w:szCs w:val="22"/>
        </w:rPr>
        <w:t xml:space="preserve"> </w:t>
      </w:r>
      <w:r w:rsidR="00335915" w:rsidRPr="0014574C">
        <w:rPr>
          <w:rFonts w:asciiTheme="minorHAnsi" w:hAnsiTheme="minorHAnsi"/>
          <w:sz w:val="22"/>
          <w:szCs w:val="22"/>
        </w:rPr>
        <w:t>the requested</w:t>
      </w:r>
      <w:r w:rsidR="00340202" w:rsidRPr="0014574C">
        <w:rPr>
          <w:rFonts w:asciiTheme="minorHAnsi" w:hAnsiTheme="minorHAnsi"/>
          <w:sz w:val="22"/>
          <w:szCs w:val="22"/>
        </w:rPr>
        <w:t xml:space="preserve"> information in the fields that appear. </w:t>
      </w:r>
      <w:r w:rsidR="00105350" w:rsidRPr="0014574C">
        <w:rPr>
          <w:rFonts w:asciiTheme="minorHAnsi" w:hAnsiTheme="minorHAnsi"/>
          <w:sz w:val="22"/>
          <w:szCs w:val="22"/>
        </w:rPr>
        <w:t>The contact person needs to be the person who can answer questions about the application.</w:t>
      </w:r>
    </w:p>
    <w:p w:rsidR="00340202" w:rsidRPr="0014574C" w:rsidRDefault="00225335" w:rsidP="0014574C">
      <w:pPr>
        <w:pStyle w:val="Heading3"/>
        <w:numPr>
          <w:ilvl w:val="0"/>
          <w:numId w:val="0"/>
        </w:numPr>
      </w:pPr>
      <w:bookmarkStart w:id="81" w:name="_Toc428376076"/>
      <w:r w:rsidRPr="0014574C">
        <w:t>Application</w:t>
      </w:r>
      <w:r w:rsidR="00340202" w:rsidRPr="0014574C">
        <w:t xml:space="preserve"> Info</w:t>
      </w:r>
      <w:bookmarkEnd w:id="81"/>
    </w:p>
    <w:p w:rsidR="00340202" w:rsidRPr="0014574C" w:rsidRDefault="00340202" w:rsidP="00340202">
      <w:pPr>
        <w:tabs>
          <w:tab w:val="center" w:pos="720"/>
        </w:tabs>
        <w:rPr>
          <w:rFonts w:asciiTheme="minorHAnsi" w:hAnsiTheme="minorHAnsi"/>
          <w:sz w:val="22"/>
          <w:szCs w:val="22"/>
        </w:rPr>
      </w:pPr>
      <w:r w:rsidRPr="0014574C">
        <w:rPr>
          <w:rFonts w:asciiTheme="minorHAnsi" w:hAnsiTheme="minorHAnsi"/>
          <w:sz w:val="22"/>
          <w:szCs w:val="22"/>
        </w:rPr>
        <w:t>In the Application Info Section enter:</w:t>
      </w:r>
    </w:p>
    <w:p w:rsidR="0014574C" w:rsidRDefault="00340202" w:rsidP="00574616">
      <w:pPr>
        <w:numPr>
          <w:ilvl w:val="0"/>
          <w:numId w:val="7"/>
        </w:numPr>
        <w:tabs>
          <w:tab w:val="clear" w:pos="1080"/>
          <w:tab w:val="num" w:pos="360"/>
          <w:tab w:val="center" w:pos="720"/>
        </w:tabs>
        <w:ind w:left="360"/>
        <w:rPr>
          <w:rFonts w:asciiTheme="minorHAnsi" w:hAnsiTheme="minorHAnsi"/>
          <w:sz w:val="22"/>
          <w:szCs w:val="22"/>
        </w:rPr>
      </w:pPr>
      <w:r w:rsidRPr="0014574C">
        <w:rPr>
          <w:rFonts w:asciiTheme="minorHAnsi" w:hAnsiTheme="minorHAnsi"/>
          <w:sz w:val="22"/>
          <w:szCs w:val="22"/>
        </w:rPr>
        <w:t xml:space="preserve">Areas affected by your proposed program. Please include </w:t>
      </w:r>
      <w:r w:rsidR="0014574C">
        <w:rPr>
          <w:rFonts w:asciiTheme="minorHAnsi" w:hAnsiTheme="minorHAnsi"/>
          <w:sz w:val="22"/>
          <w:szCs w:val="22"/>
        </w:rPr>
        <w:t xml:space="preserve">the </w:t>
      </w:r>
      <w:r w:rsidRPr="0014574C">
        <w:rPr>
          <w:rFonts w:asciiTheme="minorHAnsi" w:hAnsiTheme="minorHAnsi"/>
          <w:sz w:val="22"/>
          <w:szCs w:val="22"/>
        </w:rPr>
        <w:t>letters</w:t>
      </w:r>
      <w:r w:rsidR="0014574C">
        <w:rPr>
          <w:rFonts w:asciiTheme="minorHAnsi" w:hAnsiTheme="minorHAnsi"/>
          <w:sz w:val="22"/>
          <w:szCs w:val="22"/>
        </w:rPr>
        <w:t xml:space="preserve"> DC</w:t>
      </w:r>
      <w:r w:rsidRPr="0014574C">
        <w:rPr>
          <w:rFonts w:asciiTheme="minorHAnsi" w:hAnsiTheme="minorHAnsi"/>
          <w:sz w:val="22"/>
          <w:szCs w:val="22"/>
        </w:rPr>
        <w:t xml:space="preserve"> capitalized for </w:t>
      </w:r>
      <w:r w:rsidR="0014574C">
        <w:rPr>
          <w:rFonts w:asciiTheme="minorHAnsi" w:hAnsiTheme="minorHAnsi"/>
          <w:sz w:val="22"/>
          <w:szCs w:val="22"/>
        </w:rPr>
        <w:t>the District of Columbia</w:t>
      </w:r>
      <w:r w:rsidRPr="0014574C">
        <w:rPr>
          <w:rFonts w:asciiTheme="minorHAnsi" w:hAnsiTheme="minorHAnsi"/>
          <w:sz w:val="22"/>
          <w:szCs w:val="22"/>
        </w:rPr>
        <w:t xml:space="preserve"> where </w:t>
      </w:r>
      <w:r w:rsidR="0014574C">
        <w:rPr>
          <w:rFonts w:asciiTheme="minorHAnsi" w:hAnsiTheme="minorHAnsi"/>
          <w:sz w:val="22"/>
          <w:szCs w:val="22"/>
        </w:rPr>
        <w:t>the program will</w:t>
      </w:r>
      <w:r w:rsidRPr="0014574C">
        <w:rPr>
          <w:rFonts w:asciiTheme="minorHAnsi" w:hAnsiTheme="minorHAnsi"/>
          <w:sz w:val="22"/>
          <w:szCs w:val="22"/>
        </w:rPr>
        <w:t xml:space="preserve"> operate. </w:t>
      </w:r>
    </w:p>
    <w:p w:rsidR="00340202" w:rsidRPr="0014574C" w:rsidRDefault="00340202" w:rsidP="00574616">
      <w:pPr>
        <w:numPr>
          <w:ilvl w:val="0"/>
          <w:numId w:val="7"/>
        </w:numPr>
        <w:tabs>
          <w:tab w:val="clear" w:pos="1080"/>
          <w:tab w:val="num" w:pos="360"/>
          <w:tab w:val="center" w:pos="720"/>
        </w:tabs>
        <w:ind w:left="360"/>
        <w:rPr>
          <w:rFonts w:asciiTheme="minorHAnsi" w:hAnsiTheme="minorHAnsi"/>
          <w:sz w:val="22"/>
          <w:szCs w:val="22"/>
        </w:rPr>
      </w:pPr>
      <w:r w:rsidRPr="0014574C">
        <w:rPr>
          <w:rFonts w:asciiTheme="minorHAnsi" w:hAnsiTheme="minorHAnsi"/>
          <w:sz w:val="22"/>
          <w:szCs w:val="22"/>
        </w:rPr>
        <w:t xml:space="preserve">Requested project period start and end </w:t>
      </w:r>
      <w:r w:rsidR="00225335" w:rsidRPr="0014574C">
        <w:rPr>
          <w:rFonts w:asciiTheme="minorHAnsi" w:hAnsiTheme="minorHAnsi"/>
          <w:sz w:val="22"/>
          <w:szCs w:val="22"/>
        </w:rPr>
        <w:t>dates. The length of the project</w:t>
      </w:r>
      <w:r w:rsidRPr="0014574C">
        <w:rPr>
          <w:rFonts w:asciiTheme="minorHAnsi" w:hAnsiTheme="minorHAnsi"/>
          <w:sz w:val="22"/>
          <w:szCs w:val="22"/>
        </w:rPr>
        <w:t xml:space="preserve"> period is</w:t>
      </w:r>
      <w:r w:rsidR="00225335" w:rsidRPr="0014574C">
        <w:rPr>
          <w:rFonts w:asciiTheme="minorHAnsi" w:hAnsiTheme="minorHAnsi"/>
          <w:sz w:val="22"/>
          <w:szCs w:val="22"/>
        </w:rPr>
        <w:t xml:space="preserve"> specified in the </w:t>
      </w:r>
      <w:r w:rsidR="00225335" w:rsidRPr="0014574C">
        <w:rPr>
          <w:rFonts w:asciiTheme="minorHAnsi" w:hAnsiTheme="minorHAnsi"/>
          <w:i/>
          <w:sz w:val="22"/>
          <w:szCs w:val="22"/>
        </w:rPr>
        <w:t>Notice</w:t>
      </w:r>
      <w:r w:rsidRPr="0014574C">
        <w:rPr>
          <w:rFonts w:asciiTheme="minorHAnsi" w:hAnsiTheme="minorHAnsi"/>
          <w:sz w:val="22"/>
          <w:szCs w:val="22"/>
        </w:rPr>
        <w:t xml:space="preserve">. </w:t>
      </w:r>
    </w:p>
    <w:p w:rsidR="00DA638B" w:rsidRPr="0014574C" w:rsidRDefault="00DA638B" w:rsidP="00574616">
      <w:pPr>
        <w:numPr>
          <w:ilvl w:val="0"/>
          <w:numId w:val="7"/>
        </w:numPr>
        <w:tabs>
          <w:tab w:val="clear" w:pos="1080"/>
          <w:tab w:val="num" w:pos="360"/>
          <w:tab w:val="center" w:pos="720"/>
        </w:tabs>
        <w:ind w:left="360"/>
        <w:rPr>
          <w:rFonts w:asciiTheme="minorHAnsi" w:hAnsiTheme="minorHAnsi"/>
          <w:sz w:val="22"/>
          <w:szCs w:val="22"/>
        </w:rPr>
      </w:pPr>
      <w:r w:rsidRPr="0014574C">
        <w:rPr>
          <w:rFonts w:asciiTheme="minorHAnsi" w:hAnsiTheme="minorHAnsi"/>
          <w:sz w:val="22"/>
          <w:szCs w:val="22"/>
        </w:rPr>
        <w:t>Enter Funding Type</w:t>
      </w:r>
    </w:p>
    <w:p w:rsidR="00DA638B" w:rsidRPr="0014574C" w:rsidRDefault="00DA638B" w:rsidP="00DA638B">
      <w:pPr>
        <w:numPr>
          <w:ilvl w:val="0"/>
          <w:numId w:val="7"/>
        </w:numPr>
        <w:tabs>
          <w:tab w:val="clear" w:pos="1080"/>
        </w:tabs>
        <w:ind w:left="360"/>
        <w:rPr>
          <w:rFonts w:asciiTheme="minorHAnsi" w:hAnsiTheme="minorHAnsi"/>
          <w:sz w:val="22"/>
          <w:szCs w:val="22"/>
        </w:rPr>
      </w:pPr>
      <w:r w:rsidRPr="0014574C">
        <w:rPr>
          <w:rFonts w:asciiTheme="minorHAnsi" w:hAnsiTheme="minorHAnsi"/>
          <w:sz w:val="22"/>
          <w:szCs w:val="22"/>
        </w:rPr>
        <w:t>State Application Identifier:  Enter N/A.</w:t>
      </w:r>
    </w:p>
    <w:p w:rsidR="00DA638B" w:rsidRPr="0014574C" w:rsidRDefault="00DA638B" w:rsidP="00DA638B">
      <w:pPr>
        <w:numPr>
          <w:ilvl w:val="0"/>
          <w:numId w:val="7"/>
        </w:numPr>
        <w:rPr>
          <w:rFonts w:asciiTheme="minorHAnsi" w:hAnsiTheme="minorHAnsi"/>
          <w:sz w:val="22"/>
          <w:szCs w:val="22"/>
        </w:rPr>
      </w:pPr>
      <w:r w:rsidRPr="0014574C">
        <w:rPr>
          <w:rFonts w:asciiTheme="minorHAnsi" w:hAnsiTheme="minorHAnsi"/>
          <w:sz w:val="22"/>
          <w:szCs w:val="22"/>
        </w:rPr>
        <w:t xml:space="preserve">The Application is Subject to Review by State Executive Order 12372 Process:  This is pre-filled as “No, this is not applicable.” </w:t>
      </w:r>
    </w:p>
    <w:p w:rsidR="00340202" w:rsidRPr="0014574C" w:rsidRDefault="007525CB" w:rsidP="00574616">
      <w:pPr>
        <w:numPr>
          <w:ilvl w:val="0"/>
          <w:numId w:val="7"/>
        </w:numPr>
        <w:tabs>
          <w:tab w:val="clear" w:pos="1080"/>
          <w:tab w:val="left" w:pos="0"/>
          <w:tab w:val="num" w:pos="360"/>
          <w:tab w:val="center" w:pos="720"/>
        </w:tabs>
        <w:ind w:left="360"/>
        <w:rPr>
          <w:rFonts w:asciiTheme="minorHAnsi" w:hAnsiTheme="minorHAnsi"/>
          <w:sz w:val="22"/>
          <w:szCs w:val="22"/>
        </w:rPr>
      </w:pPr>
      <w:r w:rsidRPr="0014574C">
        <w:rPr>
          <w:rFonts w:asciiTheme="minorHAnsi" w:hAnsiTheme="minorHAnsi"/>
          <w:sz w:val="22"/>
          <w:szCs w:val="22"/>
        </w:rPr>
        <w:t>Indicate Yes or No i</w:t>
      </w:r>
      <w:r w:rsidR="00340202" w:rsidRPr="0014574C">
        <w:rPr>
          <w:rFonts w:asciiTheme="minorHAnsi" w:hAnsiTheme="minorHAnsi"/>
          <w:sz w:val="22"/>
          <w:szCs w:val="22"/>
        </w:rPr>
        <w:t>f you are delinquent on any federal debt.</w:t>
      </w:r>
      <w:r w:rsidRPr="0014574C">
        <w:rPr>
          <w:rFonts w:asciiTheme="minorHAnsi" w:hAnsiTheme="minorHAnsi"/>
          <w:sz w:val="22"/>
          <w:szCs w:val="22"/>
        </w:rPr>
        <w:t xml:space="preserve"> If yes, send explanation as described in Section V.</w:t>
      </w:r>
      <w:r w:rsidR="00F93C80" w:rsidRPr="0014574C">
        <w:rPr>
          <w:rFonts w:asciiTheme="minorHAnsi" w:hAnsiTheme="minorHAnsi"/>
          <w:sz w:val="22"/>
          <w:szCs w:val="22"/>
        </w:rPr>
        <w:t>E</w:t>
      </w:r>
      <w:r w:rsidRPr="0014574C">
        <w:rPr>
          <w:rFonts w:asciiTheme="minorHAnsi" w:hAnsiTheme="minorHAnsi"/>
          <w:sz w:val="22"/>
          <w:szCs w:val="22"/>
        </w:rPr>
        <w:t>.</w:t>
      </w:r>
    </w:p>
    <w:p w:rsidR="00983026" w:rsidRPr="0014574C" w:rsidRDefault="00983026" w:rsidP="00983026">
      <w:pPr>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 xml:space="preserve">Leave the box for “Program Initiative” blank unless otherwise noted in the </w:t>
      </w:r>
      <w:r w:rsidRPr="0014574C">
        <w:rPr>
          <w:rFonts w:asciiTheme="minorHAnsi" w:hAnsiTheme="minorHAnsi"/>
          <w:i/>
          <w:sz w:val="22"/>
          <w:szCs w:val="22"/>
        </w:rPr>
        <w:t>Notice</w:t>
      </w:r>
      <w:r w:rsidRPr="0014574C">
        <w:rPr>
          <w:rFonts w:asciiTheme="minorHAnsi" w:hAnsiTheme="minorHAnsi"/>
          <w:sz w:val="22"/>
          <w:szCs w:val="22"/>
        </w:rPr>
        <w:t xml:space="preserve">. </w:t>
      </w:r>
    </w:p>
    <w:p w:rsidR="00E17712" w:rsidRPr="0014574C" w:rsidRDefault="00E17712" w:rsidP="00E17712">
      <w:pPr>
        <w:tabs>
          <w:tab w:val="center" w:pos="0"/>
        </w:tabs>
        <w:rPr>
          <w:rFonts w:asciiTheme="minorHAnsi" w:hAnsiTheme="minorHAnsi"/>
          <w:sz w:val="22"/>
          <w:szCs w:val="22"/>
        </w:rPr>
      </w:pPr>
    </w:p>
    <w:p w:rsidR="00E17712" w:rsidRPr="0014574C" w:rsidRDefault="00E17712" w:rsidP="00E17712">
      <w:pPr>
        <w:tabs>
          <w:tab w:val="center" w:pos="0"/>
        </w:tabs>
        <w:rPr>
          <w:rFonts w:asciiTheme="minorHAnsi" w:hAnsiTheme="minorHAnsi"/>
          <w:sz w:val="22"/>
          <w:szCs w:val="22"/>
        </w:rPr>
      </w:pPr>
      <w:r w:rsidRPr="0014574C">
        <w:rPr>
          <w:rFonts w:asciiTheme="minorHAnsi" w:hAnsiTheme="minorHAnsi"/>
          <w:sz w:val="22"/>
          <w:szCs w:val="22"/>
        </w:rPr>
        <w:t xml:space="preserve">In the </w:t>
      </w:r>
      <w:r w:rsidR="00DA638B" w:rsidRPr="0014574C">
        <w:rPr>
          <w:rFonts w:asciiTheme="minorHAnsi" w:hAnsiTheme="minorHAnsi"/>
          <w:sz w:val="22"/>
          <w:szCs w:val="22"/>
        </w:rPr>
        <w:t>Funding/</w:t>
      </w:r>
      <w:r w:rsidRPr="0014574C">
        <w:rPr>
          <w:rFonts w:asciiTheme="minorHAnsi" w:hAnsiTheme="minorHAnsi"/>
          <w:sz w:val="22"/>
          <w:szCs w:val="22"/>
        </w:rPr>
        <w:t>Demographics Section enter:</w:t>
      </w:r>
    </w:p>
    <w:p w:rsidR="00435128" w:rsidRPr="0014574C" w:rsidRDefault="009E0C7F" w:rsidP="00C10BEF">
      <w:pPr>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 xml:space="preserve">Other Revenue </w:t>
      </w:r>
      <w:r w:rsidR="00435128" w:rsidRPr="0014574C">
        <w:rPr>
          <w:rFonts w:asciiTheme="minorHAnsi" w:hAnsiTheme="minorHAnsi"/>
          <w:sz w:val="22"/>
          <w:szCs w:val="22"/>
        </w:rPr>
        <w:t xml:space="preserve">funds.  Enter the amount of funds that your program uses to run the program that are not </w:t>
      </w:r>
      <w:r w:rsidR="00E530B1" w:rsidRPr="0014574C">
        <w:rPr>
          <w:rFonts w:asciiTheme="minorHAnsi" w:hAnsiTheme="minorHAnsi"/>
          <w:sz w:val="22"/>
          <w:szCs w:val="22"/>
        </w:rPr>
        <w:t xml:space="preserve">identified as </w:t>
      </w:r>
      <w:r w:rsidR="00435128" w:rsidRPr="0014574C">
        <w:rPr>
          <w:rFonts w:asciiTheme="minorHAnsi" w:hAnsiTheme="minorHAnsi"/>
          <w:sz w:val="22"/>
          <w:szCs w:val="22"/>
        </w:rPr>
        <w:t>CNCS share or</w:t>
      </w:r>
      <w:r w:rsidR="00E530B1" w:rsidRPr="0014574C">
        <w:rPr>
          <w:rFonts w:asciiTheme="minorHAnsi" w:hAnsiTheme="minorHAnsi"/>
          <w:sz w:val="22"/>
          <w:szCs w:val="22"/>
        </w:rPr>
        <w:t xml:space="preserve"> grantee share (</w:t>
      </w:r>
      <w:r w:rsidR="00435128" w:rsidRPr="0014574C">
        <w:rPr>
          <w:rFonts w:asciiTheme="minorHAnsi" w:hAnsiTheme="minorHAnsi"/>
          <w:sz w:val="22"/>
          <w:szCs w:val="22"/>
        </w:rPr>
        <w:t>match</w:t>
      </w:r>
      <w:r w:rsidR="00E530B1" w:rsidRPr="0014574C">
        <w:rPr>
          <w:rFonts w:asciiTheme="minorHAnsi" w:hAnsiTheme="minorHAnsi"/>
          <w:sz w:val="22"/>
          <w:szCs w:val="22"/>
        </w:rPr>
        <w:t>)</w:t>
      </w:r>
      <w:r w:rsidR="00435128" w:rsidRPr="0014574C">
        <w:rPr>
          <w:rFonts w:asciiTheme="minorHAnsi" w:hAnsiTheme="minorHAnsi"/>
          <w:sz w:val="22"/>
          <w:szCs w:val="22"/>
        </w:rPr>
        <w:t>.</w:t>
      </w:r>
      <w:r w:rsidR="00E530B1" w:rsidRPr="0014574C">
        <w:rPr>
          <w:rFonts w:asciiTheme="minorHAnsi" w:hAnsiTheme="minorHAnsi"/>
          <w:sz w:val="22"/>
          <w:szCs w:val="22"/>
        </w:rPr>
        <w:t xml:space="preserve"> Note: Programs should not enter the total operating budget for their organization unless the entire operating budget supports the AmeriCorps program. Programs that have additional revenue sources not included in the matching funds section of the budget should provide the amount of this additional revenue that supports the program.  This amount should not include the CNCS or grantee share amounts in the budget. Fixed amount grantees should enter all non-CNCS funds that support the program in this field. All fixed grants will have other revenue.</w:t>
      </w:r>
    </w:p>
    <w:p w:rsidR="00C10BEF" w:rsidRPr="0014574C" w:rsidRDefault="00C10BEF" w:rsidP="00574616">
      <w:pPr>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lastRenderedPageBreak/>
        <w:t xml:space="preserve">Number of </w:t>
      </w:r>
      <w:r w:rsidR="00730290" w:rsidRPr="0014574C">
        <w:rPr>
          <w:rFonts w:asciiTheme="minorHAnsi" w:hAnsiTheme="minorHAnsi"/>
          <w:sz w:val="22"/>
          <w:szCs w:val="22"/>
        </w:rPr>
        <w:t xml:space="preserve">Episodic </w:t>
      </w:r>
      <w:r w:rsidRPr="0014574C">
        <w:rPr>
          <w:rFonts w:asciiTheme="minorHAnsi" w:hAnsiTheme="minorHAnsi"/>
          <w:sz w:val="22"/>
          <w:szCs w:val="22"/>
        </w:rPr>
        <w:t xml:space="preserve">Volunteers Generated by AmeriCorps members. Please enter the number of volunteers </w:t>
      </w:r>
      <w:r w:rsidR="00730290" w:rsidRPr="0014574C">
        <w:rPr>
          <w:rFonts w:asciiTheme="minorHAnsi" w:hAnsiTheme="minorHAnsi"/>
          <w:sz w:val="22"/>
          <w:szCs w:val="22"/>
        </w:rPr>
        <w:t>that will be parti</w:t>
      </w:r>
      <w:r w:rsidR="00225335" w:rsidRPr="0014574C">
        <w:rPr>
          <w:rFonts w:asciiTheme="minorHAnsi" w:hAnsiTheme="minorHAnsi"/>
          <w:sz w:val="22"/>
          <w:szCs w:val="22"/>
        </w:rPr>
        <w:t>ci</w:t>
      </w:r>
      <w:r w:rsidR="00730290" w:rsidRPr="0014574C">
        <w:rPr>
          <w:rFonts w:asciiTheme="minorHAnsi" w:hAnsiTheme="minorHAnsi"/>
          <w:sz w:val="22"/>
          <w:szCs w:val="22"/>
        </w:rPr>
        <w:t xml:space="preserve">pating in one day </w:t>
      </w:r>
      <w:r w:rsidR="006673FE" w:rsidRPr="0014574C">
        <w:rPr>
          <w:rFonts w:asciiTheme="minorHAnsi" w:hAnsiTheme="minorHAnsi"/>
          <w:sz w:val="22"/>
          <w:szCs w:val="22"/>
        </w:rPr>
        <w:t xml:space="preserve">service projects that </w:t>
      </w:r>
      <w:r w:rsidRPr="0014574C">
        <w:rPr>
          <w:rFonts w:asciiTheme="minorHAnsi" w:hAnsiTheme="minorHAnsi"/>
          <w:sz w:val="22"/>
          <w:szCs w:val="22"/>
        </w:rPr>
        <w:t xml:space="preserve">the proposed AmeriCorps members will generate. </w:t>
      </w:r>
    </w:p>
    <w:p w:rsidR="006673FE" w:rsidRPr="0014574C" w:rsidRDefault="006673FE" w:rsidP="00574616">
      <w:pPr>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Number of Ongoing Volunteers Generated by AmeriCorps members. Please enter the number of volunteers that have an ongoing volunteer commitment that the proposed AmeriCorps members will generate.</w:t>
      </w:r>
    </w:p>
    <w:p w:rsidR="00DA638B" w:rsidRPr="0014574C" w:rsidRDefault="00DA638B" w:rsidP="00574616">
      <w:pPr>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Percentage of MSYs who are opportunity youth</w:t>
      </w:r>
      <w:r w:rsidR="005C4B3D" w:rsidRPr="0014574C">
        <w:rPr>
          <w:rFonts w:asciiTheme="minorHAnsi" w:hAnsiTheme="minorHAnsi"/>
          <w:sz w:val="22"/>
          <w:szCs w:val="22"/>
        </w:rPr>
        <w:t>, if any</w:t>
      </w:r>
    </w:p>
    <w:p w:rsidR="00DA638B" w:rsidRPr="0014574C" w:rsidRDefault="00DA638B" w:rsidP="00574616">
      <w:pPr>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 xml:space="preserve">Number of reported in </w:t>
      </w:r>
      <w:r w:rsidR="005C4B3D" w:rsidRPr="0014574C">
        <w:rPr>
          <w:rFonts w:asciiTheme="minorHAnsi" w:hAnsiTheme="minorHAnsi"/>
          <w:sz w:val="22"/>
          <w:szCs w:val="22"/>
        </w:rPr>
        <w:t xml:space="preserve">performance measure </w:t>
      </w:r>
      <w:r w:rsidRPr="0014574C">
        <w:rPr>
          <w:rFonts w:asciiTheme="minorHAnsi" w:hAnsiTheme="minorHAnsi"/>
          <w:sz w:val="22"/>
          <w:szCs w:val="22"/>
        </w:rPr>
        <w:t>O15 who are opportunity youth</w:t>
      </w:r>
    </w:p>
    <w:p w:rsidR="00DA638B" w:rsidRPr="0014574C" w:rsidRDefault="00DA638B" w:rsidP="00574616">
      <w:pPr>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 xml:space="preserve">Number of reported in </w:t>
      </w:r>
      <w:r w:rsidR="005C4B3D" w:rsidRPr="0014574C">
        <w:rPr>
          <w:rFonts w:asciiTheme="minorHAnsi" w:hAnsiTheme="minorHAnsi"/>
          <w:sz w:val="22"/>
          <w:szCs w:val="22"/>
        </w:rPr>
        <w:t xml:space="preserve">performance measure </w:t>
      </w:r>
      <w:r w:rsidRPr="0014574C">
        <w:rPr>
          <w:rFonts w:asciiTheme="minorHAnsi" w:hAnsiTheme="minorHAnsi"/>
          <w:sz w:val="22"/>
          <w:szCs w:val="22"/>
        </w:rPr>
        <w:t>O17 who are opportunity youth</w:t>
      </w:r>
    </w:p>
    <w:p w:rsidR="00DA638B" w:rsidRPr="0014574C" w:rsidRDefault="00DA638B" w:rsidP="003029A3">
      <w:pPr>
        <w:rPr>
          <w:rFonts w:asciiTheme="minorHAnsi" w:hAnsiTheme="minorHAnsi"/>
          <w:sz w:val="22"/>
          <w:szCs w:val="22"/>
        </w:rPr>
      </w:pPr>
    </w:p>
    <w:p w:rsidR="00DA638B" w:rsidRPr="0014574C" w:rsidRDefault="00DA638B" w:rsidP="003029A3">
      <w:pPr>
        <w:rPr>
          <w:rFonts w:asciiTheme="minorHAnsi" w:hAnsiTheme="minorHAnsi"/>
          <w:sz w:val="22"/>
          <w:szCs w:val="22"/>
        </w:rPr>
      </w:pPr>
      <w:r w:rsidRPr="0014574C">
        <w:rPr>
          <w:rFonts w:asciiTheme="minorHAnsi" w:hAnsiTheme="minorHAnsi"/>
          <w:sz w:val="22"/>
          <w:szCs w:val="22"/>
        </w:rPr>
        <w:t>In the Program Information Section:</w:t>
      </w:r>
    </w:p>
    <w:p w:rsidR="00F86B38" w:rsidRPr="0014574C" w:rsidRDefault="00F86B38" w:rsidP="003029A3">
      <w:pPr>
        <w:rPr>
          <w:rFonts w:asciiTheme="minorHAnsi" w:hAnsiTheme="minorHAnsi"/>
          <w:sz w:val="22"/>
          <w:szCs w:val="22"/>
        </w:rPr>
      </w:pPr>
    </w:p>
    <w:p w:rsidR="00DA638B" w:rsidRPr="0014574C" w:rsidRDefault="00DA638B" w:rsidP="003029A3">
      <w:pPr>
        <w:rPr>
          <w:rFonts w:asciiTheme="minorHAnsi" w:hAnsiTheme="minorHAnsi"/>
          <w:sz w:val="22"/>
          <w:szCs w:val="22"/>
        </w:rPr>
      </w:pPr>
      <w:r w:rsidRPr="0014574C">
        <w:rPr>
          <w:rFonts w:asciiTheme="minorHAnsi" w:hAnsiTheme="minorHAnsi"/>
          <w:sz w:val="22"/>
          <w:szCs w:val="22"/>
        </w:rPr>
        <w:t>General Information: select either Yes or No from the drop down menu</w:t>
      </w:r>
    </w:p>
    <w:p w:rsidR="00975AE2" w:rsidRPr="0014574C" w:rsidRDefault="00975AE2" w:rsidP="009E0C7F">
      <w:pPr>
        <w:pStyle w:val="ListParagraph"/>
        <w:numPr>
          <w:ilvl w:val="0"/>
          <w:numId w:val="7"/>
        </w:numPr>
        <w:ind w:left="360"/>
        <w:rPr>
          <w:rFonts w:asciiTheme="minorHAnsi" w:hAnsiTheme="minorHAnsi"/>
          <w:sz w:val="22"/>
          <w:szCs w:val="22"/>
        </w:rPr>
      </w:pPr>
      <w:r w:rsidRPr="0014574C">
        <w:rPr>
          <w:rFonts w:asciiTheme="minorHAnsi" w:hAnsiTheme="minorHAnsi"/>
          <w:sz w:val="22"/>
          <w:szCs w:val="22"/>
        </w:rPr>
        <w:t>My organization has received an AmeriCorps State and National Grant</w:t>
      </w:r>
      <w:r w:rsidR="003029A3" w:rsidRPr="0014574C">
        <w:rPr>
          <w:rFonts w:asciiTheme="minorHAnsi" w:hAnsiTheme="minorHAnsi"/>
          <w:sz w:val="22"/>
          <w:szCs w:val="22"/>
        </w:rPr>
        <w:t>.</w:t>
      </w:r>
      <w:r w:rsidR="0014574C">
        <w:rPr>
          <w:rFonts w:asciiTheme="minorHAnsi" w:hAnsiTheme="minorHAnsi"/>
          <w:sz w:val="22"/>
          <w:szCs w:val="22"/>
        </w:rPr>
        <w:t xml:space="preserve"> </w:t>
      </w:r>
      <w:r w:rsidRPr="0014574C">
        <w:rPr>
          <w:rFonts w:asciiTheme="minorHAnsi" w:hAnsiTheme="minorHAnsi"/>
          <w:sz w:val="22"/>
          <w:szCs w:val="22"/>
        </w:rPr>
        <w:t xml:space="preserve">Organizations that have been a host site for AmeriCorps members but never had a direct grant relationship with either a State Commission or CNCS should </w:t>
      </w:r>
      <w:r w:rsidR="005843B8" w:rsidRPr="0014574C">
        <w:rPr>
          <w:rFonts w:asciiTheme="minorHAnsi" w:hAnsiTheme="minorHAnsi"/>
          <w:sz w:val="22"/>
          <w:szCs w:val="22"/>
        </w:rPr>
        <w:t xml:space="preserve">answer </w:t>
      </w:r>
      <w:proofErr w:type="gramStart"/>
      <w:r w:rsidR="003029A3" w:rsidRPr="0014574C">
        <w:rPr>
          <w:rFonts w:asciiTheme="minorHAnsi" w:hAnsiTheme="minorHAnsi"/>
          <w:sz w:val="22"/>
          <w:szCs w:val="22"/>
        </w:rPr>
        <w:t>No</w:t>
      </w:r>
      <w:proofErr w:type="gramEnd"/>
      <w:r w:rsidR="005843B8" w:rsidRPr="0014574C">
        <w:rPr>
          <w:rFonts w:asciiTheme="minorHAnsi" w:hAnsiTheme="minorHAnsi"/>
          <w:sz w:val="22"/>
          <w:szCs w:val="22"/>
        </w:rPr>
        <w:t>.</w:t>
      </w:r>
    </w:p>
    <w:p w:rsidR="003029A3" w:rsidRPr="0014574C" w:rsidRDefault="00E17712" w:rsidP="00E17712">
      <w:pPr>
        <w:pStyle w:val="ListParagraph"/>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Opt in to the</w:t>
      </w:r>
      <w:r w:rsidRPr="0014574C">
        <w:rPr>
          <w:rFonts w:asciiTheme="minorHAnsi" w:hAnsiTheme="minorHAnsi"/>
          <w:b/>
          <w:sz w:val="22"/>
          <w:szCs w:val="22"/>
        </w:rPr>
        <w:t xml:space="preserve"> </w:t>
      </w:r>
      <w:r w:rsidRPr="0014574C">
        <w:rPr>
          <w:rFonts w:asciiTheme="minorHAnsi" w:hAnsiTheme="minorHAnsi"/>
          <w:sz w:val="22"/>
          <w:szCs w:val="22"/>
        </w:rPr>
        <w:t>National Service Registry.</w:t>
      </w:r>
      <w:r w:rsidR="00772623" w:rsidRPr="0014574C">
        <w:rPr>
          <w:rFonts w:asciiTheme="minorHAnsi" w:hAnsiTheme="minorHAnsi"/>
          <w:sz w:val="22"/>
          <w:szCs w:val="22"/>
        </w:rPr>
        <w:t xml:space="preserve"> Applicants wishing to make information from their application to potential private sector funders can opt in during the application process</w:t>
      </w:r>
      <w:r w:rsidR="009E0C7F" w:rsidRPr="0014574C">
        <w:rPr>
          <w:rFonts w:asciiTheme="minorHAnsi" w:hAnsiTheme="minorHAnsi"/>
          <w:sz w:val="22"/>
          <w:szCs w:val="22"/>
        </w:rPr>
        <w:t>.</w:t>
      </w:r>
    </w:p>
    <w:p w:rsidR="003029A3" w:rsidRPr="0014574C" w:rsidRDefault="003029A3" w:rsidP="003029A3">
      <w:pPr>
        <w:pStyle w:val="ListParagraph"/>
        <w:ind w:left="360"/>
        <w:rPr>
          <w:rFonts w:asciiTheme="minorHAnsi" w:hAnsiTheme="minorHAnsi"/>
          <w:sz w:val="22"/>
          <w:szCs w:val="22"/>
          <w:highlight w:val="yellow"/>
        </w:rPr>
      </w:pPr>
    </w:p>
    <w:p w:rsidR="003029A3" w:rsidRPr="0014574C" w:rsidRDefault="003029A3" w:rsidP="003029A3">
      <w:pPr>
        <w:rPr>
          <w:rFonts w:asciiTheme="minorHAnsi" w:hAnsiTheme="minorHAnsi"/>
          <w:sz w:val="22"/>
          <w:szCs w:val="22"/>
        </w:rPr>
      </w:pPr>
      <w:r w:rsidRPr="0014574C">
        <w:rPr>
          <w:rFonts w:asciiTheme="minorHAnsi" w:hAnsiTheme="minorHAnsi"/>
          <w:sz w:val="22"/>
          <w:szCs w:val="22"/>
        </w:rPr>
        <w:t>201</w:t>
      </w:r>
      <w:r w:rsidR="00FE166C" w:rsidRPr="0014574C">
        <w:rPr>
          <w:rFonts w:asciiTheme="minorHAnsi" w:hAnsiTheme="minorHAnsi"/>
          <w:sz w:val="22"/>
          <w:szCs w:val="22"/>
        </w:rPr>
        <w:t>6</w:t>
      </w:r>
      <w:r w:rsidRPr="0014574C">
        <w:rPr>
          <w:rFonts w:asciiTheme="minorHAnsi" w:hAnsiTheme="minorHAnsi"/>
          <w:sz w:val="22"/>
          <w:szCs w:val="22"/>
        </w:rPr>
        <w:t xml:space="preserve"> AmeriCorps Funding Priorities</w:t>
      </w:r>
    </w:p>
    <w:p w:rsidR="003029A3" w:rsidRPr="0014574C" w:rsidRDefault="003029A3" w:rsidP="003029A3">
      <w:pPr>
        <w:rPr>
          <w:rFonts w:asciiTheme="minorHAnsi" w:hAnsiTheme="minorHAnsi"/>
          <w:sz w:val="22"/>
          <w:szCs w:val="22"/>
        </w:rPr>
      </w:pPr>
      <w:r w:rsidRPr="0014574C">
        <w:rPr>
          <w:rFonts w:asciiTheme="minorHAnsi" w:hAnsiTheme="minorHAnsi"/>
          <w:sz w:val="22"/>
          <w:szCs w:val="22"/>
        </w:rPr>
        <w:t xml:space="preserve">Check any priority area(s) that apply to the proposed program. In order to receive priority consideration, applicants must demonstrate that the priority area is a significant part of the program focus, high quality program design, and outcomes. </w:t>
      </w:r>
    </w:p>
    <w:p w:rsidR="003029A3" w:rsidRDefault="003029A3" w:rsidP="0078094A">
      <w:pPr>
        <w:pStyle w:val="ListParagraph"/>
        <w:numPr>
          <w:ilvl w:val="0"/>
          <w:numId w:val="29"/>
        </w:numPr>
        <w:pBdr>
          <w:top w:val="single" w:sz="4" w:space="1" w:color="auto"/>
          <w:left w:val="single" w:sz="4" w:space="4" w:color="auto"/>
          <w:right w:val="single" w:sz="4" w:space="4" w:color="auto"/>
          <w:between w:val="single" w:sz="4" w:space="1" w:color="auto"/>
          <w:bar w:val="single" w:sz="4" w:color="auto"/>
        </w:pBdr>
        <w:ind w:left="360"/>
        <w:rPr>
          <w:rFonts w:asciiTheme="minorHAnsi" w:hAnsiTheme="minorHAnsi"/>
          <w:sz w:val="22"/>
          <w:szCs w:val="22"/>
        </w:rPr>
      </w:pPr>
      <w:r w:rsidRPr="0014574C">
        <w:rPr>
          <w:rFonts w:asciiTheme="minorHAnsi" w:hAnsiTheme="minorHAnsi"/>
          <w:sz w:val="22"/>
          <w:szCs w:val="22"/>
        </w:rPr>
        <w:t>Education  - improving student academic performance in S</w:t>
      </w:r>
      <w:r w:rsidR="005C4B3D" w:rsidRPr="0014574C">
        <w:rPr>
          <w:rFonts w:asciiTheme="minorHAnsi" w:hAnsiTheme="minorHAnsi"/>
          <w:sz w:val="22"/>
          <w:szCs w:val="22"/>
        </w:rPr>
        <w:t xml:space="preserve">cience, </w:t>
      </w:r>
      <w:r w:rsidRPr="0014574C">
        <w:rPr>
          <w:rFonts w:asciiTheme="minorHAnsi" w:hAnsiTheme="minorHAnsi"/>
          <w:sz w:val="22"/>
          <w:szCs w:val="22"/>
        </w:rPr>
        <w:t>T</w:t>
      </w:r>
      <w:r w:rsidR="005C4B3D" w:rsidRPr="0014574C">
        <w:rPr>
          <w:rFonts w:asciiTheme="minorHAnsi" w:hAnsiTheme="minorHAnsi"/>
          <w:sz w:val="22"/>
          <w:szCs w:val="22"/>
        </w:rPr>
        <w:t xml:space="preserve">echnology, </w:t>
      </w:r>
      <w:r w:rsidRPr="0014574C">
        <w:rPr>
          <w:rFonts w:asciiTheme="minorHAnsi" w:hAnsiTheme="minorHAnsi"/>
          <w:sz w:val="22"/>
          <w:szCs w:val="22"/>
        </w:rPr>
        <w:t>E</w:t>
      </w:r>
      <w:r w:rsidR="005C4B3D" w:rsidRPr="0014574C">
        <w:rPr>
          <w:rFonts w:asciiTheme="minorHAnsi" w:hAnsiTheme="minorHAnsi"/>
          <w:sz w:val="22"/>
          <w:szCs w:val="22"/>
        </w:rPr>
        <w:t xml:space="preserve">ngineering, and/or </w:t>
      </w:r>
      <w:r w:rsidRPr="0014574C">
        <w:rPr>
          <w:rFonts w:asciiTheme="minorHAnsi" w:hAnsiTheme="minorHAnsi"/>
          <w:sz w:val="22"/>
          <w:szCs w:val="22"/>
        </w:rPr>
        <w:t>M</w:t>
      </w:r>
      <w:r w:rsidR="005C4B3D" w:rsidRPr="0014574C">
        <w:rPr>
          <w:rFonts w:asciiTheme="minorHAnsi" w:hAnsiTheme="minorHAnsi"/>
          <w:sz w:val="22"/>
          <w:szCs w:val="22"/>
        </w:rPr>
        <w:t>athematics (STEM) or addressing student and school need through School Turnaround AmeriCorps programming (see Glossary and Appendix)</w:t>
      </w:r>
    </w:p>
    <w:tbl>
      <w:tblPr>
        <w:tblStyle w:val="TableGrid"/>
        <w:tblW w:w="0" w:type="auto"/>
        <w:tblLook w:val="04A0" w:firstRow="1" w:lastRow="0" w:firstColumn="1" w:lastColumn="0" w:noHBand="0" w:noVBand="1"/>
      </w:tblPr>
      <w:tblGrid>
        <w:gridCol w:w="5508"/>
        <w:gridCol w:w="5508"/>
      </w:tblGrid>
      <w:tr w:rsidR="000138BC" w:rsidTr="000138BC">
        <w:tc>
          <w:tcPr>
            <w:tcW w:w="5508" w:type="dxa"/>
          </w:tcPr>
          <w:p w:rsidR="000138BC" w:rsidRPr="000138BC" w:rsidRDefault="000138BC" w:rsidP="0078094A">
            <w:pPr>
              <w:pStyle w:val="ListParagraph"/>
              <w:numPr>
                <w:ilvl w:val="0"/>
                <w:numId w:val="29"/>
              </w:numPr>
              <w:ind w:left="360"/>
              <w:rPr>
                <w:rFonts w:asciiTheme="minorHAnsi" w:hAnsiTheme="minorHAnsi"/>
                <w:sz w:val="22"/>
                <w:szCs w:val="22"/>
              </w:rPr>
            </w:pPr>
            <w:r w:rsidRPr="0014574C">
              <w:rPr>
                <w:rFonts w:asciiTheme="minorHAnsi" w:hAnsiTheme="minorHAnsi"/>
                <w:sz w:val="22"/>
                <w:szCs w:val="22"/>
              </w:rPr>
              <w:t>Disaster Services</w:t>
            </w:r>
          </w:p>
        </w:tc>
        <w:tc>
          <w:tcPr>
            <w:tcW w:w="5508" w:type="dxa"/>
          </w:tcPr>
          <w:p w:rsidR="000138BC" w:rsidRPr="0014574C" w:rsidRDefault="000138BC" w:rsidP="0078094A">
            <w:pPr>
              <w:pStyle w:val="ListParagraph"/>
              <w:numPr>
                <w:ilvl w:val="0"/>
                <w:numId w:val="29"/>
              </w:numPr>
              <w:ind w:left="360"/>
              <w:rPr>
                <w:rFonts w:asciiTheme="minorHAnsi" w:hAnsiTheme="minorHAnsi"/>
                <w:sz w:val="22"/>
                <w:szCs w:val="22"/>
              </w:rPr>
            </w:pPr>
            <w:r w:rsidRPr="0014574C">
              <w:rPr>
                <w:rFonts w:asciiTheme="minorHAnsi" w:hAnsiTheme="minorHAnsi"/>
                <w:sz w:val="22"/>
                <w:szCs w:val="22"/>
              </w:rPr>
              <w:t>Economic Opportunity – especially opportunity youth</w:t>
            </w:r>
          </w:p>
        </w:tc>
      </w:tr>
      <w:tr w:rsidR="000138BC" w:rsidTr="000138BC">
        <w:tc>
          <w:tcPr>
            <w:tcW w:w="5508" w:type="dxa"/>
          </w:tcPr>
          <w:p w:rsidR="000138BC" w:rsidRDefault="000138BC" w:rsidP="0078094A">
            <w:pPr>
              <w:pStyle w:val="ListParagraph"/>
              <w:numPr>
                <w:ilvl w:val="0"/>
                <w:numId w:val="29"/>
              </w:numPr>
              <w:ind w:left="360"/>
              <w:rPr>
                <w:rFonts w:asciiTheme="minorHAnsi" w:hAnsiTheme="minorHAnsi"/>
                <w:sz w:val="22"/>
                <w:szCs w:val="22"/>
              </w:rPr>
            </w:pPr>
            <w:r w:rsidRPr="0014574C">
              <w:rPr>
                <w:rFonts w:asciiTheme="minorHAnsi" w:hAnsiTheme="minorHAnsi"/>
                <w:sz w:val="22"/>
                <w:szCs w:val="22"/>
              </w:rPr>
              <w:t>Environment – 21</w:t>
            </w:r>
            <w:r w:rsidRPr="0014574C">
              <w:rPr>
                <w:rFonts w:asciiTheme="minorHAnsi" w:hAnsiTheme="minorHAnsi"/>
                <w:sz w:val="22"/>
                <w:szCs w:val="22"/>
                <w:vertAlign w:val="superscript"/>
              </w:rPr>
              <w:t>St</w:t>
            </w:r>
            <w:r w:rsidRPr="0014574C">
              <w:rPr>
                <w:rFonts w:asciiTheme="minorHAnsi" w:hAnsiTheme="minorHAnsi"/>
                <w:sz w:val="22"/>
                <w:szCs w:val="22"/>
              </w:rPr>
              <w:t xml:space="preserve"> Century Service corps</w:t>
            </w:r>
          </w:p>
        </w:tc>
        <w:tc>
          <w:tcPr>
            <w:tcW w:w="5508" w:type="dxa"/>
          </w:tcPr>
          <w:p w:rsidR="000138BC" w:rsidRDefault="000138BC" w:rsidP="0078094A">
            <w:pPr>
              <w:pStyle w:val="ListParagraph"/>
              <w:numPr>
                <w:ilvl w:val="0"/>
                <w:numId w:val="29"/>
              </w:numPr>
              <w:ind w:left="360"/>
              <w:rPr>
                <w:rFonts w:asciiTheme="minorHAnsi" w:hAnsiTheme="minorHAnsi"/>
                <w:sz w:val="22"/>
                <w:szCs w:val="22"/>
              </w:rPr>
            </w:pPr>
            <w:r w:rsidRPr="0014574C">
              <w:rPr>
                <w:rFonts w:asciiTheme="minorHAnsi" w:hAnsiTheme="minorHAnsi"/>
                <w:sz w:val="22"/>
                <w:szCs w:val="22"/>
              </w:rPr>
              <w:t>Multi-focus Intermediary</w:t>
            </w:r>
          </w:p>
        </w:tc>
      </w:tr>
      <w:tr w:rsidR="000138BC" w:rsidTr="000138BC">
        <w:tc>
          <w:tcPr>
            <w:tcW w:w="5508" w:type="dxa"/>
          </w:tcPr>
          <w:p w:rsidR="000138BC" w:rsidRDefault="000138BC" w:rsidP="0078094A">
            <w:pPr>
              <w:pStyle w:val="ListParagraph"/>
              <w:numPr>
                <w:ilvl w:val="0"/>
                <w:numId w:val="29"/>
              </w:numPr>
              <w:ind w:left="360"/>
              <w:rPr>
                <w:rFonts w:asciiTheme="minorHAnsi" w:hAnsiTheme="minorHAnsi"/>
                <w:sz w:val="22"/>
                <w:szCs w:val="22"/>
              </w:rPr>
            </w:pPr>
            <w:r w:rsidRPr="0014574C">
              <w:rPr>
                <w:rFonts w:asciiTheme="minorHAnsi" w:hAnsiTheme="minorHAnsi"/>
                <w:sz w:val="22"/>
                <w:szCs w:val="22"/>
              </w:rPr>
              <w:t>Veterans and Military Families</w:t>
            </w:r>
          </w:p>
        </w:tc>
        <w:tc>
          <w:tcPr>
            <w:tcW w:w="5508" w:type="dxa"/>
          </w:tcPr>
          <w:p w:rsidR="000138BC" w:rsidRDefault="000138BC" w:rsidP="0078094A">
            <w:pPr>
              <w:pStyle w:val="ListParagraph"/>
              <w:numPr>
                <w:ilvl w:val="0"/>
                <w:numId w:val="29"/>
              </w:numPr>
              <w:ind w:left="360"/>
              <w:rPr>
                <w:rFonts w:asciiTheme="minorHAnsi" w:hAnsiTheme="minorHAnsi"/>
                <w:sz w:val="22"/>
                <w:szCs w:val="22"/>
              </w:rPr>
            </w:pPr>
            <w:r w:rsidRPr="0014574C">
              <w:rPr>
                <w:rFonts w:asciiTheme="minorHAnsi" w:hAnsiTheme="minorHAnsi"/>
                <w:sz w:val="22"/>
                <w:szCs w:val="22"/>
              </w:rPr>
              <w:t>Safer Communities</w:t>
            </w:r>
          </w:p>
        </w:tc>
      </w:tr>
      <w:tr w:rsidR="000138BC" w:rsidTr="000138BC">
        <w:tc>
          <w:tcPr>
            <w:tcW w:w="5508" w:type="dxa"/>
          </w:tcPr>
          <w:p w:rsidR="000138BC" w:rsidRDefault="000138BC" w:rsidP="0078094A">
            <w:pPr>
              <w:pStyle w:val="ListParagraph"/>
              <w:numPr>
                <w:ilvl w:val="0"/>
                <w:numId w:val="29"/>
              </w:numPr>
              <w:ind w:left="360"/>
              <w:rPr>
                <w:rFonts w:asciiTheme="minorHAnsi" w:hAnsiTheme="minorHAnsi"/>
                <w:sz w:val="22"/>
                <w:szCs w:val="22"/>
              </w:rPr>
            </w:pPr>
            <w:r w:rsidRPr="0014574C">
              <w:rPr>
                <w:rFonts w:asciiTheme="minorHAnsi" w:hAnsiTheme="minorHAnsi"/>
                <w:sz w:val="22"/>
                <w:szCs w:val="22"/>
              </w:rPr>
              <w:t>Governor and Mayor Initiative</w:t>
            </w:r>
          </w:p>
        </w:tc>
        <w:tc>
          <w:tcPr>
            <w:tcW w:w="5508" w:type="dxa"/>
          </w:tcPr>
          <w:p w:rsidR="000138BC" w:rsidRDefault="000138BC" w:rsidP="0078094A">
            <w:pPr>
              <w:pStyle w:val="ListParagraph"/>
              <w:numPr>
                <w:ilvl w:val="0"/>
                <w:numId w:val="29"/>
              </w:numPr>
              <w:ind w:left="360"/>
              <w:rPr>
                <w:rFonts w:asciiTheme="minorHAnsi" w:hAnsiTheme="minorHAnsi"/>
                <w:sz w:val="22"/>
                <w:szCs w:val="22"/>
              </w:rPr>
            </w:pPr>
            <w:r w:rsidRPr="0014574C">
              <w:rPr>
                <w:rFonts w:asciiTheme="minorHAnsi" w:hAnsiTheme="minorHAnsi"/>
                <w:sz w:val="22"/>
                <w:szCs w:val="22"/>
              </w:rPr>
              <w:t>Next Generation AmeriCorps School Turnaround</w:t>
            </w:r>
          </w:p>
        </w:tc>
      </w:tr>
      <w:tr w:rsidR="000138BC" w:rsidTr="000138BC">
        <w:tc>
          <w:tcPr>
            <w:tcW w:w="5508" w:type="dxa"/>
          </w:tcPr>
          <w:p w:rsidR="000138BC" w:rsidRDefault="000138BC" w:rsidP="0078094A">
            <w:pPr>
              <w:pStyle w:val="ListParagraph"/>
              <w:numPr>
                <w:ilvl w:val="0"/>
                <w:numId w:val="29"/>
              </w:numPr>
              <w:ind w:left="360"/>
              <w:rPr>
                <w:rFonts w:asciiTheme="minorHAnsi" w:hAnsiTheme="minorHAnsi"/>
                <w:sz w:val="22"/>
                <w:szCs w:val="22"/>
              </w:rPr>
            </w:pPr>
            <w:r w:rsidRPr="0014574C">
              <w:rPr>
                <w:rFonts w:asciiTheme="minorHAnsi" w:hAnsiTheme="minorHAnsi"/>
                <w:sz w:val="22"/>
                <w:szCs w:val="22"/>
              </w:rPr>
              <w:t>Programming that supports My Brother’s Keeper</w:t>
            </w:r>
          </w:p>
        </w:tc>
        <w:tc>
          <w:tcPr>
            <w:tcW w:w="5508" w:type="dxa"/>
          </w:tcPr>
          <w:p w:rsidR="000138BC" w:rsidRDefault="000138BC" w:rsidP="0078094A">
            <w:pPr>
              <w:pStyle w:val="ListParagraph"/>
              <w:numPr>
                <w:ilvl w:val="0"/>
                <w:numId w:val="29"/>
              </w:numPr>
              <w:ind w:left="360"/>
              <w:rPr>
                <w:rFonts w:asciiTheme="minorHAnsi" w:hAnsiTheme="minorHAnsi"/>
                <w:sz w:val="22"/>
                <w:szCs w:val="22"/>
              </w:rPr>
            </w:pPr>
            <w:r w:rsidRPr="0014574C">
              <w:rPr>
                <w:rFonts w:asciiTheme="minorHAnsi" w:hAnsiTheme="minorHAnsi"/>
                <w:sz w:val="22"/>
                <w:szCs w:val="22"/>
              </w:rPr>
              <w:t>No NOFO priority area</w:t>
            </w:r>
          </w:p>
        </w:tc>
      </w:tr>
    </w:tbl>
    <w:p w:rsidR="00F86B38" w:rsidRPr="0014574C" w:rsidRDefault="00F86B38" w:rsidP="00F86B38">
      <w:pPr>
        <w:rPr>
          <w:rFonts w:asciiTheme="minorHAnsi" w:hAnsiTheme="minorHAnsi"/>
          <w:sz w:val="22"/>
          <w:szCs w:val="22"/>
        </w:rPr>
      </w:pPr>
    </w:p>
    <w:p w:rsidR="00F86B38" w:rsidRPr="0014574C" w:rsidRDefault="00F86B38" w:rsidP="00F86B38">
      <w:pPr>
        <w:rPr>
          <w:rFonts w:asciiTheme="minorHAnsi" w:hAnsiTheme="minorHAnsi"/>
          <w:sz w:val="22"/>
          <w:szCs w:val="22"/>
        </w:rPr>
      </w:pPr>
      <w:r w:rsidRPr="0014574C">
        <w:rPr>
          <w:rFonts w:asciiTheme="minorHAnsi" w:hAnsiTheme="minorHAnsi"/>
          <w:sz w:val="22"/>
          <w:szCs w:val="22"/>
        </w:rPr>
        <w:t>Populations Served</w:t>
      </w:r>
    </w:p>
    <w:p w:rsidR="00E17712" w:rsidRDefault="00F86B38" w:rsidP="00F86B38">
      <w:pPr>
        <w:rPr>
          <w:rFonts w:asciiTheme="minorHAnsi" w:hAnsiTheme="minorHAnsi"/>
          <w:sz w:val="22"/>
          <w:szCs w:val="22"/>
        </w:rPr>
      </w:pPr>
      <w:r w:rsidRPr="0014574C">
        <w:rPr>
          <w:rFonts w:asciiTheme="minorHAnsi" w:hAnsiTheme="minorHAnsi"/>
          <w:sz w:val="22"/>
          <w:szCs w:val="22"/>
        </w:rPr>
        <w:t xml:space="preserve">Check the appropriate </w:t>
      </w:r>
      <w:r w:rsidR="0053138F" w:rsidRPr="0014574C">
        <w:rPr>
          <w:rFonts w:asciiTheme="minorHAnsi" w:hAnsiTheme="minorHAnsi"/>
          <w:sz w:val="22"/>
          <w:szCs w:val="22"/>
        </w:rPr>
        <w:t>box (</w:t>
      </w:r>
      <w:proofErr w:type="spellStart"/>
      <w:r w:rsidRPr="0014574C">
        <w:rPr>
          <w:rFonts w:asciiTheme="minorHAnsi" w:hAnsiTheme="minorHAnsi"/>
          <w:sz w:val="22"/>
          <w:szCs w:val="22"/>
        </w:rPr>
        <w:t>es</w:t>
      </w:r>
      <w:proofErr w:type="spellEnd"/>
      <w:r w:rsidRPr="0014574C">
        <w:rPr>
          <w:rFonts w:asciiTheme="minorHAnsi" w:hAnsiTheme="minorHAnsi"/>
          <w:sz w:val="22"/>
          <w:szCs w:val="22"/>
        </w:rPr>
        <w:t xml:space="preserve">) to identify the populations the proposed program will serve. If you do not plan to serve any of the listed populations, select "None of the above." </w:t>
      </w:r>
      <w:r w:rsidR="009E0C7F" w:rsidRPr="0014574C">
        <w:rPr>
          <w:rFonts w:asciiTheme="minorHAnsi" w:hAnsiTheme="minorHAnsi"/>
          <w:sz w:val="22"/>
          <w:szCs w:val="22"/>
        </w:rPr>
        <w:t xml:space="preserve"> </w:t>
      </w:r>
    </w:p>
    <w:tbl>
      <w:tblPr>
        <w:tblStyle w:val="TableGrid"/>
        <w:tblW w:w="0" w:type="auto"/>
        <w:tblLook w:val="04A0" w:firstRow="1" w:lastRow="0" w:firstColumn="1" w:lastColumn="0" w:noHBand="0" w:noVBand="1"/>
      </w:tblPr>
      <w:tblGrid>
        <w:gridCol w:w="5508"/>
        <w:gridCol w:w="5508"/>
      </w:tblGrid>
      <w:tr w:rsidR="001F3155" w:rsidTr="001F3155">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Individual</w:t>
            </w:r>
            <w:r>
              <w:rPr>
                <w:rFonts w:asciiTheme="minorHAnsi" w:hAnsiTheme="minorHAnsi"/>
                <w:sz w:val="22"/>
                <w:szCs w:val="22"/>
              </w:rPr>
              <w:t>s who are homeless</w:t>
            </w:r>
          </w:p>
        </w:tc>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Individuals receiving mental health se</w:t>
            </w:r>
            <w:r>
              <w:rPr>
                <w:rFonts w:asciiTheme="minorHAnsi" w:hAnsiTheme="minorHAnsi"/>
                <w:sz w:val="22"/>
                <w:szCs w:val="22"/>
              </w:rPr>
              <w:t>rvices</w:t>
            </w:r>
          </w:p>
        </w:tc>
      </w:tr>
      <w:tr w:rsidR="001F3155" w:rsidTr="001F3155">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Pr>
                <w:rFonts w:asciiTheme="minorHAnsi" w:hAnsiTheme="minorHAnsi"/>
                <w:sz w:val="22"/>
                <w:szCs w:val="22"/>
              </w:rPr>
              <w:t>Adult ESL participants</w:t>
            </w:r>
          </w:p>
        </w:tc>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Individuals rec</w:t>
            </w:r>
            <w:r>
              <w:rPr>
                <w:rFonts w:asciiTheme="minorHAnsi" w:hAnsiTheme="minorHAnsi"/>
                <w:sz w:val="22"/>
                <w:szCs w:val="22"/>
              </w:rPr>
              <w:t>eiving substance abuse services</w:t>
            </w:r>
          </w:p>
        </w:tc>
      </w:tr>
      <w:tr w:rsidR="001F3155" w:rsidTr="001F3155">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Pr>
                <w:rFonts w:asciiTheme="minorHAnsi" w:hAnsiTheme="minorHAnsi"/>
                <w:sz w:val="22"/>
                <w:szCs w:val="22"/>
              </w:rPr>
              <w:t>Youth ESL participants</w:t>
            </w:r>
          </w:p>
        </w:tc>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Pr>
                <w:rFonts w:asciiTheme="minorHAnsi" w:hAnsiTheme="minorHAnsi"/>
                <w:sz w:val="22"/>
                <w:szCs w:val="22"/>
              </w:rPr>
              <w:t>Individuals with HIV/AIDS</w:t>
            </w:r>
          </w:p>
        </w:tc>
      </w:tr>
      <w:tr w:rsidR="001F3155" w:rsidTr="001F3155">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Pr>
                <w:rFonts w:asciiTheme="minorHAnsi" w:hAnsiTheme="minorHAnsi"/>
                <w:sz w:val="22"/>
                <w:szCs w:val="22"/>
              </w:rPr>
              <w:t>Disadvantaged youth (K-12)</w:t>
            </w:r>
          </w:p>
        </w:tc>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Senior Citizens</w:t>
            </w:r>
          </w:p>
        </w:tc>
      </w:tr>
      <w:tr w:rsidR="001F3155" w:rsidTr="001F3155">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Pr>
                <w:rFonts w:asciiTheme="minorHAnsi" w:hAnsiTheme="minorHAnsi"/>
                <w:sz w:val="22"/>
                <w:szCs w:val="22"/>
              </w:rPr>
              <w:t>Head Start participants</w:t>
            </w:r>
          </w:p>
        </w:tc>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Pr>
                <w:rFonts w:asciiTheme="minorHAnsi" w:hAnsiTheme="minorHAnsi"/>
                <w:sz w:val="22"/>
                <w:szCs w:val="22"/>
              </w:rPr>
              <w:t>Veterans</w:t>
            </w:r>
          </w:p>
        </w:tc>
      </w:tr>
      <w:tr w:rsidR="001F3155" w:rsidTr="001F3155">
        <w:tc>
          <w:tcPr>
            <w:tcW w:w="5508" w:type="dxa"/>
          </w:tcPr>
          <w:p w:rsidR="001F3155" w:rsidRPr="001F3155" w:rsidRDefault="001F3155" w:rsidP="0078094A">
            <w:pPr>
              <w:pStyle w:val="ListParagraph"/>
              <w:numPr>
                <w:ilvl w:val="0"/>
                <w:numId w:val="55"/>
              </w:numPr>
              <w:ind w:left="360"/>
              <w:rPr>
                <w:rFonts w:asciiTheme="minorHAnsi" w:hAnsiTheme="minorHAnsi"/>
                <w:sz w:val="22"/>
                <w:szCs w:val="22"/>
              </w:rPr>
            </w:pPr>
            <w:r w:rsidRPr="001F3155">
              <w:rPr>
                <w:rFonts w:asciiTheme="minorHAnsi" w:hAnsiTheme="minorHAnsi"/>
                <w:sz w:val="22"/>
                <w:szCs w:val="22"/>
              </w:rPr>
              <w:t>Immigrants and refugees</w:t>
            </w:r>
          </w:p>
        </w:tc>
        <w:tc>
          <w:tcPr>
            <w:tcW w:w="5508" w:type="dxa"/>
          </w:tcPr>
          <w:p w:rsidR="001F3155" w:rsidRDefault="001F3155" w:rsidP="001F3155">
            <w:pPr>
              <w:pStyle w:val="ListParagraph"/>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 xml:space="preserve">Veteran family members </w:t>
            </w:r>
          </w:p>
        </w:tc>
      </w:tr>
      <w:tr w:rsidR="001F3155" w:rsidTr="001F3155">
        <w:tc>
          <w:tcPr>
            <w:tcW w:w="5508" w:type="dxa"/>
          </w:tcPr>
          <w:p w:rsidR="001F3155" w:rsidRPr="001F3155" w:rsidRDefault="001F3155" w:rsidP="0078094A">
            <w:pPr>
              <w:pStyle w:val="ListParagraph"/>
              <w:numPr>
                <w:ilvl w:val="0"/>
                <w:numId w:val="55"/>
              </w:numPr>
              <w:ind w:left="360"/>
              <w:rPr>
                <w:rFonts w:asciiTheme="minorHAnsi" w:hAnsiTheme="minorHAnsi"/>
                <w:sz w:val="22"/>
                <w:szCs w:val="22"/>
              </w:rPr>
            </w:pPr>
            <w:r w:rsidRPr="0014574C">
              <w:rPr>
                <w:rFonts w:asciiTheme="minorHAnsi" w:hAnsiTheme="minorHAnsi"/>
                <w:sz w:val="22"/>
                <w:szCs w:val="22"/>
              </w:rPr>
              <w:t>Individuals with physica</w:t>
            </w:r>
            <w:r>
              <w:rPr>
                <w:rFonts w:asciiTheme="minorHAnsi" w:hAnsiTheme="minorHAnsi"/>
                <w:sz w:val="22"/>
                <w:szCs w:val="22"/>
              </w:rPr>
              <w:t>l or developmental disabilities</w:t>
            </w:r>
          </w:p>
        </w:tc>
        <w:tc>
          <w:tcPr>
            <w:tcW w:w="5508" w:type="dxa"/>
          </w:tcPr>
          <w:p w:rsidR="001F3155" w:rsidRPr="0014574C" w:rsidRDefault="001F3155" w:rsidP="001F3155">
            <w:pPr>
              <w:pStyle w:val="ListParagraph"/>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Victims/Survivors of violence and abuse</w:t>
            </w:r>
          </w:p>
        </w:tc>
      </w:tr>
      <w:tr w:rsidR="001F3155" w:rsidTr="001F3155">
        <w:tc>
          <w:tcPr>
            <w:tcW w:w="5508" w:type="dxa"/>
          </w:tcPr>
          <w:p w:rsidR="001F3155" w:rsidRPr="001F3155" w:rsidRDefault="001F3155" w:rsidP="0078094A">
            <w:pPr>
              <w:pStyle w:val="ListParagraph"/>
              <w:numPr>
                <w:ilvl w:val="0"/>
                <w:numId w:val="55"/>
              </w:numPr>
              <w:ind w:left="360"/>
              <w:rPr>
                <w:rFonts w:asciiTheme="minorHAnsi" w:hAnsiTheme="minorHAnsi"/>
                <w:sz w:val="22"/>
                <w:szCs w:val="22"/>
              </w:rPr>
            </w:pPr>
            <w:r>
              <w:rPr>
                <w:rFonts w:asciiTheme="minorHAnsi" w:hAnsiTheme="minorHAnsi"/>
                <w:sz w:val="22"/>
                <w:szCs w:val="22"/>
              </w:rPr>
              <w:t>Caregivers</w:t>
            </w:r>
          </w:p>
        </w:tc>
        <w:tc>
          <w:tcPr>
            <w:tcW w:w="5508" w:type="dxa"/>
          </w:tcPr>
          <w:p w:rsidR="001F3155" w:rsidRPr="0014574C" w:rsidRDefault="001F3155" w:rsidP="001F3155">
            <w:pPr>
              <w:pStyle w:val="ListParagraph"/>
              <w:numPr>
                <w:ilvl w:val="0"/>
                <w:numId w:val="7"/>
              </w:numPr>
              <w:tabs>
                <w:tab w:val="clear" w:pos="1080"/>
                <w:tab w:val="num" w:pos="360"/>
              </w:tabs>
              <w:ind w:left="360"/>
              <w:rPr>
                <w:rFonts w:asciiTheme="minorHAnsi" w:hAnsiTheme="minorHAnsi"/>
                <w:sz w:val="22"/>
                <w:szCs w:val="22"/>
              </w:rPr>
            </w:pPr>
            <w:proofErr w:type="spellStart"/>
            <w:r>
              <w:rPr>
                <w:rFonts w:asciiTheme="minorHAnsi" w:hAnsiTheme="minorHAnsi"/>
                <w:sz w:val="22"/>
                <w:szCs w:val="22"/>
              </w:rPr>
              <w:t>I</w:t>
            </w:r>
            <w:r w:rsidRPr="0014574C">
              <w:rPr>
                <w:rFonts w:asciiTheme="minorHAnsi" w:hAnsiTheme="minorHAnsi"/>
                <w:sz w:val="22"/>
                <w:szCs w:val="22"/>
              </w:rPr>
              <w:t>ndiviudals</w:t>
            </w:r>
            <w:proofErr w:type="spellEnd"/>
            <w:r w:rsidRPr="0014574C">
              <w:rPr>
                <w:rFonts w:asciiTheme="minorHAnsi" w:hAnsiTheme="minorHAnsi"/>
                <w:sz w:val="22"/>
                <w:szCs w:val="22"/>
              </w:rPr>
              <w:t xml:space="preserve"> receiving hospice for terminal illness.</w:t>
            </w:r>
          </w:p>
        </w:tc>
      </w:tr>
    </w:tbl>
    <w:p w:rsidR="00F86B38" w:rsidRPr="0014574C" w:rsidRDefault="00F86B38" w:rsidP="00117586">
      <w:pPr>
        <w:pStyle w:val="ListParagraph"/>
        <w:numPr>
          <w:ilvl w:val="0"/>
          <w:numId w:val="7"/>
        </w:numPr>
        <w:tabs>
          <w:tab w:val="clear" w:pos="1080"/>
          <w:tab w:val="num" w:pos="360"/>
        </w:tabs>
        <w:ind w:left="360"/>
        <w:rPr>
          <w:rFonts w:asciiTheme="minorHAnsi" w:hAnsiTheme="minorHAnsi"/>
          <w:sz w:val="22"/>
          <w:szCs w:val="22"/>
        </w:rPr>
      </w:pPr>
      <w:r w:rsidRPr="0014574C">
        <w:rPr>
          <w:rFonts w:asciiTheme="minorHAnsi" w:hAnsiTheme="minorHAnsi"/>
          <w:sz w:val="22"/>
          <w:szCs w:val="22"/>
        </w:rPr>
        <w:t>None of the Above</w:t>
      </w:r>
    </w:p>
    <w:p w:rsidR="003E3573" w:rsidRPr="0014574C" w:rsidRDefault="003E3573" w:rsidP="007F143F">
      <w:pPr>
        <w:rPr>
          <w:rFonts w:asciiTheme="minorHAnsi" w:hAnsiTheme="minorHAnsi"/>
          <w:sz w:val="22"/>
          <w:szCs w:val="22"/>
        </w:rPr>
      </w:pPr>
    </w:p>
    <w:p w:rsidR="00F86B38" w:rsidRPr="0014574C" w:rsidRDefault="00F86B38" w:rsidP="00F86B38">
      <w:pPr>
        <w:rPr>
          <w:rFonts w:asciiTheme="minorHAnsi" w:hAnsiTheme="minorHAnsi"/>
          <w:sz w:val="22"/>
          <w:szCs w:val="22"/>
        </w:rPr>
      </w:pPr>
      <w:r w:rsidRPr="0014574C">
        <w:rPr>
          <w:rFonts w:asciiTheme="minorHAnsi" w:hAnsiTheme="minorHAnsi"/>
          <w:sz w:val="22"/>
          <w:szCs w:val="22"/>
        </w:rPr>
        <w:t>Grant Characteristics</w:t>
      </w:r>
    </w:p>
    <w:p w:rsidR="00F86B38" w:rsidRDefault="00F86B38" w:rsidP="00F86B38">
      <w:pPr>
        <w:rPr>
          <w:rFonts w:asciiTheme="minorHAnsi" w:hAnsiTheme="minorHAnsi"/>
          <w:sz w:val="22"/>
          <w:szCs w:val="22"/>
        </w:rPr>
      </w:pPr>
      <w:r w:rsidRPr="0014574C">
        <w:rPr>
          <w:rFonts w:asciiTheme="minorHAnsi" w:hAnsiTheme="minorHAnsi"/>
          <w:sz w:val="22"/>
          <w:szCs w:val="22"/>
        </w:rPr>
        <w:t>Check any grant characteristics that apply to the proposed program:</w:t>
      </w:r>
    </w:p>
    <w:tbl>
      <w:tblPr>
        <w:tblStyle w:val="TableGrid"/>
        <w:tblW w:w="0" w:type="auto"/>
        <w:tblLook w:val="04A0" w:firstRow="1" w:lastRow="0" w:firstColumn="1" w:lastColumn="0" w:noHBand="0" w:noVBand="1"/>
      </w:tblPr>
      <w:tblGrid>
        <w:gridCol w:w="5508"/>
        <w:gridCol w:w="5508"/>
      </w:tblGrid>
      <w:tr w:rsidR="000138BC" w:rsidTr="000138BC">
        <w:tc>
          <w:tcPr>
            <w:tcW w:w="5508" w:type="dxa"/>
          </w:tcPr>
          <w:p w:rsidR="000138BC" w:rsidRDefault="000138BC" w:rsidP="0078094A">
            <w:pPr>
              <w:pStyle w:val="ListParagraph"/>
              <w:numPr>
                <w:ilvl w:val="0"/>
                <w:numId w:val="28"/>
              </w:numPr>
              <w:tabs>
                <w:tab w:val="left" w:pos="630"/>
              </w:tabs>
              <w:ind w:left="360"/>
              <w:rPr>
                <w:rFonts w:asciiTheme="minorHAnsi" w:hAnsiTheme="minorHAnsi"/>
                <w:sz w:val="22"/>
                <w:szCs w:val="22"/>
              </w:rPr>
            </w:pPr>
            <w:r w:rsidRPr="0014574C">
              <w:rPr>
                <w:rFonts w:asciiTheme="minorHAnsi" w:hAnsiTheme="minorHAnsi"/>
                <w:sz w:val="22"/>
                <w:szCs w:val="22"/>
              </w:rPr>
              <w:t>Encore Program</w:t>
            </w:r>
          </w:p>
        </w:tc>
        <w:tc>
          <w:tcPr>
            <w:tcW w:w="5508" w:type="dxa"/>
          </w:tcPr>
          <w:p w:rsidR="000138BC" w:rsidRDefault="000138BC" w:rsidP="0078094A">
            <w:pPr>
              <w:pStyle w:val="ListParagraph"/>
              <w:numPr>
                <w:ilvl w:val="0"/>
                <w:numId w:val="28"/>
              </w:numPr>
              <w:tabs>
                <w:tab w:val="left" w:pos="630"/>
              </w:tabs>
              <w:ind w:left="360"/>
              <w:rPr>
                <w:rFonts w:asciiTheme="minorHAnsi" w:hAnsiTheme="minorHAnsi"/>
                <w:sz w:val="22"/>
                <w:szCs w:val="22"/>
              </w:rPr>
            </w:pPr>
            <w:r w:rsidRPr="0014574C">
              <w:rPr>
                <w:rFonts w:asciiTheme="minorHAnsi" w:hAnsiTheme="minorHAnsi"/>
                <w:sz w:val="22"/>
                <w:szCs w:val="22"/>
              </w:rPr>
              <w:t>Faith based organizations</w:t>
            </w:r>
          </w:p>
        </w:tc>
      </w:tr>
      <w:tr w:rsidR="000138BC" w:rsidTr="000138BC">
        <w:tc>
          <w:tcPr>
            <w:tcW w:w="5508" w:type="dxa"/>
          </w:tcPr>
          <w:p w:rsidR="000138BC" w:rsidRDefault="000138BC" w:rsidP="0078094A">
            <w:pPr>
              <w:pStyle w:val="ListParagraph"/>
              <w:numPr>
                <w:ilvl w:val="0"/>
                <w:numId w:val="28"/>
              </w:numPr>
              <w:tabs>
                <w:tab w:val="left" w:pos="630"/>
              </w:tabs>
              <w:ind w:left="360"/>
              <w:rPr>
                <w:rFonts w:asciiTheme="minorHAnsi" w:hAnsiTheme="minorHAnsi"/>
                <w:sz w:val="22"/>
                <w:szCs w:val="22"/>
              </w:rPr>
            </w:pPr>
            <w:r w:rsidRPr="0014574C">
              <w:rPr>
                <w:rFonts w:asciiTheme="minorHAnsi" w:hAnsiTheme="minorHAnsi"/>
                <w:sz w:val="22"/>
                <w:szCs w:val="22"/>
              </w:rPr>
              <w:t>Community-based organizations</w:t>
            </w:r>
          </w:p>
        </w:tc>
        <w:tc>
          <w:tcPr>
            <w:tcW w:w="5508" w:type="dxa"/>
          </w:tcPr>
          <w:p w:rsidR="000138BC" w:rsidRDefault="000138BC" w:rsidP="0078094A">
            <w:pPr>
              <w:pStyle w:val="ListParagraph"/>
              <w:numPr>
                <w:ilvl w:val="0"/>
                <w:numId w:val="28"/>
              </w:numPr>
              <w:tabs>
                <w:tab w:val="left" w:pos="630"/>
              </w:tabs>
              <w:ind w:left="360"/>
              <w:rPr>
                <w:rFonts w:asciiTheme="minorHAnsi" w:hAnsiTheme="minorHAnsi"/>
                <w:sz w:val="22"/>
                <w:szCs w:val="22"/>
              </w:rPr>
            </w:pPr>
            <w:r w:rsidRPr="0014574C">
              <w:rPr>
                <w:rFonts w:asciiTheme="minorHAnsi" w:hAnsiTheme="minorHAnsi"/>
                <w:sz w:val="22"/>
                <w:szCs w:val="22"/>
              </w:rPr>
              <w:t>STEM Program</w:t>
            </w:r>
          </w:p>
        </w:tc>
      </w:tr>
      <w:tr w:rsidR="000138BC" w:rsidTr="000138BC">
        <w:tc>
          <w:tcPr>
            <w:tcW w:w="5508" w:type="dxa"/>
          </w:tcPr>
          <w:p w:rsidR="000138BC" w:rsidRDefault="000138BC" w:rsidP="0078094A">
            <w:pPr>
              <w:pStyle w:val="ListParagraph"/>
              <w:numPr>
                <w:ilvl w:val="0"/>
                <w:numId w:val="28"/>
              </w:numPr>
              <w:tabs>
                <w:tab w:val="left" w:pos="630"/>
              </w:tabs>
              <w:ind w:left="360"/>
              <w:rPr>
                <w:rFonts w:asciiTheme="minorHAnsi" w:hAnsiTheme="minorHAnsi"/>
                <w:sz w:val="22"/>
                <w:szCs w:val="22"/>
              </w:rPr>
            </w:pPr>
            <w:r w:rsidRPr="0014574C">
              <w:rPr>
                <w:rFonts w:asciiTheme="minorHAnsi" w:hAnsiTheme="minorHAnsi"/>
                <w:sz w:val="22"/>
                <w:szCs w:val="22"/>
              </w:rPr>
              <w:t>SIG/Priority Schools</w:t>
            </w:r>
          </w:p>
        </w:tc>
        <w:tc>
          <w:tcPr>
            <w:tcW w:w="5508" w:type="dxa"/>
          </w:tcPr>
          <w:p w:rsidR="000138BC" w:rsidRDefault="000138BC" w:rsidP="0078094A">
            <w:pPr>
              <w:pStyle w:val="ListParagraph"/>
              <w:numPr>
                <w:ilvl w:val="0"/>
                <w:numId w:val="28"/>
              </w:numPr>
              <w:tabs>
                <w:tab w:val="left" w:pos="630"/>
              </w:tabs>
              <w:ind w:left="360"/>
              <w:rPr>
                <w:rFonts w:asciiTheme="minorHAnsi" w:hAnsiTheme="minorHAnsi"/>
                <w:sz w:val="22"/>
                <w:szCs w:val="22"/>
              </w:rPr>
            </w:pPr>
            <w:r w:rsidRPr="0014574C">
              <w:rPr>
                <w:rFonts w:asciiTheme="minorHAnsi" w:hAnsiTheme="minorHAnsi"/>
                <w:sz w:val="22"/>
                <w:szCs w:val="22"/>
              </w:rPr>
              <w:t>Geographic Focus – Urban</w:t>
            </w:r>
          </w:p>
        </w:tc>
      </w:tr>
      <w:tr w:rsidR="000138BC" w:rsidTr="000138BC">
        <w:tc>
          <w:tcPr>
            <w:tcW w:w="5508" w:type="dxa"/>
          </w:tcPr>
          <w:p w:rsidR="000138BC" w:rsidRDefault="000138BC" w:rsidP="0078094A">
            <w:pPr>
              <w:pStyle w:val="ListParagraph"/>
              <w:numPr>
                <w:ilvl w:val="0"/>
                <w:numId w:val="28"/>
              </w:numPr>
              <w:tabs>
                <w:tab w:val="left" w:pos="630"/>
              </w:tabs>
              <w:ind w:left="360"/>
              <w:rPr>
                <w:rFonts w:asciiTheme="minorHAnsi" w:hAnsiTheme="minorHAnsi"/>
                <w:sz w:val="22"/>
                <w:szCs w:val="22"/>
              </w:rPr>
            </w:pPr>
            <w:r w:rsidRPr="0014574C">
              <w:rPr>
                <w:rFonts w:asciiTheme="minorHAnsi" w:hAnsiTheme="minorHAnsi"/>
                <w:sz w:val="22"/>
                <w:szCs w:val="22"/>
              </w:rPr>
              <w:lastRenderedPageBreak/>
              <w:t>Professional Corps</w:t>
            </w:r>
          </w:p>
        </w:tc>
        <w:tc>
          <w:tcPr>
            <w:tcW w:w="5508" w:type="dxa"/>
          </w:tcPr>
          <w:p w:rsidR="000138BC" w:rsidRDefault="000138BC" w:rsidP="0078094A">
            <w:pPr>
              <w:pStyle w:val="ListParagraph"/>
              <w:numPr>
                <w:ilvl w:val="0"/>
                <w:numId w:val="28"/>
              </w:numPr>
              <w:tabs>
                <w:tab w:val="left" w:pos="630"/>
              </w:tabs>
              <w:ind w:left="360"/>
              <w:rPr>
                <w:rFonts w:asciiTheme="minorHAnsi" w:hAnsiTheme="minorHAnsi"/>
                <w:sz w:val="22"/>
                <w:szCs w:val="22"/>
              </w:rPr>
            </w:pPr>
            <w:r w:rsidRPr="0014574C">
              <w:rPr>
                <w:rFonts w:asciiTheme="minorHAnsi" w:hAnsiTheme="minorHAnsi"/>
                <w:sz w:val="22"/>
                <w:szCs w:val="22"/>
              </w:rPr>
              <w:t>Geographic Focus – Rural</w:t>
            </w:r>
          </w:p>
        </w:tc>
      </w:tr>
      <w:tr w:rsidR="000138BC" w:rsidTr="000138BC">
        <w:tc>
          <w:tcPr>
            <w:tcW w:w="5508" w:type="dxa"/>
          </w:tcPr>
          <w:p w:rsidR="000138BC" w:rsidRPr="0014574C" w:rsidRDefault="000138BC" w:rsidP="0078094A">
            <w:pPr>
              <w:pStyle w:val="ListParagraph"/>
              <w:numPr>
                <w:ilvl w:val="0"/>
                <w:numId w:val="28"/>
              </w:numPr>
              <w:tabs>
                <w:tab w:val="left" w:pos="630"/>
              </w:tabs>
              <w:ind w:left="360"/>
              <w:rPr>
                <w:rFonts w:asciiTheme="minorHAnsi" w:hAnsiTheme="minorHAnsi"/>
                <w:sz w:val="22"/>
                <w:szCs w:val="22"/>
              </w:rPr>
            </w:pPr>
            <w:r w:rsidRPr="0014574C">
              <w:rPr>
                <w:rFonts w:asciiTheme="minorHAnsi" w:hAnsiTheme="minorHAnsi"/>
                <w:sz w:val="22"/>
                <w:szCs w:val="22"/>
              </w:rPr>
              <w:t xml:space="preserve">None of the </w:t>
            </w:r>
            <w:proofErr w:type="spellStart"/>
            <w:r w:rsidRPr="0014574C">
              <w:rPr>
                <w:rFonts w:asciiTheme="minorHAnsi" w:hAnsiTheme="minorHAnsi"/>
                <w:sz w:val="22"/>
                <w:szCs w:val="22"/>
              </w:rPr>
              <w:t>the</w:t>
            </w:r>
            <w:proofErr w:type="spellEnd"/>
            <w:r w:rsidRPr="0014574C">
              <w:rPr>
                <w:rFonts w:asciiTheme="minorHAnsi" w:hAnsiTheme="minorHAnsi"/>
                <w:sz w:val="22"/>
                <w:szCs w:val="22"/>
              </w:rPr>
              <w:t xml:space="preserve"> above grant characteristics</w:t>
            </w:r>
          </w:p>
        </w:tc>
        <w:tc>
          <w:tcPr>
            <w:tcW w:w="5508" w:type="dxa"/>
          </w:tcPr>
          <w:p w:rsidR="000138BC" w:rsidRPr="0014574C" w:rsidRDefault="000138BC" w:rsidP="000138BC">
            <w:pPr>
              <w:pStyle w:val="ListParagraph"/>
              <w:tabs>
                <w:tab w:val="left" w:pos="630"/>
              </w:tabs>
              <w:ind w:left="360"/>
              <w:rPr>
                <w:rFonts w:asciiTheme="minorHAnsi" w:hAnsiTheme="minorHAnsi"/>
                <w:sz w:val="22"/>
                <w:szCs w:val="22"/>
              </w:rPr>
            </w:pPr>
          </w:p>
        </w:tc>
      </w:tr>
    </w:tbl>
    <w:p w:rsidR="00F86B38" w:rsidRPr="0014574C" w:rsidRDefault="00F86B38" w:rsidP="007F143F">
      <w:pPr>
        <w:rPr>
          <w:rFonts w:asciiTheme="minorHAnsi" w:hAnsiTheme="minorHAnsi"/>
          <w:sz w:val="22"/>
          <w:szCs w:val="22"/>
        </w:rPr>
      </w:pPr>
    </w:p>
    <w:p w:rsidR="009C3584" w:rsidRPr="0014574C" w:rsidRDefault="009C3584" w:rsidP="009C3584">
      <w:pPr>
        <w:tabs>
          <w:tab w:val="left" w:pos="7305"/>
        </w:tabs>
        <w:rPr>
          <w:rFonts w:asciiTheme="minorHAnsi" w:hAnsiTheme="minorHAnsi"/>
          <w:sz w:val="22"/>
          <w:szCs w:val="22"/>
        </w:rPr>
      </w:pPr>
      <w:r w:rsidRPr="0014574C">
        <w:rPr>
          <w:rFonts w:asciiTheme="minorHAnsi" w:hAnsiTheme="minorHAnsi"/>
          <w:sz w:val="22"/>
          <w:szCs w:val="22"/>
        </w:rPr>
        <w:t xml:space="preserve">Applicants must check the relevant boxes in order to be considered for CNCS’ assessment of the strategic considerations and Special Initiatives. </w:t>
      </w:r>
    </w:p>
    <w:p w:rsidR="009C3584" w:rsidRPr="0014574C" w:rsidRDefault="009C3584" w:rsidP="009C3584">
      <w:pPr>
        <w:rPr>
          <w:rFonts w:asciiTheme="minorHAnsi" w:hAnsiTheme="minorHAnsi"/>
          <w:sz w:val="22"/>
          <w:szCs w:val="22"/>
        </w:rPr>
      </w:pPr>
    </w:p>
    <w:p w:rsidR="009C3584" w:rsidRPr="0014574C" w:rsidRDefault="009C3584" w:rsidP="009C3584">
      <w:pPr>
        <w:rPr>
          <w:rFonts w:asciiTheme="minorHAnsi" w:hAnsiTheme="minorHAnsi"/>
          <w:sz w:val="22"/>
          <w:szCs w:val="22"/>
        </w:rPr>
      </w:pPr>
      <w:r w:rsidRPr="0014574C">
        <w:rPr>
          <w:rFonts w:asciiTheme="minorHAnsi" w:hAnsiTheme="minorHAnsi"/>
          <w:sz w:val="22"/>
          <w:szCs w:val="22"/>
        </w:rPr>
        <w:t>Grant Characteristics:</w:t>
      </w:r>
    </w:p>
    <w:p w:rsidR="009C3584" w:rsidRPr="0014574C" w:rsidRDefault="009C3584" w:rsidP="0078094A">
      <w:pPr>
        <w:pStyle w:val="ListParagraph"/>
        <w:numPr>
          <w:ilvl w:val="0"/>
          <w:numId w:val="28"/>
        </w:numPr>
        <w:rPr>
          <w:rFonts w:asciiTheme="minorHAnsi" w:hAnsiTheme="minorHAnsi"/>
          <w:sz w:val="22"/>
          <w:szCs w:val="22"/>
        </w:rPr>
      </w:pPr>
      <w:r w:rsidRPr="0014574C">
        <w:rPr>
          <w:rFonts w:asciiTheme="minorHAnsi" w:hAnsiTheme="minorHAnsi"/>
          <w:sz w:val="22"/>
          <w:szCs w:val="22"/>
        </w:rPr>
        <w:t>AmeriCorps member Population – Communities of Color</w:t>
      </w:r>
    </w:p>
    <w:p w:rsidR="009C3584" w:rsidRPr="0014574C" w:rsidRDefault="009C3584" w:rsidP="0078094A">
      <w:pPr>
        <w:pStyle w:val="ListParagraph"/>
        <w:numPr>
          <w:ilvl w:val="0"/>
          <w:numId w:val="28"/>
        </w:numPr>
        <w:rPr>
          <w:rFonts w:asciiTheme="minorHAnsi" w:hAnsiTheme="minorHAnsi"/>
          <w:sz w:val="22"/>
          <w:szCs w:val="22"/>
        </w:rPr>
      </w:pPr>
      <w:r w:rsidRPr="0014574C">
        <w:rPr>
          <w:rFonts w:asciiTheme="minorHAnsi" w:hAnsiTheme="minorHAnsi"/>
          <w:sz w:val="22"/>
          <w:szCs w:val="22"/>
        </w:rPr>
        <w:t>AmeriCorps member Population – Low-income individuals</w:t>
      </w:r>
    </w:p>
    <w:p w:rsidR="009C3584" w:rsidRPr="0014574C" w:rsidRDefault="009C3584" w:rsidP="0078094A">
      <w:pPr>
        <w:pStyle w:val="ListParagraph"/>
        <w:numPr>
          <w:ilvl w:val="0"/>
          <w:numId w:val="28"/>
        </w:numPr>
        <w:rPr>
          <w:rFonts w:asciiTheme="minorHAnsi" w:hAnsiTheme="minorHAnsi"/>
          <w:sz w:val="22"/>
          <w:szCs w:val="22"/>
        </w:rPr>
      </w:pPr>
      <w:r w:rsidRPr="0014574C">
        <w:rPr>
          <w:rFonts w:asciiTheme="minorHAnsi" w:hAnsiTheme="minorHAnsi"/>
          <w:sz w:val="22"/>
          <w:szCs w:val="22"/>
        </w:rPr>
        <w:t>AmeriCorps member Population – Native Americans</w:t>
      </w:r>
    </w:p>
    <w:p w:rsidR="009C3584" w:rsidRPr="0014574C" w:rsidRDefault="009C3584" w:rsidP="0078094A">
      <w:pPr>
        <w:pStyle w:val="ListParagraph"/>
        <w:numPr>
          <w:ilvl w:val="0"/>
          <w:numId w:val="28"/>
        </w:numPr>
        <w:rPr>
          <w:rFonts w:asciiTheme="minorHAnsi" w:hAnsiTheme="minorHAnsi"/>
          <w:sz w:val="22"/>
          <w:szCs w:val="22"/>
        </w:rPr>
      </w:pPr>
      <w:r w:rsidRPr="0014574C">
        <w:rPr>
          <w:rFonts w:asciiTheme="minorHAnsi" w:hAnsiTheme="minorHAnsi"/>
          <w:sz w:val="22"/>
          <w:szCs w:val="22"/>
        </w:rPr>
        <w:t>AmeriCorps member Population – New Americans</w:t>
      </w:r>
    </w:p>
    <w:p w:rsidR="009C3584" w:rsidRPr="0014574C" w:rsidRDefault="009C3584" w:rsidP="0078094A">
      <w:pPr>
        <w:pStyle w:val="ListParagraph"/>
        <w:numPr>
          <w:ilvl w:val="0"/>
          <w:numId w:val="28"/>
        </w:numPr>
        <w:rPr>
          <w:rFonts w:asciiTheme="minorHAnsi" w:hAnsiTheme="minorHAnsi"/>
          <w:sz w:val="22"/>
          <w:szCs w:val="22"/>
        </w:rPr>
      </w:pPr>
      <w:r w:rsidRPr="0014574C">
        <w:rPr>
          <w:rFonts w:asciiTheme="minorHAnsi" w:hAnsiTheme="minorHAnsi"/>
          <w:sz w:val="22"/>
          <w:szCs w:val="22"/>
        </w:rPr>
        <w:t>AmeriCorps member Population – Older Americans</w:t>
      </w:r>
    </w:p>
    <w:p w:rsidR="009C3584" w:rsidRPr="0014574C" w:rsidRDefault="009C3584" w:rsidP="0078094A">
      <w:pPr>
        <w:pStyle w:val="ListParagraph"/>
        <w:numPr>
          <w:ilvl w:val="0"/>
          <w:numId w:val="28"/>
        </w:numPr>
        <w:rPr>
          <w:rFonts w:asciiTheme="minorHAnsi" w:hAnsiTheme="minorHAnsi"/>
          <w:sz w:val="22"/>
          <w:szCs w:val="22"/>
        </w:rPr>
      </w:pPr>
      <w:r w:rsidRPr="0014574C">
        <w:rPr>
          <w:rFonts w:asciiTheme="minorHAnsi" w:hAnsiTheme="minorHAnsi"/>
          <w:sz w:val="22"/>
          <w:szCs w:val="22"/>
        </w:rPr>
        <w:t>AmeriCorps member Population – People with Disabilities</w:t>
      </w:r>
    </w:p>
    <w:p w:rsidR="009C3584" w:rsidRPr="0014574C" w:rsidRDefault="009C3584" w:rsidP="0078094A">
      <w:pPr>
        <w:pStyle w:val="ListParagraph"/>
        <w:numPr>
          <w:ilvl w:val="0"/>
          <w:numId w:val="28"/>
        </w:numPr>
        <w:rPr>
          <w:rFonts w:asciiTheme="minorHAnsi" w:hAnsiTheme="minorHAnsi"/>
          <w:sz w:val="22"/>
          <w:szCs w:val="22"/>
        </w:rPr>
      </w:pPr>
      <w:r w:rsidRPr="0014574C">
        <w:rPr>
          <w:rFonts w:asciiTheme="minorHAnsi" w:hAnsiTheme="minorHAnsi"/>
          <w:sz w:val="22"/>
          <w:szCs w:val="22"/>
        </w:rPr>
        <w:t>AmeriCorps member Population – Rural Residents</w:t>
      </w:r>
    </w:p>
    <w:p w:rsidR="009C3584" w:rsidRPr="0014574C" w:rsidRDefault="009C3584" w:rsidP="0078094A">
      <w:pPr>
        <w:pStyle w:val="ListParagraph"/>
        <w:numPr>
          <w:ilvl w:val="0"/>
          <w:numId w:val="28"/>
        </w:numPr>
        <w:rPr>
          <w:rFonts w:asciiTheme="minorHAnsi" w:hAnsiTheme="minorHAnsi"/>
          <w:sz w:val="22"/>
          <w:szCs w:val="22"/>
        </w:rPr>
      </w:pPr>
      <w:r w:rsidRPr="0014574C">
        <w:rPr>
          <w:rFonts w:asciiTheme="minorHAnsi" w:hAnsiTheme="minorHAnsi"/>
          <w:sz w:val="22"/>
          <w:szCs w:val="22"/>
        </w:rPr>
        <w:t>AmeriCorps member Population – Veterans, Active Military, or their Families</w:t>
      </w:r>
    </w:p>
    <w:p w:rsidR="009C3584" w:rsidRPr="0014574C" w:rsidRDefault="009C3584" w:rsidP="0078094A">
      <w:pPr>
        <w:pStyle w:val="ListParagraph"/>
        <w:numPr>
          <w:ilvl w:val="0"/>
          <w:numId w:val="28"/>
        </w:numPr>
        <w:rPr>
          <w:rFonts w:asciiTheme="minorHAnsi" w:hAnsiTheme="minorHAnsi"/>
          <w:sz w:val="22"/>
          <w:szCs w:val="22"/>
        </w:rPr>
      </w:pPr>
      <w:r w:rsidRPr="0014574C">
        <w:rPr>
          <w:rFonts w:asciiTheme="minorHAnsi" w:hAnsiTheme="minorHAnsi"/>
          <w:sz w:val="22"/>
          <w:szCs w:val="22"/>
        </w:rPr>
        <w:t>AmeriCorps member Population – Economically disadvantaged young adults/Opportunity Youth</w:t>
      </w:r>
    </w:p>
    <w:p w:rsidR="009C3584" w:rsidRPr="0014574C" w:rsidRDefault="009C3584" w:rsidP="0078094A">
      <w:pPr>
        <w:pStyle w:val="ListParagraph"/>
        <w:numPr>
          <w:ilvl w:val="0"/>
          <w:numId w:val="28"/>
        </w:numPr>
        <w:rPr>
          <w:rFonts w:asciiTheme="minorHAnsi" w:hAnsiTheme="minorHAnsi"/>
          <w:sz w:val="22"/>
          <w:szCs w:val="22"/>
        </w:rPr>
      </w:pPr>
      <w:r w:rsidRPr="0014574C">
        <w:rPr>
          <w:rFonts w:asciiTheme="minorHAnsi" w:hAnsiTheme="minorHAnsi"/>
          <w:sz w:val="22"/>
          <w:szCs w:val="22"/>
        </w:rPr>
        <w:t>AmeriCorps member Population – None of the above categories</w:t>
      </w:r>
    </w:p>
    <w:p w:rsidR="009C3584" w:rsidRDefault="009C3584" w:rsidP="007F143F">
      <w:pPr>
        <w:rPr>
          <w:sz w:val="20"/>
          <w:szCs w:val="20"/>
        </w:rPr>
      </w:pPr>
    </w:p>
    <w:p w:rsidR="00F86B38" w:rsidRPr="0014574C" w:rsidRDefault="00F86B38" w:rsidP="007F143F">
      <w:pPr>
        <w:rPr>
          <w:rFonts w:asciiTheme="minorHAnsi" w:hAnsiTheme="minorHAnsi"/>
          <w:sz w:val="22"/>
          <w:szCs w:val="22"/>
        </w:rPr>
      </w:pPr>
      <w:proofErr w:type="gramStart"/>
      <w:r w:rsidRPr="0014574C">
        <w:rPr>
          <w:rFonts w:asciiTheme="minorHAnsi" w:hAnsiTheme="minorHAnsi"/>
          <w:sz w:val="22"/>
          <w:szCs w:val="22"/>
        </w:rPr>
        <w:t>AmeriCorps Identity/Co-branding Questions.</w:t>
      </w:r>
      <w:proofErr w:type="gramEnd"/>
      <w:r w:rsidRPr="0014574C">
        <w:rPr>
          <w:rFonts w:asciiTheme="minorHAnsi" w:hAnsiTheme="minorHAnsi"/>
          <w:sz w:val="22"/>
          <w:szCs w:val="22"/>
        </w:rPr>
        <w:t xml:space="preserve">  </w:t>
      </w:r>
      <w:r w:rsidR="006C6C88" w:rsidRPr="0014574C">
        <w:rPr>
          <w:rFonts w:asciiTheme="minorHAnsi" w:hAnsiTheme="minorHAnsi"/>
          <w:sz w:val="22"/>
          <w:szCs w:val="22"/>
        </w:rPr>
        <w:t>Check all that apply</w:t>
      </w:r>
      <w:r w:rsidR="0018741C" w:rsidRPr="0014574C">
        <w:rPr>
          <w:rFonts w:asciiTheme="minorHAnsi" w:hAnsiTheme="minorHAnsi"/>
          <w:sz w:val="22"/>
          <w:szCs w:val="22"/>
        </w:rPr>
        <w:t>.</w:t>
      </w:r>
    </w:p>
    <w:p w:rsidR="00514245" w:rsidRPr="00684EB0" w:rsidRDefault="00514245" w:rsidP="0014574C">
      <w:pPr>
        <w:pStyle w:val="Heading3"/>
        <w:numPr>
          <w:ilvl w:val="0"/>
          <w:numId w:val="0"/>
        </w:numPr>
      </w:pPr>
      <w:bookmarkStart w:id="82" w:name="_Toc428376077"/>
      <w:r w:rsidRPr="00684EB0">
        <w:t>Narratives</w:t>
      </w:r>
      <w:bookmarkEnd w:id="82"/>
    </w:p>
    <w:p w:rsidR="00514245" w:rsidRPr="0014574C" w:rsidRDefault="00514245" w:rsidP="00514245">
      <w:pPr>
        <w:rPr>
          <w:rFonts w:asciiTheme="minorHAnsi" w:hAnsiTheme="minorHAnsi"/>
          <w:sz w:val="22"/>
          <w:szCs w:val="22"/>
        </w:rPr>
      </w:pPr>
      <w:bookmarkStart w:id="83" w:name="OLE_LINK4"/>
      <w:bookmarkStart w:id="84" w:name="OLE_LINK5"/>
      <w:r w:rsidRPr="0014574C">
        <w:rPr>
          <w:rFonts w:asciiTheme="minorHAnsi" w:hAnsiTheme="minorHAnsi"/>
          <w:sz w:val="22"/>
          <w:szCs w:val="22"/>
        </w:rPr>
        <w:t xml:space="preserve">The narrative section of the application is your opportunity to convince reviewers that your project meets the selection criteria as outlined in the </w:t>
      </w:r>
      <w:r w:rsidRPr="0014574C">
        <w:rPr>
          <w:rFonts w:asciiTheme="minorHAnsi" w:hAnsiTheme="minorHAnsi"/>
          <w:i/>
          <w:sz w:val="22"/>
          <w:szCs w:val="22"/>
        </w:rPr>
        <w:t>Notice</w:t>
      </w:r>
      <w:r w:rsidRPr="0014574C">
        <w:rPr>
          <w:rFonts w:asciiTheme="minorHAnsi" w:hAnsiTheme="minorHAnsi"/>
          <w:sz w:val="22"/>
          <w:szCs w:val="22"/>
        </w:rPr>
        <w:t>. Below are some general recommendations to help you present your project in a way the reviewers will find compelling and persuasive.</w:t>
      </w:r>
    </w:p>
    <w:p w:rsidR="00514245" w:rsidRPr="0014574C" w:rsidRDefault="00514245" w:rsidP="00514245">
      <w:pPr>
        <w:numPr>
          <w:ilvl w:val="0"/>
          <w:numId w:val="5"/>
        </w:numPr>
        <w:rPr>
          <w:rFonts w:asciiTheme="minorHAnsi" w:hAnsiTheme="minorHAnsi"/>
          <w:sz w:val="22"/>
          <w:szCs w:val="22"/>
        </w:rPr>
      </w:pPr>
      <w:r w:rsidRPr="0014574C">
        <w:rPr>
          <w:rFonts w:asciiTheme="minorHAnsi" w:hAnsiTheme="minorHAnsi"/>
          <w:b/>
          <w:sz w:val="22"/>
          <w:szCs w:val="22"/>
        </w:rPr>
        <w:t xml:space="preserve">Lead from your program strengths and be explicit. </w:t>
      </w:r>
      <w:r w:rsidRPr="0014574C">
        <w:rPr>
          <w:rFonts w:asciiTheme="minorHAnsi" w:hAnsiTheme="minorHAnsi"/>
          <w:sz w:val="22"/>
          <w:szCs w:val="22"/>
        </w:rPr>
        <w:t xml:space="preserve">Do not make the mistake of trying to stretch your proposed program description to fit each funding priority and special consideration articulated in the regulations or the </w:t>
      </w:r>
      <w:r w:rsidRPr="0014574C">
        <w:rPr>
          <w:rFonts w:asciiTheme="minorHAnsi" w:hAnsiTheme="minorHAnsi"/>
          <w:i/>
          <w:sz w:val="22"/>
          <w:szCs w:val="22"/>
        </w:rPr>
        <w:t xml:space="preserve">Notice. </w:t>
      </w:r>
    </w:p>
    <w:p w:rsidR="00514245" w:rsidRPr="0014574C" w:rsidRDefault="00514245" w:rsidP="00514245">
      <w:pPr>
        <w:numPr>
          <w:ilvl w:val="0"/>
          <w:numId w:val="5"/>
        </w:numPr>
        <w:rPr>
          <w:rFonts w:asciiTheme="minorHAnsi" w:hAnsiTheme="minorHAnsi"/>
          <w:sz w:val="22"/>
          <w:szCs w:val="22"/>
        </w:rPr>
      </w:pPr>
      <w:r w:rsidRPr="0014574C">
        <w:rPr>
          <w:rFonts w:asciiTheme="minorHAnsi" w:hAnsiTheme="minorHAnsi"/>
          <w:b/>
          <w:sz w:val="22"/>
          <w:szCs w:val="22"/>
        </w:rPr>
        <w:t xml:space="preserve">Be clear and succinct. </w:t>
      </w:r>
      <w:r w:rsidRPr="0014574C">
        <w:rPr>
          <w:rFonts w:asciiTheme="minorHAnsi" w:hAnsiTheme="minorHAnsi"/>
          <w:sz w:val="22"/>
          <w:szCs w:val="22"/>
        </w:rPr>
        <w:t>Reviewers are not interested in jargon, boilerplate, rhetoric, or exaggeration. They are interested in learning precisely what you intend to do, and how your project responds to the selection criteria presented below.</w:t>
      </w:r>
    </w:p>
    <w:p w:rsidR="00514245" w:rsidRPr="0014574C" w:rsidRDefault="00514245" w:rsidP="00514245">
      <w:pPr>
        <w:numPr>
          <w:ilvl w:val="0"/>
          <w:numId w:val="5"/>
        </w:numPr>
        <w:rPr>
          <w:rFonts w:asciiTheme="minorHAnsi" w:hAnsiTheme="minorHAnsi"/>
          <w:sz w:val="22"/>
          <w:szCs w:val="22"/>
        </w:rPr>
      </w:pPr>
      <w:r w:rsidRPr="0014574C">
        <w:rPr>
          <w:rFonts w:asciiTheme="minorHAnsi" w:hAnsiTheme="minorHAnsi"/>
          <w:b/>
          <w:sz w:val="22"/>
          <w:szCs w:val="22"/>
        </w:rPr>
        <w:t xml:space="preserve">Avoid circular reasoning. </w:t>
      </w:r>
      <w:r w:rsidRPr="0014574C">
        <w:rPr>
          <w:rFonts w:asciiTheme="minorHAnsi" w:hAnsiTheme="minorHAnsi"/>
          <w:sz w:val="22"/>
          <w:szCs w:val="22"/>
        </w:rPr>
        <w:t>The problem you describe should not be defined as the lack of the solution you are proposing.</w:t>
      </w:r>
    </w:p>
    <w:p w:rsidR="00514245" w:rsidRPr="0014574C" w:rsidRDefault="00514245" w:rsidP="00514245">
      <w:pPr>
        <w:numPr>
          <w:ilvl w:val="0"/>
          <w:numId w:val="5"/>
        </w:numPr>
        <w:rPr>
          <w:rFonts w:asciiTheme="minorHAnsi" w:hAnsiTheme="minorHAnsi"/>
          <w:sz w:val="22"/>
          <w:szCs w:val="22"/>
        </w:rPr>
      </w:pPr>
      <w:r w:rsidRPr="0014574C">
        <w:rPr>
          <w:rFonts w:asciiTheme="minorHAnsi" w:hAnsiTheme="minorHAnsi"/>
          <w:b/>
          <w:sz w:val="22"/>
          <w:szCs w:val="22"/>
        </w:rPr>
        <w:t xml:space="preserve">Explain how. </w:t>
      </w:r>
      <w:r w:rsidRPr="0014574C">
        <w:rPr>
          <w:rFonts w:asciiTheme="minorHAnsi" w:hAnsiTheme="minorHAnsi"/>
          <w:sz w:val="22"/>
          <w:szCs w:val="22"/>
        </w:rPr>
        <w:t>Avoid simply stating that the criteria will be met. Explicitly describe how the proposed project will meet the criteria.</w:t>
      </w:r>
    </w:p>
    <w:p w:rsidR="00514245" w:rsidRPr="0014574C" w:rsidRDefault="00514245" w:rsidP="00514245">
      <w:pPr>
        <w:numPr>
          <w:ilvl w:val="0"/>
          <w:numId w:val="5"/>
        </w:numPr>
        <w:rPr>
          <w:rFonts w:asciiTheme="minorHAnsi" w:hAnsiTheme="minorHAnsi"/>
          <w:sz w:val="22"/>
          <w:szCs w:val="22"/>
        </w:rPr>
      </w:pPr>
      <w:r w:rsidRPr="0014574C">
        <w:rPr>
          <w:rFonts w:asciiTheme="minorHAnsi" w:hAnsiTheme="minorHAnsi"/>
          <w:b/>
          <w:sz w:val="22"/>
          <w:szCs w:val="22"/>
        </w:rPr>
        <w:t xml:space="preserve">Don’t make assumptions. </w:t>
      </w:r>
      <w:r w:rsidRPr="0014574C">
        <w:rPr>
          <w:rFonts w:asciiTheme="minorHAnsi" w:hAnsiTheme="minorHAnsi"/>
          <w:sz w:val="22"/>
          <w:szCs w:val="22"/>
        </w:rPr>
        <w:t>Even if you have received funding from CNCS in the past, do not assume your reviewers know anything about you, your proposed program, your partners, or your beneficiaries. Avoid overuse of acronyms.</w:t>
      </w:r>
    </w:p>
    <w:p w:rsidR="00514245" w:rsidRPr="0014574C" w:rsidRDefault="00514245" w:rsidP="00514245">
      <w:pPr>
        <w:numPr>
          <w:ilvl w:val="0"/>
          <w:numId w:val="5"/>
        </w:numPr>
        <w:rPr>
          <w:rFonts w:asciiTheme="minorHAnsi" w:hAnsiTheme="minorHAnsi"/>
          <w:sz w:val="22"/>
          <w:szCs w:val="22"/>
        </w:rPr>
      </w:pPr>
      <w:r w:rsidRPr="0014574C">
        <w:rPr>
          <w:rFonts w:asciiTheme="minorHAnsi" w:hAnsiTheme="minorHAnsi"/>
          <w:b/>
          <w:sz w:val="22"/>
          <w:szCs w:val="22"/>
        </w:rPr>
        <w:t xml:space="preserve">Use an impartial proofreader. </w:t>
      </w:r>
      <w:r w:rsidRPr="0014574C">
        <w:rPr>
          <w:rFonts w:asciiTheme="minorHAnsi" w:hAnsiTheme="minorHAnsi"/>
          <w:sz w:val="22"/>
          <w:szCs w:val="22"/>
        </w:rPr>
        <w:t>Before you submit your application, let someone who is completely unfamiliar with your project read and critique the project narrative.</w:t>
      </w:r>
    </w:p>
    <w:p w:rsidR="00514245" w:rsidRPr="0014574C" w:rsidRDefault="00514245" w:rsidP="00514245">
      <w:pPr>
        <w:numPr>
          <w:ilvl w:val="0"/>
          <w:numId w:val="5"/>
        </w:numPr>
        <w:rPr>
          <w:rFonts w:asciiTheme="minorHAnsi" w:hAnsiTheme="minorHAnsi"/>
          <w:sz w:val="22"/>
          <w:szCs w:val="22"/>
        </w:rPr>
      </w:pPr>
      <w:r w:rsidRPr="0014574C">
        <w:rPr>
          <w:rFonts w:asciiTheme="minorHAnsi" w:hAnsiTheme="minorHAnsi"/>
          <w:b/>
          <w:sz w:val="22"/>
          <w:szCs w:val="22"/>
        </w:rPr>
        <w:t xml:space="preserve">Follow the instructions and discuss each criterion in the order they are presented in the instructions. </w:t>
      </w:r>
      <w:r w:rsidRPr="0014574C">
        <w:rPr>
          <w:rFonts w:asciiTheme="minorHAnsi" w:hAnsiTheme="minorHAnsi"/>
          <w:sz w:val="22"/>
          <w:szCs w:val="22"/>
        </w:rPr>
        <w:t>Use headings to differentiate narrative sections by criterion.</w:t>
      </w:r>
    </w:p>
    <w:p w:rsidR="00514245" w:rsidRPr="0014574C" w:rsidRDefault="00514245" w:rsidP="00514245">
      <w:pPr>
        <w:tabs>
          <w:tab w:val="center" w:pos="720"/>
        </w:tabs>
        <w:rPr>
          <w:rFonts w:asciiTheme="minorHAnsi" w:hAnsiTheme="minorHAnsi"/>
          <w:sz w:val="22"/>
          <w:szCs w:val="22"/>
        </w:rPr>
      </w:pPr>
    </w:p>
    <w:p w:rsidR="00514245" w:rsidRPr="0014574C" w:rsidRDefault="00514245" w:rsidP="00514245">
      <w:pPr>
        <w:tabs>
          <w:tab w:val="left" w:pos="1540"/>
        </w:tabs>
        <w:rPr>
          <w:rFonts w:asciiTheme="minorHAnsi" w:hAnsiTheme="minorHAnsi"/>
          <w:sz w:val="22"/>
          <w:szCs w:val="22"/>
        </w:rPr>
      </w:pPr>
      <w:r w:rsidRPr="0014574C">
        <w:rPr>
          <w:rFonts w:asciiTheme="minorHAnsi" w:hAnsiTheme="minorHAnsi"/>
          <w:sz w:val="22"/>
          <w:szCs w:val="22"/>
        </w:rPr>
        <w:t xml:space="preserve">In </w:t>
      </w:r>
      <w:proofErr w:type="spellStart"/>
      <w:r w:rsidRPr="0014574C">
        <w:rPr>
          <w:rFonts w:asciiTheme="minorHAnsi" w:hAnsiTheme="minorHAnsi"/>
          <w:sz w:val="22"/>
          <w:szCs w:val="22"/>
        </w:rPr>
        <w:t>eGrants</w:t>
      </w:r>
      <w:proofErr w:type="spellEnd"/>
      <w:r w:rsidRPr="0014574C">
        <w:rPr>
          <w:rFonts w:asciiTheme="minorHAnsi" w:hAnsiTheme="minorHAnsi"/>
          <w:sz w:val="22"/>
          <w:szCs w:val="22"/>
        </w:rPr>
        <w:t xml:space="preserve">, you will enter text for </w:t>
      </w:r>
    </w:p>
    <w:p w:rsidR="00514245" w:rsidRPr="0014574C" w:rsidRDefault="001F3155" w:rsidP="0078094A">
      <w:pPr>
        <w:numPr>
          <w:ilvl w:val="0"/>
          <w:numId w:val="19"/>
        </w:numPr>
        <w:tabs>
          <w:tab w:val="clear" w:pos="1080"/>
          <w:tab w:val="num" w:pos="720"/>
          <w:tab w:val="left" w:pos="1540"/>
        </w:tabs>
        <w:ind w:left="720"/>
        <w:rPr>
          <w:rFonts w:asciiTheme="minorHAnsi" w:hAnsiTheme="minorHAnsi"/>
          <w:sz w:val="22"/>
          <w:szCs w:val="22"/>
        </w:rPr>
      </w:pPr>
      <w:r>
        <w:rPr>
          <w:rFonts w:asciiTheme="minorHAnsi" w:hAnsiTheme="minorHAnsi"/>
          <w:sz w:val="22"/>
          <w:szCs w:val="22"/>
        </w:rPr>
        <w:t>Executive Summary</w:t>
      </w:r>
    </w:p>
    <w:p w:rsidR="00514245" w:rsidRPr="0014574C" w:rsidRDefault="00514245" w:rsidP="0078094A">
      <w:pPr>
        <w:numPr>
          <w:ilvl w:val="0"/>
          <w:numId w:val="19"/>
        </w:numPr>
        <w:tabs>
          <w:tab w:val="clear" w:pos="1080"/>
          <w:tab w:val="num" w:pos="720"/>
          <w:tab w:val="left" w:pos="1540"/>
        </w:tabs>
        <w:ind w:left="720"/>
        <w:rPr>
          <w:rFonts w:asciiTheme="minorHAnsi" w:hAnsiTheme="minorHAnsi"/>
          <w:sz w:val="22"/>
          <w:szCs w:val="22"/>
        </w:rPr>
      </w:pPr>
      <w:r w:rsidRPr="0014574C">
        <w:rPr>
          <w:rFonts w:asciiTheme="minorHAnsi" w:hAnsiTheme="minorHAnsi"/>
          <w:sz w:val="22"/>
          <w:szCs w:val="22"/>
        </w:rPr>
        <w:t>Rational</w:t>
      </w:r>
      <w:r w:rsidR="001F3155">
        <w:rPr>
          <w:rFonts w:asciiTheme="minorHAnsi" w:hAnsiTheme="minorHAnsi"/>
          <w:sz w:val="22"/>
          <w:szCs w:val="22"/>
        </w:rPr>
        <w:t>e and Approach (Program Design)</w:t>
      </w:r>
      <w:r w:rsidRPr="0014574C">
        <w:rPr>
          <w:rFonts w:asciiTheme="minorHAnsi" w:hAnsiTheme="minorHAnsi"/>
          <w:sz w:val="22"/>
          <w:szCs w:val="22"/>
        </w:rPr>
        <w:t xml:space="preserve"> </w:t>
      </w:r>
    </w:p>
    <w:p w:rsidR="00514245" w:rsidRPr="0014574C" w:rsidRDefault="00514245" w:rsidP="0078094A">
      <w:pPr>
        <w:numPr>
          <w:ilvl w:val="0"/>
          <w:numId w:val="19"/>
        </w:numPr>
        <w:tabs>
          <w:tab w:val="clear" w:pos="1080"/>
          <w:tab w:val="num" w:pos="720"/>
          <w:tab w:val="left" w:pos="1540"/>
        </w:tabs>
        <w:ind w:left="720"/>
        <w:rPr>
          <w:rFonts w:asciiTheme="minorHAnsi" w:hAnsiTheme="minorHAnsi"/>
          <w:sz w:val="22"/>
          <w:szCs w:val="22"/>
        </w:rPr>
      </w:pPr>
      <w:r w:rsidRPr="0014574C">
        <w:rPr>
          <w:rFonts w:asciiTheme="minorHAnsi" w:hAnsiTheme="minorHAnsi"/>
          <w:sz w:val="22"/>
          <w:szCs w:val="22"/>
        </w:rPr>
        <w:t>Org</w:t>
      </w:r>
      <w:r w:rsidR="001F3155">
        <w:rPr>
          <w:rFonts w:asciiTheme="minorHAnsi" w:hAnsiTheme="minorHAnsi"/>
          <w:sz w:val="22"/>
          <w:szCs w:val="22"/>
        </w:rPr>
        <w:t>anizational Capability</w:t>
      </w:r>
      <w:r w:rsidRPr="0014574C">
        <w:rPr>
          <w:rFonts w:asciiTheme="minorHAnsi" w:hAnsiTheme="minorHAnsi"/>
          <w:sz w:val="22"/>
          <w:szCs w:val="22"/>
        </w:rPr>
        <w:t xml:space="preserve"> </w:t>
      </w:r>
    </w:p>
    <w:p w:rsidR="00514245" w:rsidRPr="0014574C" w:rsidRDefault="00514245" w:rsidP="0078094A">
      <w:pPr>
        <w:numPr>
          <w:ilvl w:val="0"/>
          <w:numId w:val="19"/>
        </w:numPr>
        <w:tabs>
          <w:tab w:val="clear" w:pos="1080"/>
          <w:tab w:val="num" w:pos="720"/>
          <w:tab w:val="left" w:pos="1540"/>
        </w:tabs>
        <w:ind w:left="720"/>
        <w:rPr>
          <w:rFonts w:asciiTheme="minorHAnsi" w:hAnsiTheme="minorHAnsi"/>
          <w:sz w:val="22"/>
          <w:szCs w:val="22"/>
        </w:rPr>
      </w:pPr>
      <w:r w:rsidRPr="0014574C">
        <w:rPr>
          <w:rFonts w:asciiTheme="minorHAnsi" w:hAnsiTheme="minorHAnsi"/>
          <w:sz w:val="22"/>
          <w:szCs w:val="22"/>
        </w:rPr>
        <w:t>Cost Eff</w:t>
      </w:r>
      <w:r w:rsidR="001F3155">
        <w:rPr>
          <w:rFonts w:asciiTheme="minorHAnsi" w:hAnsiTheme="minorHAnsi"/>
          <w:sz w:val="22"/>
          <w:szCs w:val="22"/>
        </w:rPr>
        <w:t>ectiveness and Budget Adequacy</w:t>
      </w:r>
    </w:p>
    <w:p w:rsidR="00514245" w:rsidRPr="0014574C" w:rsidRDefault="001F3155" w:rsidP="0078094A">
      <w:pPr>
        <w:numPr>
          <w:ilvl w:val="0"/>
          <w:numId w:val="19"/>
        </w:numPr>
        <w:tabs>
          <w:tab w:val="clear" w:pos="1080"/>
          <w:tab w:val="num" w:pos="720"/>
          <w:tab w:val="left" w:pos="1540"/>
        </w:tabs>
        <w:ind w:left="720"/>
        <w:rPr>
          <w:rFonts w:asciiTheme="minorHAnsi" w:hAnsiTheme="minorHAnsi"/>
          <w:sz w:val="22"/>
          <w:szCs w:val="22"/>
        </w:rPr>
      </w:pPr>
      <w:r>
        <w:rPr>
          <w:rFonts w:asciiTheme="minorHAnsi" w:hAnsiTheme="minorHAnsi"/>
          <w:sz w:val="22"/>
          <w:szCs w:val="22"/>
        </w:rPr>
        <w:t>Evaluation Plan</w:t>
      </w:r>
    </w:p>
    <w:p w:rsidR="00514245" w:rsidRPr="0014574C" w:rsidRDefault="00514245" w:rsidP="00514245">
      <w:pPr>
        <w:tabs>
          <w:tab w:val="center" w:pos="720"/>
        </w:tabs>
        <w:rPr>
          <w:rFonts w:asciiTheme="minorHAnsi" w:hAnsiTheme="minorHAnsi"/>
          <w:b/>
          <w:sz w:val="22"/>
          <w:szCs w:val="22"/>
        </w:rPr>
      </w:pPr>
      <w:r w:rsidRPr="0014574C">
        <w:rPr>
          <w:rFonts w:asciiTheme="minorHAnsi" w:hAnsiTheme="minorHAnsi"/>
          <w:sz w:val="22"/>
          <w:szCs w:val="22"/>
        </w:rPr>
        <w:lastRenderedPageBreak/>
        <w:t xml:space="preserve">Note: The Narratives Section also includes fields for Clarification Information, Amendment Justification, and Continuation Changes. </w:t>
      </w:r>
      <w:r w:rsidRPr="0014574C">
        <w:rPr>
          <w:rFonts w:asciiTheme="minorHAnsi" w:hAnsiTheme="minorHAnsi"/>
          <w:b/>
          <w:sz w:val="22"/>
          <w:szCs w:val="22"/>
        </w:rPr>
        <w:t>Please enter N/A in these fields.</w:t>
      </w:r>
      <w:r w:rsidRPr="0014574C">
        <w:rPr>
          <w:rFonts w:asciiTheme="minorHAnsi" w:hAnsiTheme="minorHAnsi"/>
          <w:sz w:val="22"/>
          <w:szCs w:val="22"/>
        </w:rPr>
        <w:t xml:space="preserve"> </w:t>
      </w:r>
      <w:r w:rsidRPr="0014574C">
        <w:rPr>
          <w:rFonts w:asciiTheme="minorHAnsi" w:hAnsiTheme="minorHAnsi"/>
          <w:b/>
          <w:sz w:val="22"/>
          <w:szCs w:val="22"/>
        </w:rPr>
        <w:t xml:space="preserve">They will be used at a later date to enter information for clarification following review, to request amendments once a grant is awarded, and to enter changes in the narrative in continuation requests. </w:t>
      </w:r>
    </w:p>
    <w:p w:rsidR="00514245" w:rsidRPr="0014574C" w:rsidRDefault="00514245" w:rsidP="00514245">
      <w:pPr>
        <w:tabs>
          <w:tab w:val="left" w:pos="1540"/>
        </w:tabs>
        <w:rPr>
          <w:rFonts w:asciiTheme="minorHAnsi" w:hAnsiTheme="minorHAnsi"/>
          <w:iCs/>
          <w:sz w:val="22"/>
          <w:szCs w:val="22"/>
        </w:rPr>
      </w:pPr>
    </w:p>
    <w:p w:rsidR="00514245" w:rsidRDefault="00514245" w:rsidP="00514245">
      <w:pPr>
        <w:tabs>
          <w:tab w:val="left" w:pos="1540"/>
        </w:tabs>
        <w:rPr>
          <w:rFonts w:asciiTheme="minorHAnsi" w:hAnsiTheme="minorHAnsi"/>
          <w:iCs/>
          <w:sz w:val="22"/>
          <w:szCs w:val="22"/>
        </w:rPr>
      </w:pPr>
      <w:r w:rsidRPr="0014574C">
        <w:rPr>
          <w:rFonts w:asciiTheme="minorHAnsi" w:hAnsiTheme="minorHAnsi"/>
          <w:iCs/>
          <w:sz w:val="22"/>
          <w:szCs w:val="22"/>
        </w:rPr>
        <w:t xml:space="preserve">Reviewers will assess your application against the selection criteria. To best respond to the criteria listed in the </w:t>
      </w:r>
      <w:r w:rsidRPr="0014574C">
        <w:rPr>
          <w:rFonts w:asciiTheme="minorHAnsi" w:hAnsiTheme="minorHAnsi"/>
          <w:i/>
          <w:iCs/>
          <w:sz w:val="22"/>
          <w:szCs w:val="22"/>
        </w:rPr>
        <w:t>Notice</w:t>
      </w:r>
      <w:r w:rsidRPr="0014574C">
        <w:rPr>
          <w:rFonts w:asciiTheme="minorHAnsi" w:hAnsiTheme="minorHAnsi"/>
          <w:iCs/>
          <w:sz w:val="22"/>
          <w:szCs w:val="22"/>
        </w:rPr>
        <w:t xml:space="preserve"> and Application Instructions, we suggest that you include a brief discussion of each bullet if it pertains to your application.</w:t>
      </w:r>
    </w:p>
    <w:p w:rsidR="000138BC" w:rsidRPr="000138BC" w:rsidRDefault="000138BC" w:rsidP="000138BC">
      <w:pPr>
        <w:pStyle w:val="Heading3"/>
        <w:numPr>
          <w:ilvl w:val="0"/>
          <w:numId w:val="0"/>
        </w:numPr>
      </w:pPr>
      <w:bookmarkStart w:id="85" w:name="_Toc428376078"/>
      <w:r w:rsidRPr="000138BC">
        <w:t>Performance Measures</w:t>
      </w:r>
      <w:bookmarkEnd w:id="85"/>
    </w:p>
    <w:p w:rsidR="000138BC" w:rsidRDefault="000138BC" w:rsidP="000138BC">
      <w:pPr>
        <w:rPr>
          <w:rFonts w:ascii="Calibri" w:hAnsi="Calibri" w:cs="Calibri"/>
          <w:sz w:val="22"/>
          <w:szCs w:val="22"/>
        </w:rPr>
      </w:pPr>
      <w:r w:rsidRPr="00201100">
        <w:rPr>
          <w:rFonts w:ascii="Calibri" w:hAnsi="Calibri" w:cs="Calibri"/>
          <w:sz w:val="22"/>
          <w:szCs w:val="22"/>
        </w:rPr>
        <w:t>All applicants must submit performance measures with their application. </w:t>
      </w:r>
      <w:r>
        <w:rPr>
          <w:rFonts w:ascii="Calibri" w:hAnsi="Calibri" w:cs="Calibri"/>
          <w:sz w:val="22"/>
          <w:szCs w:val="22"/>
        </w:rPr>
        <w:t xml:space="preserve"> A</w:t>
      </w:r>
      <w:r w:rsidRPr="00201100">
        <w:rPr>
          <w:rFonts w:ascii="Calibri" w:hAnsi="Calibri" w:cs="Calibri"/>
          <w:sz w:val="22"/>
          <w:szCs w:val="22"/>
        </w:rPr>
        <w:t xml:space="preserve">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NOFO FAQs are met.  </w:t>
      </w:r>
    </w:p>
    <w:p w:rsidR="000138BC" w:rsidRPr="00201100" w:rsidRDefault="000138BC" w:rsidP="000138BC">
      <w:pPr>
        <w:rPr>
          <w:rFonts w:ascii="Calibri" w:hAnsi="Calibri" w:cs="Calibri"/>
          <w:sz w:val="22"/>
          <w:szCs w:val="22"/>
        </w:rPr>
      </w:pPr>
    </w:p>
    <w:p w:rsidR="000138BC" w:rsidRPr="00201100" w:rsidRDefault="000138BC" w:rsidP="000138BC">
      <w:pPr>
        <w:autoSpaceDE w:val="0"/>
        <w:autoSpaceDN w:val="0"/>
        <w:adjustRightInd w:val="0"/>
        <w:rPr>
          <w:rFonts w:asciiTheme="minorHAnsi" w:hAnsiTheme="minorHAnsi"/>
          <w:sz w:val="22"/>
          <w:szCs w:val="22"/>
        </w:rPr>
      </w:pPr>
      <w:proofErr w:type="gramStart"/>
      <w:r w:rsidRPr="00201100">
        <w:rPr>
          <w:rFonts w:ascii="Calibri" w:hAnsi="Calibri" w:cs="Calibri"/>
          <w:sz w:val="22"/>
          <w:szCs w:val="22"/>
        </w:rPr>
        <w:t>For more information about Performance Measures go to</w:t>
      </w:r>
      <w:r w:rsidRPr="00201100">
        <w:rPr>
          <w:rFonts w:asciiTheme="minorHAnsi" w:hAnsiTheme="minorHAnsi"/>
          <w:sz w:val="22"/>
          <w:szCs w:val="22"/>
        </w:rPr>
        <w:t xml:space="preserve">: </w:t>
      </w:r>
      <w:hyperlink r:id="rId42" w:history="1">
        <w:r w:rsidRPr="00201100">
          <w:rPr>
            <w:rStyle w:val="Hyperlink"/>
            <w:rFonts w:asciiTheme="minorHAnsi" w:hAnsiTheme="minorHAnsi"/>
            <w:sz w:val="22"/>
            <w:szCs w:val="22"/>
          </w:rPr>
          <w:t>http://www.nationalserviceresources.org/star/ac</w:t>
        </w:r>
      </w:hyperlink>
      <w:r w:rsidRPr="00201100">
        <w:rPr>
          <w:rStyle w:val="Hyperlink"/>
          <w:rFonts w:asciiTheme="minorHAnsi" w:hAnsiTheme="minorHAnsi"/>
          <w:sz w:val="22"/>
          <w:szCs w:val="22"/>
        </w:rPr>
        <w:t>.</w:t>
      </w:r>
      <w:proofErr w:type="gramEnd"/>
    </w:p>
    <w:p w:rsidR="000138BC" w:rsidRPr="00201100" w:rsidRDefault="000138BC" w:rsidP="000138BC">
      <w:pPr>
        <w:pStyle w:val="ListParagraph"/>
        <w:autoSpaceDE w:val="0"/>
        <w:autoSpaceDN w:val="0"/>
        <w:adjustRightInd w:val="0"/>
        <w:rPr>
          <w:rFonts w:asciiTheme="minorHAnsi" w:hAnsiTheme="minorHAnsi"/>
          <w:sz w:val="22"/>
          <w:szCs w:val="22"/>
        </w:rPr>
      </w:pPr>
    </w:p>
    <w:p w:rsidR="000138BC" w:rsidRPr="0014574C" w:rsidRDefault="000138BC" w:rsidP="000138BC">
      <w:pPr>
        <w:autoSpaceDE w:val="0"/>
        <w:autoSpaceDN w:val="0"/>
        <w:adjustRightInd w:val="0"/>
        <w:rPr>
          <w:rFonts w:asciiTheme="minorHAnsi" w:hAnsiTheme="minorHAnsi"/>
          <w:iCs/>
          <w:sz w:val="22"/>
          <w:szCs w:val="22"/>
        </w:rPr>
      </w:pPr>
      <w:proofErr w:type="gramStart"/>
      <w:r w:rsidRPr="00201100">
        <w:rPr>
          <w:rFonts w:asciiTheme="minorHAnsi" w:hAnsiTheme="minorHAnsi"/>
          <w:sz w:val="22"/>
          <w:szCs w:val="22"/>
        </w:rPr>
        <w:t xml:space="preserve">For more information about the National Performance Measures go to: </w:t>
      </w:r>
      <w:hyperlink r:id="rId43" w:history="1">
        <w:r w:rsidRPr="00201100">
          <w:rPr>
            <w:rStyle w:val="Hyperlink"/>
            <w:rFonts w:asciiTheme="minorHAnsi" w:hAnsiTheme="minorHAnsi"/>
            <w:sz w:val="22"/>
            <w:szCs w:val="22"/>
          </w:rPr>
          <w:t>http://www.nationalserviceresources.org/national-performance-measures/home</w:t>
        </w:r>
      </w:hyperlink>
      <w:r w:rsidRPr="00201100">
        <w:rPr>
          <w:rFonts w:asciiTheme="minorHAnsi" w:hAnsiTheme="minorHAnsi"/>
          <w:sz w:val="22"/>
          <w:szCs w:val="22"/>
        </w:rPr>
        <w:t>.</w:t>
      </w:r>
      <w:proofErr w:type="gramEnd"/>
    </w:p>
    <w:p w:rsidR="00340202" w:rsidRPr="000138BC" w:rsidRDefault="00340202" w:rsidP="000138BC">
      <w:pPr>
        <w:pStyle w:val="Heading3"/>
        <w:numPr>
          <w:ilvl w:val="0"/>
          <w:numId w:val="0"/>
        </w:numPr>
      </w:pPr>
      <w:bookmarkStart w:id="86" w:name="_Toc109769979"/>
      <w:bookmarkStart w:id="87" w:name="_Toc428376079"/>
      <w:bookmarkStart w:id="88" w:name="_Toc109769975"/>
      <w:bookmarkEnd w:id="80"/>
      <w:bookmarkEnd w:id="83"/>
      <w:bookmarkEnd w:id="84"/>
      <w:r w:rsidRPr="000138BC">
        <w:t>Documents</w:t>
      </w:r>
      <w:bookmarkEnd w:id="86"/>
      <w:bookmarkEnd w:id="87"/>
      <w:r w:rsidRPr="000138BC">
        <w:t xml:space="preserve"> </w:t>
      </w:r>
    </w:p>
    <w:p w:rsidR="00340202" w:rsidRPr="000138BC" w:rsidRDefault="00C63350" w:rsidP="00340202">
      <w:pPr>
        <w:rPr>
          <w:rFonts w:asciiTheme="minorHAnsi" w:hAnsiTheme="minorHAnsi"/>
          <w:sz w:val="22"/>
          <w:szCs w:val="22"/>
        </w:rPr>
      </w:pPr>
      <w:r w:rsidRPr="000138BC">
        <w:rPr>
          <w:rFonts w:asciiTheme="minorHAnsi" w:hAnsiTheme="minorHAnsi"/>
          <w:sz w:val="22"/>
          <w:szCs w:val="22"/>
        </w:rPr>
        <w:t xml:space="preserve">In addition to the application submitted in </w:t>
      </w:r>
      <w:proofErr w:type="spellStart"/>
      <w:r w:rsidRPr="000138BC">
        <w:rPr>
          <w:rFonts w:asciiTheme="minorHAnsi" w:hAnsiTheme="minorHAnsi"/>
          <w:sz w:val="22"/>
          <w:szCs w:val="22"/>
        </w:rPr>
        <w:t>eGrants</w:t>
      </w:r>
      <w:proofErr w:type="spellEnd"/>
      <w:r w:rsidRPr="000138BC">
        <w:rPr>
          <w:rFonts w:asciiTheme="minorHAnsi" w:hAnsiTheme="minorHAnsi"/>
          <w:sz w:val="22"/>
          <w:szCs w:val="22"/>
        </w:rPr>
        <w:t xml:space="preserve">, you are required to provide your evaluation, labor union concurrence (if necessary – see B., below) a federally-approved indirect cost agreement (if </w:t>
      </w:r>
      <w:r w:rsidR="00225335" w:rsidRPr="000138BC">
        <w:rPr>
          <w:rFonts w:asciiTheme="minorHAnsi" w:hAnsiTheme="minorHAnsi"/>
          <w:sz w:val="22"/>
          <w:szCs w:val="22"/>
        </w:rPr>
        <w:t xml:space="preserve">applicable and as indicated in the </w:t>
      </w:r>
      <w:r w:rsidR="00225335" w:rsidRPr="000138BC">
        <w:rPr>
          <w:rFonts w:asciiTheme="minorHAnsi" w:hAnsiTheme="minorHAnsi"/>
          <w:i/>
          <w:sz w:val="22"/>
          <w:szCs w:val="22"/>
        </w:rPr>
        <w:t>Notice</w:t>
      </w:r>
      <w:r w:rsidRPr="000138BC">
        <w:rPr>
          <w:rFonts w:asciiTheme="minorHAnsi" w:hAnsiTheme="minorHAnsi"/>
          <w:sz w:val="22"/>
          <w:szCs w:val="22"/>
        </w:rPr>
        <w:t xml:space="preserve">), </w:t>
      </w:r>
      <w:r w:rsidR="00FA1187" w:rsidRPr="000138BC">
        <w:rPr>
          <w:rFonts w:asciiTheme="minorHAnsi" w:hAnsiTheme="minorHAnsi"/>
          <w:sz w:val="22"/>
          <w:szCs w:val="22"/>
        </w:rPr>
        <w:t xml:space="preserve">other required documents listed in the </w:t>
      </w:r>
      <w:r w:rsidR="00FA1187" w:rsidRPr="000138BC">
        <w:rPr>
          <w:rFonts w:asciiTheme="minorHAnsi" w:hAnsiTheme="minorHAnsi"/>
          <w:i/>
          <w:sz w:val="22"/>
          <w:szCs w:val="22"/>
        </w:rPr>
        <w:t>N</w:t>
      </w:r>
      <w:r w:rsidR="00225335" w:rsidRPr="000138BC">
        <w:rPr>
          <w:rFonts w:asciiTheme="minorHAnsi" w:hAnsiTheme="minorHAnsi"/>
          <w:i/>
          <w:sz w:val="22"/>
          <w:szCs w:val="22"/>
        </w:rPr>
        <w:t>otice</w:t>
      </w:r>
      <w:r w:rsidR="00FA1187" w:rsidRPr="000138BC">
        <w:rPr>
          <w:rFonts w:asciiTheme="minorHAnsi" w:hAnsiTheme="minorHAnsi"/>
          <w:sz w:val="22"/>
          <w:szCs w:val="22"/>
        </w:rPr>
        <w:t xml:space="preserve"> (if applicable)</w:t>
      </w:r>
      <w:r w:rsidR="00FE166C" w:rsidRPr="000138BC">
        <w:rPr>
          <w:rFonts w:asciiTheme="minorHAnsi" w:hAnsiTheme="minorHAnsi"/>
          <w:sz w:val="22"/>
          <w:szCs w:val="22"/>
        </w:rPr>
        <w:t>, and an explanation of federal debt delinquency (if applicable)</w:t>
      </w:r>
      <w:r w:rsidR="00225335" w:rsidRPr="000138BC">
        <w:rPr>
          <w:rFonts w:asciiTheme="minorHAnsi" w:hAnsiTheme="minorHAnsi"/>
          <w:sz w:val="22"/>
          <w:szCs w:val="22"/>
        </w:rPr>
        <w:t xml:space="preserve"> </w:t>
      </w:r>
      <w:r w:rsidR="007D57A3" w:rsidRPr="000138BC">
        <w:rPr>
          <w:rFonts w:asciiTheme="minorHAnsi" w:hAnsiTheme="minorHAnsi"/>
          <w:sz w:val="22"/>
          <w:szCs w:val="22"/>
        </w:rPr>
        <w:t>via</w:t>
      </w:r>
      <w:r w:rsidRPr="000138BC">
        <w:rPr>
          <w:rFonts w:asciiTheme="minorHAnsi" w:hAnsiTheme="minorHAnsi"/>
          <w:sz w:val="22"/>
          <w:szCs w:val="22"/>
        </w:rPr>
        <w:t xml:space="preserve"> </w:t>
      </w:r>
      <w:r w:rsidR="007D57A3" w:rsidRPr="000138BC">
        <w:rPr>
          <w:rFonts w:asciiTheme="minorHAnsi" w:hAnsiTheme="minorHAnsi"/>
          <w:sz w:val="22"/>
          <w:szCs w:val="22"/>
        </w:rPr>
        <w:t xml:space="preserve">the </w:t>
      </w:r>
      <w:r w:rsidRPr="000138BC">
        <w:rPr>
          <w:rFonts w:asciiTheme="minorHAnsi" w:hAnsiTheme="minorHAnsi"/>
          <w:sz w:val="22"/>
          <w:szCs w:val="22"/>
        </w:rPr>
        <w:t>e-mail</w:t>
      </w:r>
      <w:r w:rsidR="007D57A3" w:rsidRPr="000138BC">
        <w:rPr>
          <w:rFonts w:asciiTheme="minorHAnsi" w:hAnsiTheme="minorHAnsi"/>
          <w:sz w:val="22"/>
          <w:szCs w:val="22"/>
        </w:rPr>
        <w:t xml:space="preserve"> listed in the </w:t>
      </w:r>
      <w:r w:rsidR="007D57A3" w:rsidRPr="000138BC">
        <w:rPr>
          <w:rFonts w:asciiTheme="minorHAnsi" w:hAnsiTheme="minorHAnsi"/>
          <w:i/>
          <w:sz w:val="22"/>
          <w:szCs w:val="22"/>
        </w:rPr>
        <w:t>N</w:t>
      </w:r>
      <w:r w:rsidR="00225335" w:rsidRPr="000138BC">
        <w:rPr>
          <w:rFonts w:asciiTheme="minorHAnsi" w:hAnsiTheme="minorHAnsi"/>
          <w:i/>
          <w:sz w:val="22"/>
          <w:szCs w:val="22"/>
        </w:rPr>
        <w:t>otice</w:t>
      </w:r>
      <w:r w:rsidRPr="000138BC">
        <w:rPr>
          <w:rFonts w:asciiTheme="minorHAnsi" w:hAnsiTheme="minorHAnsi"/>
          <w:sz w:val="22"/>
          <w:szCs w:val="22"/>
        </w:rPr>
        <w:t xml:space="preserve">, as part of your application. </w:t>
      </w:r>
      <w:r w:rsidR="00340202" w:rsidRPr="000138BC">
        <w:rPr>
          <w:rFonts w:asciiTheme="minorHAnsi" w:hAnsiTheme="minorHAnsi"/>
          <w:sz w:val="22"/>
          <w:szCs w:val="22"/>
        </w:rPr>
        <w:t xml:space="preserve">After you have submitted the documents, change their status in </w:t>
      </w:r>
      <w:proofErr w:type="spellStart"/>
      <w:r w:rsidR="00340202" w:rsidRPr="000138BC">
        <w:rPr>
          <w:rFonts w:asciiTheme="minorHAnsi" w:hAnsiTheme="minorHAnsi"/>
          <w:sz w:val="22"/>
          <w:szCs w:val="22"/>
        </w:rPr>
        <w:t>eGrants</w:t>
      </w:r>
      <w:proofErr w:type="spellEnd"/>
      <w:r w:rsidR="00340202" w:rsidRPr="000138BC">
        <w:rPr>
          <w:rFonts w:asciiTheme="minorHAnsi" w:hAnsiTheme="minorHAnsi"/>
          <w:sz w:val="22"/>
          <w:szCs w:val="22"/>
        </w:rPr>
        <w:t xml:space="preserve"> from the default “Not Sent” to the applicable status “Sent,” “Not Applicable,” or “Already on File at CNCS</w:t>
      </w:r>
      <w:r w:rsidR="00187F63" w:rsidRPr="000138BC">
        <w:rPr>
          <w:rFonts w:asciiTheme="minorHAnsi" w:hAnsiTheme="minorHAnsi"/>
          <w:sz w:val="22"/>
          <w:szCs w:val="22"/>
        </w:rPr>
        <w:t>.</w:t>
      </w:r>
      <w:r w:rsidR="00225335" w:rsidRPr="000138BC">
        <w:rPr>
          <w:rFonts w:asciiTheme="minorHAnsi" w:hAnsiTheme="minorHAnsi"/>
          <w:sz w:val="22"/>
          <w:szCs w:val="22"/>
        </w:rPr>
        <w:t>”</w:t>
      </w:r>
      <w:r w:rsidR="00340202" w:rsidRPr="000138BC">
        <w:rPr>
          <w:rFonts w:asciiTheme="minorHAnsi" w:hAnsiTheme="minorHAnsi"/>
          <w:sz w:val="22"/>
          <w:szCs w:val="22"/>
        </w:rPr>
        <w:t xml:space="preserve"> </w:t>
      </w:r>
    </w:p>
    <w:p w:rsidR="009442F0" w:rsidRPr="000138BC" w:rsidRDefault="009442F0" w:rsidP="009442F0">
      <w:pPr>
        <w:rPr>
          <w:rFonts w:asciiTheme="minorHAnsi" w:hAnsiTheme="minorHAnsi"/>
          <w:b/>
          <w:sz w:val="22"/>
          <w:szCs w:val="22"/>
        </w:rPr>
      </w:pPr>
    </w:p>
    <w:p w:rsidR="00340202" w:rsidRPr="000138BC" w:rsidRDefault="00340202" w:rsidP="009442F0">
      <w:pPr>
        <w:rPr>
          <w:rFonts w:asciiTheme="minorHAnsi" w:hAnsiTheme="minorHAnsi"/>
          <w:b/>
          <w:sz w:val="22"/>
          <w:szCs w:val="22"/>
        </w:rPr>
      </w:pPr>
      <w:r w:rsidRPr="000138BC">
        <w:rPr>
          <w:rFonts w:asciiTheme="minorHAnsi" w:hAnsiTheme="minorHAnsi"/>
          <w:b/>
          <w:sz w:val="22"/>
          <w:szCs w:val="22"/>
        </w:rPr>
        <w:t>A. Evaluation</w:t>
      </w:r>
    </w:p>
    <w:p w:rsidR="00340202" w:rsidRPr="000138BC" w:rsidRDefault="00340202" w:rsidP="00340202">
      <w:pPr>
        <w:tabs>
          <w:tab w:val="right" w:pos="360"/>
        </w:tabs>
        <w:rPr>
          <w:rFonts w:asciiTheme="minorHAnsi" w:hAnsiTheme="minorHAnsi"/>
          <w:sz w:val="22"/>
          <w:szCs w:val="22"/>
        </w:rPr>
      </w:pPr>
      <w:r w:rsidRPr="000138BC">
        <w:rPr>
          <w:rFonts w:asciiTheme="minorHAnsi" w:hAnsiTheme="minorHAnsi"/>
          <w:sz w:val="22"/>
          <w:szCs w:val="22"/>
        </w:rPr>
        <w:t xml:space="preserve">Submit any completed evaluation plan or report as described in </w:t>
      </w:r>
      <w:r w:rsidR="00FE166C" w:rsidRPr="000138BC">
        <w:rPr>
          <w:rFonts w:asciiTheme="minorHAnsi" w:hAnsiTheme="minorHAnsi"/>
          <w:sz w:val="22"/>
          <w:szCs w:val="22"/>
        </w:rPr>
        <w:t>F</w:t>
      </w:r>
      <w:r w:rsidRPr="000138BC">
        <w:rPr>
          <w:rFonts w:asciiTheme="minorHAnsi" w:hAnsiTheme="minorHAnsi"/>
          <w:sz w:val="22"/>
          <w:szCs w:val="22"/>
        </w:rPr>
        <w:t>., below. Select Evaluation and select “Sent” once you have submitted a completed evaluation plan or report</w:t>
      </w:r>
      <w:r w:rsidR="0099238C" w:rsidRPr="000138BC">
        <w:rPr>
          <w:rFonts w:asciiTheme="minorHAnsi" w:hAnsiTheme="minorHAnsi"/>
          <w:sz w:val="22"/>
          <w:szCs w:val="22"/>
        </w:rPr>
        <w:t xml:space="preserve">. </w:t>
      </w:r>
      <w:r w:rsidR="00C37576" w:rsidRPr="000138BC">
        <w:rPr>
          <w:rFonts w:asciiTheme="minorHAnsi" w:hAnsiTheme="minorHAnsi"/>
          <w:sz w:val="22"/>
          <w:szCs w:val="22"/>
        </w:rPr>
        <w:t>If an evaluation is required, you must submit a copy at the time of application even if you think CNCS may already have it on file.</w:t>
      </w:r>
    </w:p>
    <w:p w:rsidR="00340202" w:rsidRPr="000138BC" w:rsidRDefault="00340202" w:rsidP="00340202">
      <w:pPr>
        <w:tabs>
          <w:tab w:val="right" w:pos="360"/>
        </w:tabs>
        <w:rPr>
          <w:rFonts w:asciiTheme="minorHAnsi" w:hAnsiTheme="minorHAnsi"/>
          <w:sz w:val="22"/>
          <w:szCs w:val="22"/>
        </w:rPr>
      </w:pPr>
    </w:p>
    <w:p w:rsidR="00340202" w:rsidRPr="000138BC" w:rsidRDefault="00340202" w:rsidP="00340202">
      <w:pPr>
        <w:tabs>
          <w:tab w:val="right" w:pos="360"/>
        </w:tabs>
        <w:rPr>
          <w:rFonts w:asciiTheme="minorHAnsi" w:hAnsiTheme="minorHAnsi"/>
          <w:b/>
          <w:sz w:val="22"/>
          <w:szCs w:val="22"/>
        </w:rPr>
      </w:pPr>
      <w:r w:rsidRPr="000138BC">
        <w:rPr>
          <w:rFonts w:asciiTheme="minorHAnsi" w:hAnsiTheme="minorHAnsi"/>
          <w:b/>
          <w:sz w:val="22"/>
          <w:szCs w:val="22"/>
        </w:rPr>
        <w:t>B.  Labor Union Concurrence</w:t>
      </w:r>
    </w:p>
    <w:p w:rsidR="00340202" w:rsidRPr="000138BC" w:rsidRDefault="00340202" w:rsidP="0078094A">
      <w:pPr>
        <w:numPr>
          <w:ilvl w:val="0"/>
          <w:numId w:val="20"/>
        </w:numPr>
        <w:rPr>
          <w:rFonts w:asciiTheme="minorHAnsi" w:hAnsiTheme="minorHAnsi"/>
          <w:sz w:val="22"/>
          <w:szCs w:val="22"/>
        </w:rPr>
      </w:pPr>
      <w:r w:rsidRPr="000138BC">
        <w:rPr>
          <w:rFonts w:asciiTheme="minorHAnsi" w:hAnsiTheme="minorHAnsi"/>
          <w:sz w:val="22"/>
          <w:szCs w:val="22"/>
        </w:rPr>
        <w:t xml:space="preserve">If a program applicant: </w:t>
      </w:r>
    </w:p>
    <w:p w:rsidR="00340202" w:rsidRPr="000138BC" w:rsidRDefault="00340202" w:rsidP="0078094A">
      <w:pPr>
        <w:numPr>
          <w:ilvl w:val="1"/>
          <w:numId w:val="20"/>
        </w:numPr>
        <w:rPr>
          <w:rFonts w:asciiTheme="minorHAnsi" w:hAnsiTheme="minorHAnsi"/>
          <w:sz w:val="22"/>
          <w:szCs w:val="22"/>
        </w:rPr>
      </w:pPr>
      <w:r w:rsidRPr="000138BC">
        <w:rPr>
          <w:rFonts w:asciiTheme="minorHAnsi" w:hAnsiTheme="minorHAnsi"/>
          <w:sz w:val="22"/>
          <w:szCs w:val="22"/>
        </w:rPr>
        <w:t>Proposes to serve as the placement site for AmeriCorps members; and</w:t>
      </w:r>
    </w:p>
    <w:p w:rsidR="00340202" w:rsidRPr="000138BC" w:rsidRDefault="00340202" w:rsidP="0078094A">
      <w:pPr>
        <w:numPr>
          <w:ilvl w:val="1"/>
          <w:numId w:val="20"/>
        </w:numPr>
        <w:rPr>
          <w:rFonts w:asciiTheme="minorHAnsi" w:hAnsiTheme="minorHAnsi"/>
          <w:sz w:val="22"/>
          <w:szCs w:val="22"/>
        </w:rPr>
      </w:pPr>
      <w:r w:rsidRPr="000138BC">
        <w:rPr>
          <w:rFonts w:asciiTheme="minorHAnsi" w:hAnsiTheme="minorHAnsi"/>
          <w:sz w:val="22"/>
          <w:szCs w:val="22"/>
        </w:rPr>
        <w:t>Has employees engaged in the same or substantially similar work as that proposed to be carried out by AmeriCorps members; and</w:t>
      </w:r>
    </w:p>
    <w:p w:rsidR="00340202" w:rsidRPr="000138BC" w:rsidRDefault="00340202" w:rsidP="0078094A">
      <w:pPr>
        <w:numPr>
          <w:ilvl w:val="1"/>
          <w:numId w:val="20"/>
        </w:numPr>
        <w:rPr>
          <w:rFonts w:asciiTheme="minorHAnsi" w:hAnsiTheme="minorHAnsi"/>
          <w:sz w:val="22"/>
          <w:szCs w:val="22"/>
        </w:rPr>
      </w:pPr>
      <w:r w:rsidRPr="000138BC">
        <w:rPr>
          <w:rFonts w:asciiTheme="minorHAnsi" w:hAnsiTheme="minorHAnsi"/>
          <w:sz w:val="22"/>
          <w:szCs w:val="22"/>
        </w:rPr>
        <w:t xml:space="preserve">Those employees are represented by a local labor organization, </w:t>
      </w:r>
      <w:proofErr w:type="gramStart"/>
      <w:r w:rsidRPr="000138BC">
        <w:rPr>
          <w:rFonts w:asciiTheme="minorHAnsi" w:hAnsiTheme="minorHAnsi"/>
          <w:sz w:val="22"/>
          <w:szCs w:val="22"/>
        </w:rPr>
        <w:t>then</w:t>
      </w:r>
      <w:proofErr w:type="gramEnd"/>
      <w:r w:rsidRPr="000138BC">
        <w:rPr>
          <w:rFonts w:asciiTheme="minorHAnsi" w:hAnsiTheme="minorHAnsi"/>
          <w:sz w:val="22"/>
          <w:szCs w:val="22"/>
        </w:rPr>
        <w:t xml:space="preserve"> the application must include the written concurrence of the local labor organization representing those employees. Written concurrence can be in the form of a letter or e-mail from the local union leadership.</w:t>
      </w:r>
    </w:p>
    <w:p w:rsidR="00796469" w:rsidRPr="000138BC" w:rsidRDefault="00796469" w:rsidP="00574616">
      <w:pPr>
        <w:ind w:left="1080"/>
        <w:rPr>
          <w:rFonts w:asciiTheme="minorHAnsi" w:hAnsiTheme="minorHAnsi"/>
          <w:sz w:val="22"/>
          <w:szCs w:val="22"/>
        </w:rPr>
      </w:pPr>
    </w:p>
    <w:p w:rsidR="00466230" w:rsidRPr="000138BC" w:rsidRDefault="00466230" w:rsidP="0078094A">
      <w:pPr>
        <w:numPr>
          <w:ilvl w:val="0"/>
          <w:numId w:val="20"/>
        </w:numPr>
        <w:rPr>
          <w:rFonts w:asciiTheme="minorHAnsi" w:hAnsiTheme="minorHAnsi"/>
          <w:sz w:val="22"/>
          <w:szCs w:val="22"/>
        </w:rPr>
      </w:pPr>
      <w:r w:rsidRPr="000138BC">
        <w:rPr>
          <w:rFonts w:asciiTheme="minorHAnsi" w:hAnsiTheme="minorHAnsi"/>
          <w:sz w:val="22"/>
          <w:szCs w:val="22"/>
        </w:rPr>
        <w:t>If a program applicant:</w:t>
      </w:r>
    </w:p>
    <w:p w:rsidR="00C43295" w:rsidRPr="000138BC" w:rsidRDefault="00466230" w:rsidP="0078094A">
      <w:pPr>
        <w:numPr>
          <w:ilvl w:val="1"/>
          <w:numId w:val="20"/>
        </w:numPr>
        <w:rPr>
          <w:rFonts w:asciiTheme="minorHAnsi" w:hAnsiTheme="minorHAnsi"/>
          <w:sz w:val="22"/>
          <w:szCs w:val="22"/>
        </w:rPr>
      </w:pPr>
      <w:r w:rsidRPr="000138BC">
        <w:rPr>
          <w:rFonts w:asciiTheme="minorHAnsi" w:hAnsiTheme="minorHAnsi"/>
          <w:sz w:val="22"/>
          <w:szCs w:val="22"/>
        </w:rPr>
        <w:t>Proposes to place AmeriCorps members at sites where they will be engaged in the same or substantially similar work as employees represented by a local labor organization, then the applicant must submit a written description of how it will ensure that</w:t>
      </w:r>
      <w:r w:rsidR="00C43295" w:rsidRPr="000138BC">
        <w:rPr>
          <w:rFonts w:asciiTheme="minorHAnsi" w:hAnsiTheme="minorHAnsi"/>
          <w:sz w:val="22"/>
          <w:szCs w:val="22"/>
        </w:rPr>
        <w:t>:</w:t>
      </w:r>
    </w:p>
    <w:p w:rsidR="00C43295" w:rsidRPr="000138BC" w:rsidRDefault="00C43295" w:rsidP="0078094A">
      <w:pPr>
        <w:numPr>
          <w:ilvl w:val="2"/>
          <w:numId w:val="20"/>
        </w:numPr>
        <w:rPr>
          <w:rFonts w:asciiTheme="minorHAnsi" w:hAnsiTheme="minorHAnsi"/>
          <w:sz w:val="22"/>
          <w:szCs w:val="22"/>
        </w:rPr>
      </w:pPr>
      <w:r w:rsidRPr="000138BC">
        <w:rPr>
          <w:rFonts w:asciiTheme="minorHAnsi" w:hAnsiTheme="minorHAnsi"/>
          <w:sz w:val="22"/>
          <w:szCs w:val="22"/>
        </w:rPr>
        <w:t>AmeriCorps members won’t be placed in positions that were recently occupied by paid staff</w:t>
      </w:r>
      <w:r w:rsidR="00241244" w:rsidRPr="000138BC">
        <w:rPr>
          <w:rFonts w:asciiTheme="minorHAnsi" w:hAnsiTheme="minorHAnsi"/>
          <w:sz w:val="22"/>
          <w:szCs w:val="22"/>
        </w:rPr>
        <w:t>.</w:t>
      </w:r>
      <w:r w:rsidRPr="000138BC">
        <w:rPr>
          <w:rFonts w:asciiTheme="minorHAnsi" w:hAnsiTheme="minorHAnsi"/>
          <w:sz w:val="22"/>
          <w:szCs w:val="22"/>
        </w:rPr>
        <w:t xml:space="preserve"> </w:t>
      </w:r>
    </w:p>
    <w:p w:rsidR="00C43295" w:rsidRPr="000138BC" w:rsidRDefault="00C43295" w:rsidP="0078094A">
      <w:pPr>
        <w:numPr>
          <w:ilvl w:val="2"/>
          <w:numId w:val="20"/>
        </w:numPr>
        <w:rPr>
          <w:rFonts w:asciiTheme="minorHAnsi" w:hAnsiTheme="minorHAnsi"/>
          <w:sz w:val="22"/>
          <w:szCs w:val="22"/>
        </w:rPr>
      </w:pPr>
      <w:r w:rsidRPr="000138BC">
        <w:rPr>
          <w:rFonts w:asciiTheme="minorHAnsi" w:hAnsiTheme="minorHAnsi"/>
          <w:sz w:val="22"/>
          <w:szCs w:val="22"/>
        </w:rPr>
        <w:t xml:space="preserve">No AmeriCorps member will be placed into a position for which a recently resigned or discharged employee has recall rights as a result of a collective bargaining agreement, from which a recently </w:t>
      </w:r>
      <w:r w:rsidRPr="000138BC">
        <w:rPr>
          <w:rFonts w:asciiTheme="minorHAnsi" w:hAnsiTheme="minorHAnsi"/>
          <w:sz w:val="22"/>
          <w:szCs w:val="22"/>
        </w:rPr>
        <w:lastRenderedPageBreak/>
        <w:t xml:space="preserve">resigned or discharged employee was removed as a result of a reduction in force, or from which a recently resigned/discharged employee is on leave or strike.  </w:t>
      </w:r>
    </w:p>
    <w:p w:rsidR="00340202" w:rsidRPr="000138BC" w:rsidRDefault="00340202" w:rsidP="00340202">
      <w:pPr>
        <w:rPr>
          <w:rFonts w:asciiTheme="minorHAnsi" w:hAnsiTheme="minorHAnsi"/>
          <w:sz w:val="22"/>
          <w:szCs w:val="22"/>
        </w:rPr>
      </w:pPr>
      <w:r w:rsidRPr="000138BC">
        <w:rPr>
          <w:rFonts w:asciiTheme="minorHAnsi" w:hAnsiTheme="minorHAnsi"/>
          <w:sz w:val="22"/>
          <w:szCs w:val="22"/>
        </w:rPr>
        <w:t> </w:t>
      </w:r>
    </w:p>
    <w:p w:rsidR="00340202" w:rsidRPr="000138BC" w:rsidRDefault="00340202" w:rsidP="00340202">
      <w:pPr>
        <w:rPr>
          <w:rFonts w:asciiTheme="minorHAnsi" w:hAnsiTheme="minorHAnsi"/>
          <w:sz w:val="22"/>
          <w:szCs w:val="22"/>
        </w:rPr>
      </w:pPr>
      <w:r w:rsidRPr="000138BC">
        <w:rPr>
          <w:rFonts w:asciiTheme="minorHAnsi" w:hAnsiTheme="minorHAnsi"/>
          <w:sz w:val="22"/>
          <w:szCs w:val="22"/>
        </w:rPr>
        <w:t xml:space="preserve">If </w:t>
      </w:r>
      <w:r w:rsidR="00C43295" w:rsidRPr="000138BC">
        <w:rPr>
          <w:rFonts w:asciiTheme="minorHAnsi" w:hAnsiTheme="minorHAnsi"/>
          <w:sz w:val="22"/>
          <w:szCs w:val="22"/>
        </w:rPr>
        <w:t xml:space="preserve">either 1) or 2) above </w:t>
      </w:r>
      <w:r w:rsidR="000138BC">
        <w:rPr>
          <w:rFonts w:asciiTheme="minorHAnsi" w:hAnsiTheme="minorHAnsi"/>
          <w:sz w:val="22"/>
          <w:szCs w:val="22"/>
        </w:rPr>
        <w:t>applies</w:t>
      </w:r>
      <w:r w:rsidRPr="000138BC">
        <w:rPr>
          <w:rFonts w:asciiTheme="minorHAnsi" w:hAnsiTheme="minorHAnsi"/>
          <w:sz w:val="22"/>
          <w:szCs w:val="22"/>
        </w:rPr>
        <w:t xml:space="preserve">, please select “Enter New,” name the new document </w:t>
      </w:r>
      <w:r w:rsidR="00C43295" w:rsidRPr="000138BC">
        <w:rPr>
          <w:rFonts w:asciiTheme="minorHAnsi" w:hAnsiTheme="minorHAnsi"/>
          <w:sz w:val="22"/>
          <w:szCs w:val="22"/>
        </w:rPr>
        <w:t xml:space="preserve">1) </w:t>
      </w:r>
      <w:r w:rsidRPr="000138BC">
        <w:rPr>
          <w:rFonts w:asciiTheme="minorHAnsi" w:hAnsiTheme="minorHAnsi"/>
          <w:sz w:val="22"/>
          <w:szCs w:val="22"/>
        </w:rPr>
        <w:t xml:space="preserve">“Labor Union Concurrence,” </w:t>
      </w:r>
      <w:r w:rsidR="00C43295" w:rsidRPr="000138BC">
        <w:rPr>
          <w:rFonts w:asciiTheme="minorHAnsi" w:hAnsiTheme="minorHAnsi"/>
          <w:sz w:val="22"/>
          <w:szCs w:val="22"/>
        </w:rPr>
        <w:t xml:space="preserve">or 2) “Displacement Assurance” </w:t>
      </w:r>
      <w:r w:rsidRPr="000138BC">
        <w:rPr>
          <w:rFonts w:asciiTheme="minorHAnsi" w:hAnsiTheme="minorHAnsi"/>
          <w:sz w:val="22"/>
          <w:szCs w:val="22"/>
        </w:rPr>
        <w:t xml:space="preserve">and select “Sent.”  </w:t>
      </w:r>
    </w:p>
    <w:p w:rsidR="00340202" w:rsidRPr="000138BC" w:rsidRDefault="00340202" w:rsidP="00340202">
      <w:pPr>
        <w:tabs>
          <w:tab w:val="right" w:pos="360"/>
        </w:tabs>
        <w:rPr>
          <w:rFonts w:asciiTheme="minorHAnsi" w:hAnsiTheme="minorHAnsi"/>
          <w:b/>
          <w:sz w:val="22"/>
          <w:szCs w:val="22"/>
        </w:rPr>
      </w:pPr>
    </w:p>
    <w:p w:rsidR="00340202" w:rsidRPr="000138BC" w:rsidRDefault="00340202" w:rsidP="00340202">
      <w:pPr>
        <w:tabs>
          <w:tab w:val="right" w:pos="0"/>
        </w:tabs>
        <w:rPr>
          <w:rFonts w:asciiTheme="minorHAnsi" w:hAnsiTheme="minorHAnsi"/>
          <w:b/>
          <w:sz w:val="22"/>
          <w:szCs w:val="22"/>
        </w:rPr>
      </w:pPr>
      <w:r w:rsidRPr="000138BC">
        <w:rPr>
          <w:rFonts w:asciiTheme="minorHAnsi" w:hAnsiTheme="minorHAnsi"/>
          <w:b/>
          <w:sz w:val="22"/>
          <w:szCs w:val="22"/>
        </w:rPr>
        <w:t>C. Federally-approved Indirect Cost Agreement</w:t>
      </w:r>
    </w:p>
    <w:p w:rsidR="00340202" w:rsidRPr="000138BC" w:rsidRDefault="00225335" w:rsidP="00340202">
      <w:pPr>
        <w:rPr>
          <w:rFonts w:asciiTheme="minorHAnsi" w:hAnsiTheme="minorHAnsi"/>
          <w:sz w:val="22"/>
          <w:szCs w:val="22"/>
        </w:rPr>
      </w:pPr>
      <w:r w:rsidRPr="000138BC">
        <w:rPr>
          <w:rFonts w:asciiTheme="minorHAnsi" w:hAnsiTheme="minorHAnsi"/>
          <w:sz w:val="22"/>
          <w:szCs w:val="22"/>
        </w:rPr>
        <w:t xml:space="preserve">Applicants applying directly to CNCS </w:t>
      </w:r>
      <w:r w:rsidR="00340202" w:rsidRPr="000138BC">
        <w:rPr>
          <w:rFonts w:asciiTheme="minorHAnsi" w:hAnsiTheme="minorHAnsi"/>
          <w:sz w:val="22"/>
          <w:szCs w:val="22"/>
        </w:rPr>
        <w:t xml:space="preserve">that include a federally approved indirect cost rate amount in their budget must submit the </w:t>
      </w:r>
      <w:r w:rsidR="00FE166C" w:rsidRPr="000138BC">
        <w:rPr>
          <w:rFonts w:asciiTheme="minorHAnsi" w:hAnsiTheme="minorHAnsi"/>
          <w:sz w:val="22"/>
          <w:szCs w:val="22"/>
        </w:rPr>
        <w:t xml:space="preserve">current </w:t>
      </w:r>
      <w:r w:rsidR="00340202" w:rsidRPr="000138BC">
        <w:rPr>
          <w:rFonts w:asciiTheme="minorHAnsi" w:hAnsiTheme="minorHAnsi"/>
          <w:sz w:val="22"/>
          <w:szCs w:val="22"/>
        </w:rPr>
        <w:t xml:space="preserve">approved indirect cost rate agreement to </w:t>
      </w:r>
      <w:hyperlink r:id="rId44" w:history="1">
        <w:r w:rsidR="007421E9" w:rsidRPr="000138BC">
          <w:rPr>
            <w:rStyle w:val="Hyperlink"/>
            <w:rFonts w:asciiTheme="minorHAnsi" w:hAnsiTheme="minorHAnsi"/>
            <w:sz w:val="22"/>
            <w:szCs w:val="22"/>
          </w:rPr>
          <w:t>americorpsgrants@cns.gov</w:t>
        </w:r>
      </w:hyperlink>
      <w:r w:rsidR="00340202" w:rsidRPr="000138BC">
        <w:rPr>
          <w:rFonts w:asciiTheme="minorHAnsi" w:hAnsiTheme="minorHAnsi"/>
          <w:sz w:val="22"/>
          <w:szCs w:val="22"/>
        </w:rPr>
        <w:t xml:space="preserve"> at the same time they submit their application.</w:t>
      </w:r>
    </w:p>
    <w:p w:rsidR="00334E47" w:rsidRPr="000138BC" w:rsidRDefault="00334E47" w:rsidP="00340202">
      <w:pPr>
        <w:rPr>
          <w:rFonts w:asciiTheme="minorHAnsi" w:hAnsiTheme="minorHAnsi"/>
          <w:b/>
          <w:sz w:val="22"/>
          <w:szCs w:val="22"/>
        </w:rPr>
      </w:pPr>
    </w:p>
    <w:p w:rsidR="00225335" w:rsidRPr="000138BC" w:rsidRDefault="00225335" w:rsidP="00340202">
      <w:pPr>
        <w:rPr>
          <w:rFonts w:asciiTheme="minorHAnsi" w:hAnsiTheme="minorHAnsi"/>
          <w:b/>
          <w:sz w:val="22"/>
          <w:szCs w:val="22"/>
        </w:rPr>
      </w:pPr>
      <w:r w:rsidRPr="000138BC">
        <w:rPr>
          <w:rFonts w:asciiTheme="minorHAnsi" w:hAnsiTheme="minorHAnsi"/>
          <w:b/>
          <w:sz w:val="22"/>
          <w:szCs w:val="22"/>
        </w:rPr>
        <w:t>D. Other Documents</w:t>
      </w:r>
    </w:p>
    <w:p w:rsidR="00225335" w:rsidRPr="000138BC" w:rsidRDefault="00225335" w:rsidP="00340202">
      <w:pPr>
        <w:rPr>
          <w:rFonts w:asciiTheme="minorHAnsi" w:hAnsiTheme="minorHAnsi"/>
          <w:sz w:val="22"/>
          <w:szCs w:val="22"/>
        </w:rPr>
      </w:pPr>
      <w:r w:rsidRPr="000138BC">
        <w:rPr>
          <w:rFonts w:asciiTheme="minorHAnsi" w:hAnsiTheme="minorHAnsi"/>
          <w:sz w:val="22"/>
          <w:szCs w:val="22"/>
        </w:rPr>
        <w:t xml:space="preserve">Provide other required documents list in the </w:t>
      </w:r>
      <w:r w:rsidRPr="000138BC">
        <w:rPr>
          <w:rFonts w:asciiTheme="minorHAnsi" w:hAnsiTheme="minorHAnsi"/>
          <w:i/>
          <w:sz w:val="22"/>
          <w:szCs w:val="22"/>
        </w:rPr>
        <w:t>Notice</w:t>
      </w:r>
      <w:r w:rsidRPr="000138BC">
        <w:rPr>
          <w:rFonts w:asciiTheme="minorHAnsi" w:hAnsiTheme="minorHAnsi"/>
          <w:sz w:val="22"/>
          <w:szCs w:val="22"/>
        </w:rPr>
        <w:t xml:space="preserve"> (if applicable) via the email listed in the Notice, as part of your application.</w:t>
      </w:r>
    </w:p>
    <w:p w:rsidR="00225335" w:rsidRPr="000138BC" w:rsidRDefault="00225335" w:rsidP="00340202">
      <w:pPr>
        <w:rPr>
          <w:rFonts w:asciiTheme="minorHAnsi" w:hAnsiTheme="minorHAnsi"/>
          <w:b/>
          <w:sz w:val="22"/>
          <w:szCs w:val="22"/>
        </w:rPr>
      </w:pPr>
    </w:p>
    <w:p w:rsidR="00796469" w:rsidRPr="000138BC" w:rsidRDefault="00225335" w:rsidP="00340202">
      <w:pPr>
        <w:rPr>
          <w:rFonts w:asciiTheme="minorHAnsi" w:hAnsiTheme="minorHAnsi"/>
          <w:b/>
          <w:sz w:val="22"/>
          <w:szCs w:val="22"/>
        </w:rPr>
      </w:pPr>
      <w:r w:rsidRPr="000138BC">
        <w:rPr>
          <w:rFonts w:asciiTheme="minorHAnsi" w:hAnsiTheme="minorHAnsi"/>
          <w:b/>
          <w:sz w:val="22"/>
          <w:szCs w:val="22"/>
        </w:rPr>
        <w:t>E</w:t>
      </w:r>
      <w:r w:rsidR="00BE0E68" w:rsidRPr="000138BC">
        <w:rPr>
          <w:rFonts w:asciiTheme="minorHAnsi" w:hAnsiTheme="minorHAnsi"/>
          <w:b/>
          <w:sz w:val="22"/>
          <w:szCs w:val="22"/>
        </w:rPr>
        <w:t>.</w:t>
      </w:r>
      <w:r w:rsidR="00BE0E68" w:rsidRPr="000138BC">
        <w:rPr>
          <w:rFonts w:asciiTheme="minorHAnsi" w:hAnsiTheme="minorHAnsi"/>
          <w:sz w:val="22"/>
          <w:szCs w:val="22"/>
        </w:rPr>
        <w:t xml:space="preserve"> </w:t>
      </w:r>
      <w:r w:rsidR="007325DC" w:rsidRPr="000138BC">
        <w:rPr>
          <w:rFonts w:asciiTheme="minorHAnsi" w:hAnsiTheme="minorHAnsi"/>
          <w:b/>
          <w:sz w:val="22"/>
          <w:szCs w:val="22"/>
        </w:rPr>
        <w:t>Delinquent</w:t>
      </w:r>
      <w:r w:rsidR="00BE0E68" w:rsidRPr="000138BC">
        <w:rPr>
          <w:rFonts w:asciiTheme="minorHAnsi" w:hAnsiTheme="minorHAnsi"/>
          <w:b/>
          <w:sz w:val="22"/>
          <w:szCs w:val="22"/>
        </w:rPr>
        <w:t xml:space="preserve"> on Federal Debt</w:t>
      </w:r>
    </w:p>
    <w:p w:rsidR="00BE0E68" w:rsidRPr="000138BC" w:rsidRDefault="0056216B" w:rsidP="00340202">
      <w:pPr>
        <w:rPr>
          <w:rFonts w:asciiTheme="minorHAnsi" w:hAnsiTheme="minorHAnsi"/>
          <w:sz w:val="22"/>
          <w:szCs w:val="22"/>
        </w:rPr>
      </w:pPr>
      <w:r w:rsidRPr="000138BC">
        <w:rPr>
          <w:rFonts w:asciiTheme="minorHAnsi" w:hAnsiTheme="minorHAnsi"/>
          <w:sz w:val="22"/>
          <w:szCs w:val="22"/>
        </w:rPr>
        <w:t>Any</w:t>
      </w:r>
      <w:r w:rsidR="00F81660" w:rsidRPr="000138BC">
        <w:rPr>
          <w:rFonts w:asciiTheme="minorHAnsi" w:hAnsiTheme="minorHAnsi"/>
          <w:sz w:val="22"/>
          <w:szCs w:val="22"/>
        </w:rPr>
        <w:t xml:space="preserve"> applicant that check</w:t>
      </w:r>
      <w:r w:rsidR="00796469" w:rsidRPr="000138BC">
        <w:rPr>
          <w:rFonts w:asciiTheme="minorHAnsi" w:hAnsiTheme="minorHAnsi"/>
          <w:sz w:val="22"/>
          <w:szCs w:val="22"/>
        </w:rPr>
        <w:t>s</w:t>
      </w:r>
      <w:r w:rsidR="00F81660" w:rsidRPr="000138BC">
        <w:rPr>
          <w:rFonts w:asciiTheme="minorHAnsi" w:hAnsiTheme="minorHAnsi"/>
          <w:sz w:val="22"/>
          <w:szCs w:val="22"/>
        </w:rPr>
        <w:t xml:space="preserve"> Yes to the question on federal debt delinquency must submit a complete explanation</w:t>
      </w:r>
      <w:r w:rsidR="00FE155F" w:rsidRPr="000138BC">
        <w:rPr>
          <w:rFonts w:asciiTheme="minorHAnsi" w:hAnsiTheme="minorHAnsi"/>
          <w:sz w:val="22"/>
          <w:szCs w:val="22"/>
        </w:rPr>
        <w:t xml:space="preserve"> to </w:t>
      </w:r>
      <w:hyperlink r:id="rId45" w:history="1">
        <w:r w:rsidR="0018741C" w:rsidRPr="000138BC">
          <w:rPr>
            <w:rStyle w:val="Hyperlink"/>
            <w:rFonts w:asciiTheme="minorHAnsi" w:hAnsiTheme="minorHAnsi"/>
            <w:sz w:val="22"/>
            <w:szCs w:val="22"/>
          </w:rPr>
          <w:t>Additonaldocuments@cns.gov</w:t>
        </w:r>
      </w:hyperlink>
      <w:r w:rsidR="00FE166C" w:rsidRPr="000138BC">
        <w:rPr>
          <w:rFonts w:asciiTheme="minorHAnsi" w:hAnsiTheme="minorHAnsi"/>
          <w:sz w:val="22"/>
          <w:szCs w:val="22"/>
        </w:rPr>
        <w:t xml:space="preserve"> at the same time they submit their application</w:t>
      </w:r>
      <w:r w:rsidR="00F81660" w:rsidRPr="000138BC">
        <w:rPr>
          <w:rFonts w:asciiTheme="minorHAnsi" w:hAnsiTheme="minorHAnsi"/>
          <w:sz w:val="22"/>
          <w:szCs w:val="22"/>
        </w:rPr>
        <w:t>.</w:t>
      </w:r>
    </w:p>
    <w:p w:rsidR="0007608A" w:rsidRPr="000138BC" w:rsidRDefault="0007608A" w:rsidP="00340202">
      <w:pPr>
        <w:rPr>
          <w:rFonts w:asciiTheme="minorHAnsi" w:hAnsiTheme="minorHAnsi"/>
          <w:sz w:val="22"/>
          <w:szCs w:val="22"/>
        </w:rPr>
      </w:pPr>
    </w:p>
    <w:p w:rsidR="00340202" w:rsidRPr="000138BC" w:rsidRDefault="00225335" w:rsidP="00340202">
      <w:pPr>
        <w:tabs>
          <w:tab w:val="right" w:pos="360"/>
        </w:tabs>
        <w:rPr>
          <w:rFonts w:asciiTheme="minorHAnsi" w:hAnsiTheme="minorHAnsi"/>
          <w:b/>
          <w:sz w:val="22"/>
          <w:szCs w:val="22"/>
        </w:rPr>
      </w:pPr>
      <w:r w:rsidRPr="000138BC">
        <w:rPr>
          <w:rFonts w:asciiTheme="minorHAnsi" w:hAnsiTheme="minorHAnsi"/>
          <w:b/>
          <w:sz w:val="22"/>
          <w:szCs w:val="22"/>
        </w:rPr>
        <w:t>F</w:t>
      </w:r>
      <w:r w:rsidR="00340202" w:rsidRPr="000138BC">
        <w:rPr>
          <w:rFonts w:asciiTheme="minorHAnsi" w:hAnsiTheme="minorHAnsi"/>
          <w:b/>
          <w:sz w:val="22"/>
          <w:szCs w:val="22"/>
        </w:rPr>
        <w:t>.  Submission Instructions for Evaluations, Labor Union Concurrence</w:t>
      </w:r>
      <w:r w:rsidR="00091811" w:rsidRPr="000138BC">
        <w:rPr>
          <w:rFonts w:asciiTheme="minorHAnsi" w:hAnsiTheme="minorHAnsi"/>
          <w:b/>
          <w:sz w:val="22"/>
          <w:szCs w:val="22"/>
        </w:rPr>
        <w:t>, Indirect</w:t>
      </w:r>
      <w:r w:rsidR="00340202" w:rsidRPr="000138BC">
        <w:rPr>
          <w:rFonts w:asciiTheme="minorHAnsi" w:hAnsiTheme="minorHAnsi"/>
          <w:b/>
          <w:sz w:val="22"/>
          <w:szCs w:val="22"/>
        </w:rPr>
        <w:t xml:space="preserve"> Cost Rate Agreements</w:t>
      </w:r>
      <w:r w:rsidR="00C723EA" w:rsidRPr="000138BC">
        <w:rPr>
          <w:rFonts w:asciiTheme="minorHAnsi" w:hAnsiTheme="minorHAnsi"/>
          <w:b/>
          <w:sz w:val="22"/>
          <w:szCs w:val="22"/>
        </w:rPr>
        <w:t xml:space="preserve">, </w:t>
      </w:r>
      <w:r w:rsidR="0007608A" w:rsidRPr="000138BC">
        <w:rPr>
          <w:rFonts w:asciiTheme="minorHAnsi" w:hAnsiTheme="minorHAnsi"/>
          <w:b/>
          <w:sz w:val="22"/>
          <w:szCs w:val="22"/>
        </w:rPr>
        <w:t>Other Required Documents</w:t>
      </w:r>
      <w:r w:rsidR="00592172" w:rsidRPr="000138BC">
        <w:rPr>
          <w:rFonts w:asciiTheme="minorHAnsi" w:hAnsiTheme="minorHAnsi"/>
          <w:b/>
          <w:sz w:val="22"/>
          <w:szCs w:val="22"/>
        </w:rPr>
        <w:t xml:space="preserve">. </w:t>
      </w:r>
      <w:proofErr w:type="gramStart"/>
      <w:r w:rsidR="00592172" w:rsidRPr="000138BC">
        <w:rPr>
          <w:rFonts w:asciiTheme="minorHAnsi" w:hAnsiTheme="minorHAnsi"/>
          <w:b/>
          <w:sz w:val="22"/>
          <w:szCs w:val="22"/>
        </w:rPr>
        <w:t xml:space="preserve">And Explanations of Federal Debt </w:t>
      </w:r>
      <w:r w:rsidR="0053138F" w:rsidRPr="000138BC">
        <w:rPr>
          <w:rFonts w:asciiTheme="minorHAnsi" w:hAnsiTheme="minorHAnsi"/>
          <w:b/>
          <w:sz w:val="22"/>
          <w:szCs w:val="22"/>
        </w:rPr>
        <w:t>Delinquency</w:t>
      </w:r>
      <w:r w:rsidR="00592172" w:rsidRPr="000138BC">
        <w:rPr>
          <w:rFonts w:asciiTheme="minorHAnsi" w:hAnsiTheme="minorHAnsi"/>
          <w:b/>
          <w:sz w:val="22"/>
          <w:szCs w:val="22"/>
        </w:rPr>
        <w:t>, as applicable.</w:t>
      </w:r>
      <w:proofErr w:type="gramEnd"/>
    </w:p>
    <w:p w:rsidR="007D57A3" w:rsidRDefault="00340202">
      <w:pPr>
        <w:rPr>
          <w:sz w:val="20"/>
          <w:szCs w:val="20"/>
        </w:rPr>
      </w:pPr>
      <w:r w:rsidRPr="000138BC">
        <w:rPr>
          <w:rFonts w:asciiTheme="minorHAnsi" w:hAnsiTheme="minorHAnsi"/>
          <w:sz w:val="22"/>
          <w:szCs w:val="22"/>
        </w:rPr>
        <w:t>Please submit</w:t>
      </w:r>
      <w:r w:rsidR="00A851FF" w:rsidRPr="000138BC">
        <w:rPr>
          <w:rFonts w:asciiTheme="minorHAnsi" w:hAnsiTheme="minorHAnsi"/>
          <w:sz w:val="22"/>
          <w:szCs w:val="22"/>
        </w:rPr>
        <w:t xml:space="preserve"> the required </w:t>
      </w:r>
      <w:r w:rsidR="00D7637F" w:rsidRPr="000138BC">
        <w:rPr>
          <w:rFonts w:asciiTheme="minorHAnsi" w:hAnsiTheme="minorHAnsi"/>
          <w:sz w:val="22"/>
          <w:szCs w:val="22"/>
        </w:rPr>
        <w:t xml:space="preserve">documents </w:t>
      </w:r>
      <w:r w:rsidRPr="000138BC">
        <w:rPr>
          <w:rFonts w:asciiTheme="minorHAnsi" w:hAnsiTheme="minorHAnsi"/>
          <w:sz w:val="22"/>
          <w:szCs w:val="22"/>
        </w:rPr>
        <w:t xml:space="preserve">to </w:t>
      </w:r>
      <w:r w:rsidR="00FA1187" w:rsidRPr="000138BC">
        <w:rPr>
          <w:rFonts w:asciiTheme="minorHAnsi" w:hAnsiTheme="minorHAnsi"/>
          <w:sz w:val="22"/>
          <w:szCs w:val="22"/>
        </w:rPr>
        <w:t xml:space="preserve">the email listed in the </w:t>
      </w:r>
      <w:r w:rsidR="00FA1187" w:rsidRPr="000138BC">
        <w:rPr>
          <w:rFonts w:asciiTheme="minorHAnsi" w:hAnsiTheme="minorHAnsi"/>
          <w:i/>
          <w:sz w:val="22"/>
          <w:szCs w:val="22"/>
        </w:rPr>
        <w:t>N</w:t>
      </w:r>
      <w:r w:rsidR="00225335" w:rsidRPr="000138BC">
        <w:rPr>
          <w:rFonts w:asciiTheme="minorHAnsi" w:hAnsiTheme="minorHAnsi"/>
          <w:i/>
          <w:sz w:val="22"/>
          <w:szCs w:val="22"/>
        </w:rPr>
        <w:t>otice</w:t>
      </w:r>
      <w:r w:rsidR="00FA1187" w:rsidRPr="000138BC">
        <w:rPr>
          <w:rFonts w:asciiTheme="minorHAnsi" w:hAnsiTheme="minorHAnsi"/>
          <w:sz w:val="22"/>
          <w:szCs w:val="22"/>
        </w:rPr>
        <w:t xml:space="preserve"> </w:t>
      </w:r>
      <w:r w:rsidR="00BF7F58" w:rsidRPr="000138BC">
        <w:rPr>
          <w:rStyle w:val="Hyperlink"/>
          <w:rFonts w:asciiTheme="minorHAnsi" w:hAnsiTheme="minorHAnsi"/>
          <w:color w:val="auto"/>
          <w:sz w:val="22"/>
          <w:szCs w:val="22"/>
          <w:u w:val="none"/>
        </w:rPr>
        <w:t>with the subject line of the name of your organization and the application ID number</w:t>
      </w:r>
      <w:r w:rsidRPr="000138BC">
        <w:rPr>
          <w:rFonts w:asciiTheme="minorHAnsi" w:hAnsiTheme="minorHAnsi"/>
          <w:sz w:val="22"/>
          <w:szCs w:val="22"/>
        </w:rPr>
        <w:t xml:space="preserve">. This information must be received at </w:t>
      </w:r>
      <w:r w:rsidR="009E0A3C" w:rsidRPr="000138BC">
        <w:rPr>
          <w:rFonts w:asciiTheme="minorHAnsi" w:hAnsiTheme="minorHAnsi"/>
          <w:sz w:val="22"/>
          <w:szCs w:val="22"/>
        </w:rPr>
        <w:t>CNCS</w:t>
      </w:r>
      <w:r w:rsidRPr="000138BC">
        <w:rPr>
          <w:rFonts w:asciiTheme="minorHAnsi" w:hAnsiTheme="minorHAnsi"/>
          <w:sz w:val="22"/>
          <w:szCs w:val="22"/>
        </w:rPr>
        <w:t xml:space="preserve"> by the deadline</w:t>
      </w:r>
      <w:r w:rsidR="0047063F" w:rsidRPr="000138BC">
        <w:rPr>
          <w:rFonts w:asciiTheme="minorHAnsi" w:hAnsiTheme="minorHAnsi"/>
          <w:sz w:val="22"/>
          <w:szCs w:val="22"/>
        </w:rPr>
        <w:t xml:space="preserve"> in the </w:t>
      </w:r>
      <w:r w:rsidR="0047063F" w:rsidRPr="000138BC">
        <w:rPr>
          <w:rFonts w:asciiTheme="minorHAnsi" w:hAnsiTheme="minorHAnsi"/>
          <w:i/>
          <w:sz w:val="22"/>
          <w:szCs w:val="22"/>
        </w:rPr>
        <w:t>N</w:t>
      </w:r>
      <w:r w:rsidR="00225335" w:rsidRPr="000138BC">
        <w:rPr>
          <w:rFonts w:asciiTheme="minorHAnsi" w:hAnsiTheme="minorHAnsi"/>
          <w:i/>
          <w:sz w:val="22"/>
          <w:szCs w:val="22"/>
        </w:rPr>
        <w:t>otice</w:t>
      </w:r>
      <w:r w:rsidR="00A27A5E" w:rsidRPr="00684EB0">
        <w:rPr>
          <w:sz w:val="20"/>
          <w:szCs w:val="20"/>
        </w:rPr>
        <w:t>.</w:t>
      </w:r>
    </w:p>
    <w:p w:rsidR="00340202" w:rsidRPr="00E42A0C" w:rsidRDefault="00340202" w:rsidP="001F3155">
      <w:pPr>
        <w:pStyle w:val="Heading3"/>
        <w:numPr>
          <w:ilvl w:val="0"/>
          <w:numId w:val="0"/>
        </w:numPr>
      </w:pPr>
      <w:bookmarkStart w:id="89" w:name="_Toc428376080"/>
      <w:r w:rsidRPr="00E42A0C">
        <w:t>Budget Instructions</w:t>
      </w:r>
      <w:bookmarkEnd w:id="89"/>
      <w:r w:rsidRPr="00E42A0C">
        <w:t xml:space="preserve"> </w:t>
      </w:r>
    </w:p>
    <w:p w:rsidR="00340202" w:rsidRPr="00684EB0" w:rsidRDefault="00340202" w:rsidP="00340202">
      <w:pPr>
        <w:tabs>
          <w:tab w:val="right" w:pos="360"/>
        </w:tabs>
        <w:spacing w:before="40" w:after="40"/>
        <w:rPr>
          <w:b/>
          <w:bCs/>
          <w:sz w:val="20"/>
          <w:szCs w:val="20"/>
        </w:rPr>
      </w:pPr>
    </w:p>
    <w:p w:rsidR="00340202" w:rsidRPr="001F3155" w:rsidRDefault="00340202" w:rsidP="00340202">
      <w:pPr>
        <w:pBdr>
          <w:top w:val="dotted" w:sz="4" w:space="1" w:color="auto"/>
          <w:left w:val="dotted" w:sz="4" w:space="4" w:color="auto"/>
          <w:bottom w:val="dotted" w:sz="4" w:space="1" w:color="auto"/>
          <w:right w:val="dotted" w:sz="4" w:space="4" w:color="auto"/>
        </w:pBdr>
        <w:tabs>
          <w:tab w:val="right" w:pos="360"/>
        </w:tabs>
        <w:spacing w:before="40" w:after="40"/>
        <w:rPr>
          <w:rFonts w:asciiTheme="minorHAnsi" w:hAnsiTheme="minorHAnsi"/>
          <w:b/>
          <w:sz w:val="22"/>
          <w:szCs w:val="22"/>
        </w:rPr>
      </w:pPr>
      <w:r w:rsidRPr="001F3155">
        <w:rPr>
          <w:rFonts w:asciiTheme="minorHAnsi" w:hAnsiTheme="minorHAnsi"/>
          <w:b/>
          <w:bCs/>
          <w:sz w:val="22"/>
          <w:szCs w:val="22"/>
        </w:rPr>
        <w:t xml:space="preserve">For Fixed-Amount grants, including EAPs:  </w:t>
      </w:r>
      <w:r w:rsidRPr="001F3155">
        <w:rPr>
          <w:rFonts w:asciiTheme="minorHAnsi" w:hAnsiTheme="minorHAnsi"/>
          <w:b/>
          <w:sz w:val="22"/>
          <w:szCs w:val="22"/>
        </w:rPr>
        <w:t>Use the Budget Instructions for Fixed-Amount applicants</w:t>
      </w:r>
      <w:r w:rsidR="00A72B38" w:rsidRPr="001F3155">
        <w:rPr>
          <w:rFonts w:asciiTheme="minorHAnsi" w:hAnsiTheme="minorHAnsi"/>
          <w:b/>
          <w:sz w:val="22"/>
          <w:szCs w:val="22"/>
        </w:rPr>
        <w:t xml:space="preserve"> (Attachment </w:t>
      </w:r>
      <w:r w:rsidR="003E24B9" w:rsidRPr="001F3155">
        <w:rPr>
          <w:rFonts w:asciiTheme="minorHAnsi" w:hAnsiTheme="minorHAnsi"/>
          <w:b/>
          <w:sz w:val="22"/>
          <w:szCs w:val="22"/>
        </w:rPr>
        <w:t>E</w:t>
      </w:r>
      <w:r w:rsidR="00225335" w:rsidRPr="001F3155">
        <w:rPr>
          <w:rFonts w:asciiTheme="minorHAnsi" w:hAnsiTheme="minorHAnsi"/>
          <w:b/>
          <w:sz w:val="22"/>
          <w:szCs w:val="22"/>
        </w:rPr>
        <w:t>) and</w:t>
      </w:r>
      <w:r w:rsidRPr="001F3155">
        <w:rPr>
          <w:rFonts w:asciiTheme="minorHAnsi" w:hAnsiTheme="minorHAnsi"/>
          <w:b/>
          <w:sz w:val="22"/>
          <w:szCs w:val="22"/>
        </w:rPr>
        <w:t xml:space="preserve"> the Budget Worksheet </w:t>
      </w:r>
      <w:r w:rsidR="00A72B38" w:rsidRPr="001F3155">
        <w:rPr>
          <w:rFonts w:asciiTheme="minorHAnsi" w:hAnsiTheme="minorHAnsi"/>
          <w:b/>
          <w:sz w:val="22"/>
          <w:szCs w:val="22"/>
        </w:rPr>
        <w:t>(</w:t>
      </w:r>
      <w:r w:rsidRPr="001F3155">
        <w:rPr>
          <w:rFonts w:asciiTheme="minorHAnsi" w:hAnsiTheme="minorHAnsi"/>
          <w:b/>
          <w:sz w:val="22"/>
          <w:szCs w:val="22"/>
        </w:rPr>
        <w:t xml:space="preserve">Attachment </w:t>
      </w:r>
      <w:r w:rsidR="003E24B9" w:rsidRPr="001F3155">
        <w:rPr>
          <w:rFonts w:asciiTheme="minorHAnsi" w:hAnsiTheme="minorHAnsi"/>
          <w:b/>
          <w:sz w:val="22"/>
          <w:szCs w:val="22"/>
        </w:rPr>
        <w:t>F</w:t>
      </w:r>
      <w:r w:rsidR="00A72B38" w:rsidRPr="001F3155">
        <w:rPr>
          <w:rFonts w:asciiTheme="minorHAnsi" w:hAnsiTheme="minorHAnsi"/>
          <w:b/>
          <w:sz w:val="22"/>
          <w:szCs w:val="22"/>
        </w:rPr>
        <w:t>)</w:t>
      </w:r>
      <w:r w:rsidRPr="001F3155">
        <w:rPr>
          <w:rFonts w:asciiTheme="minorHAnsi" w:hAnsiTheme="minorHAnsi"/>
          <w:b/>
          <w:sz w:val="22"/>
          <w:szCs w:val="22"/>
        </w:rPr>
        <w:t xml:space="preserve"> to prepare your budget.  </w:t>
      </w:r>
    </w:p>
    <w:p w:rsidR="00340202" w:rsidRPr="001F3155" w:rsidRDefault="00340202" w:rsidP="00340202">
      <w:pPr>
        <w:rPr>
          <w:rFonts w:asciiTheme="minorHAnsi" w:hAnsiTheme="minorHAnsi"/>
          <w:b/>
          <w:sz w:val="22"/>
          <w:szCs w:val="22"/>
        </w:rPr>
      </w:pPr>
    </w:p>
    <w:p w:rsidR="00340202" w:rsidRPr="001F3155" w:rsidRDefault="00340202" w:rsidP="0078094A">
      <w:pPr>
        <w:numPr>
          <w:ilvl w:val="0"/>
          <w:numId w:val="15"/>
        </w:numPr>
        <w:tabs>
          <w:tab w:val="clear" w:pos="720"/>
          <w:tab w:val="num" w:pos="360"/>
        </w:tabs>
        <w:ind w:left="360"/>
        <w:rPr>
          <w:rFonts w:asciiTheme="minorHAnsi" w:hAnsiTheme="minorHAnsi"/>
          <w:b/>
          <w:sz w:val="22"/>
          <w:szCs w:val="22"/>
        </w:rPr>
      </w:pPr>
      <w:r w:rsidRPr="001F3155">
        <w:rPr>
          <w:rFonts w:asciiTheme="minorHAnsi" w:hAnsiTheme="minorHAnsi"/>
          <w:b/>
          <w:sz w:val="22"/>
          <w:szCs w:val="22"/>
        </w:rPr>
        <w:t>Match Requirements</w:t>
      </w:r>
    </w:p>
    <w:p w:rsidR="00FB42B4" w:rsidRPr="001F3155" w:rsidRDefault="00340202" w:rsidP="00340202">
      <w:pPr>
        <w:rPr>
          <w:rFonts w:asciiTheme="minorHAnsi" w:hAnsiTheme="minorHAnsi"/>
          <w:b/>
          <w:sz w:val="22"/>
          <w:szCs w:val="22"/>
        </w:rPr>
      </w:pPr>
      <w:r w:rsidRPr="001F3155">
        <w:rPr>
          <w:rFonts w:asciiTheme="minorHAnsi" w:hAnsiTheme="minorHAnsi"/>
          <w:sz w:val="22"/>
          <w:szCs w:val="22"/>
        </w:rPr>
        <w:t xml:space="preserve">Program requirements, including requirements on match are located in the AmeriCorps regulations and summarized below. </w:t>
      </w:r>
    </w:p>
    <w:p w:rsidR="00340202" w:rsidRPr="001F3155" w:rsidRDefault="00340202" w:rsidP="00340202">
      <w:pPr>
        <w:jc w:val="center"/>
        <w:rPr>
          <w:rFonts w:asciiTheme="minorHAnsi" w:hAnsiTheme="minorHAnsi"/>
          <w:b/>
          <w:sz w:val="22"/>
          <w:szCs w:val="22"/>
        </w:rPr>
      </w:pPr>
      <w:r w:rsidRPr="001F3155">
        <w:rPr>
          <w:rFonts w:asciiTheme="minorHAnsi" w:hAnsiTheme="minorHAnsi"/>
          <w:b/>
          <w:sz w:val="22"/>
          <w:szCs w:val="22"/>
        </w:rPr>
        <w:t>Table 2:  Match Requirements in the AmeriCorps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340202" w:rsidRPr="001F3155" w:rsidTr="00DF0998">
        <w:tc>
          <w:tcPr>
            <w:tcW w:w="4788" w:type="dxa"/>
          </w:tcPr>
          <w:p w:rsidR="00340202" w:rsidRPr="001F3155" w:rsidRDefault="00225335" w:rsidP="00DF0998">
            <w:pPr>
              <w:rPr>
                <w:rFonts w:asciiTheme="minorHAnsi" w:hAnsiTheme="minorHAnsi"/>
                <w:b/>
                <w:sz w:val="22"/>
                <w:szCs w:val="22"/>
              </w:rPr>
            </w:pPr>
            <w:r w:rsidRPr="001F3155">
              <w:rPr>
                <w:rFonts w:asciiTheme="minorHAnsi" w:hAnsiTheme="minorHAnsi"/>
                <w:b/>
                <w:sz w:val="22"/>
                <w:szCs w:val="22"/>
              </w:rPr>
              <w:t>Grant Type</w:t>
            </w:r>
          </w:p>
        </w:tc>
        <w:tc>
          <w:tcPr>
            <w:tcW w:w="4788" w:type="dxa"/>
          </w:tcPr>
          <w:p w:rsidR="00340202" w:rsidRPr="001F3155" w:rsidRDefault="00340202" w:rsidP="00DF0998">
            <w:pPr>
              <w:rPr>
                <w:rFonts w:asciiTheme="minorHAnsi" w:hAnsiTheme="minorHAnsi"/>
                <w:b/>
                <w:sz w:val="22"/>
                <w:szCs w:val="22"/>
              </w:rPr>
            </w:pPr>
            <w:r w:rsidRPr="001F3155">
              <w:rPr>
                <w:rFonts w:asciiTheme="minorHAnsi" w:hAnsiTheme="minorHAnsi"/>
                <w:b/>
                <w:sz w:val="22"/>
                <w:szCs w:val="22"/>
              </w:rPr>
              <w:t>Match Requirement</w:t>
            </w:r>
          </w:p>
        </w:tc>
      </w:tr>
      <w:tr w:rsidR="00340202" w:rsidRPr="001F3155" w:rsidTr="00DF0998">
        <w:tc>
          <w:tcPr>
            <w:tcW w:w="4788" w:type="dxa"/>
          </w:tcPr>
          <w:p w:rsidR="00340202" w:rsidRPr="001F3155" w:rsidRDefault="00225335" w:rsidP="00225335">
            <w:pPr>
              <w:rPr>
                <w:rFonts w:asciiTheme="minorHAnsi" w:hAnsiTheme="minorHAnsi"/>
                <w:sz w:val="22"/>
                <w:szCs w:val="22"/>
              </w:rPr>
            </w:pPr>
            <w:r w:rsidRPr="001F3155">
              <w:rPr>
                <w:rFonts w:asciiTheme="minorHAnsi" w:hAnsiTheme="minorHAnsi"/>
                <w:sz w:val="22"/>
                <w:szCs w:val="22"/>
              </w:rPr>
              <w:t>Cost Reimbursement</w:t>
            </w:r>
            <w:r w:rsidR="00340202" w:rsidRPr="001F3155">
              <w:rPr>
                <w:rFonts w:asciiTheme="minorHAnsi" w:hAnsiTheme="minorHAnsi"/>
                <w:sz w:val="22"/>
                <w:szCs w:val="22"/>
              </w:rPr>
              <w:t xml:space="preserve"> including Professional Corps, States and Territories without Commissions, Indian Tribes </w:t>
            </w:r>
          </w:p>
        </w:tc>
        <w:tc>
          <w:tcPr>
            <w:tcW w:w="4788" w:type="dxa"/>
          </w:tcPr>
          <w:p w:rsidR="00340202" w:rsidRPr="001F3155" w:rsidRDefault="00340202" w:rsidP="00DF0998">
            <w:pPr>
              <w:rPr>
                <w:rFonts w:asciiTheme="minorHAnsi" w:hAnsiTheme="minorHAnsi"/>
                <w:sz w:val="22"/>
                <w:szCs w:val="22"/>
              </w:rPr>
            </w:pPr>
            <w:r w:rsidRPr="001F3155">
              <w:rPr>
                <w:rFonts w:asciiTheme="minorHAnsi" w:hAnsiTheme="minorHAnsi"/>
                <w:sz w:val="22"/>
                <w:szCs w:val="22"/>
              </w:rPr>
              <w:t>Minimum grantee share is 24% of program costs for the first three years. Overall grantee share of total program costs increases gradually beginning in Year 4 to 50% by the tenth year of funding and any year thereafter</w:t>
            </w:r>
            <w:r w:rsidRPr="001F3155">
              <w:rPr>
                <w:rFonts w:asciiTheme="minorHAnsi" w:hAnsiTheme="minorHAnsi"/>
                <w:b/>
                <w:sz w:val="22"/>
                <w:szCs w:val="22"/>
              </w:rPr>
              <w:t>.</w:t>
            </w:r>
          </w:p>
        </w:tc>
      </w:tr>
      <w:tr w:rsidR="00340202" w:rsidRPr="001F3155" w:rsidTr="00DF0998">
        <w:tc>
          <w:tcPr>
            <w:tcW w:w="4788" w:type="dxa"/>
          </w:tcPr>
          <w:p w:rsidR="00340202" w:rsidRPr="001F3155" w:rsidRDefault="00340202" w:rsidP="00443897">
            <w:pPr>
              <w:rPr>
                <w:rFonts w:asciiTheme="minorHAnsi" w:hAnsiTheme="minorHAnsi"/>
                <w:sz w:val="22"/>
                <w:szCs w:val="22"/>
              </w:rPr>
            </w:pPr>
            <w:r w:rsidRPr="001F3155">
              <w:rPr>
                <w:rFonts w:asciiTheme="minorHAnsi" w:hAnsiTheme="minorHAnsi"/>
                <w:sz w:val="22"/>
                <w:szCs w:val="22"/>
              </w:rPr>
              <w:t>EAP Fixed-</w:t>
            </w:r>
            <w:r w:rsidR="00592172" w:rsidRPr="001F3155">
              <w:rPr>
                <w:rFonts w:asciiTheme="minorHAnsi" w:hAnsiTheme="minorHAnsi"/>
                <w:sz w:val="22"/>
                <w:szCs w:val="22"/>
              </w:rPr>
              <w:t>A</w:t>
            </w:r>
            <w:r w:rsidR="00443897" w:rsidRPr="001F3155">
              <w:rPr>
                <w:rFonts w:asciiTheme="minorHAnsi" w:hAnsiTheme="minorHAnsi"/>
                <w:sz w:val="22"/>
                <w:szCs w:val="22"/>
              </w:rPr>
              <w:t xml:space="preserve">mount </w:t>
            </w:r>
            <w:r w:rsidRPr="001F3155">
              <w:rPr>
                <w:rFonts w:asciiTheme="minorHAnsi" w:hAnsiTheme="minorHAnsi"/>
                <w:sz w:val="22"/>
                <w:szCs w:val="22"/>
              </w:rPr>
              <w:t>Grants</w:t>
            </w:r>
          </w:p>
        </w:tc>
        <w:tc>
          <w:tcPr>
            <w:tcW w:w="4788" w:type="dxa"/>
          </w:tcPr>
          <w:p w:rsidR="00340202" w:rsidRPr="001F3155" w:rsidRDefault="00340202" w:rsidP="000C6300">
            <w:pPr>
              <w:rPr>
                <w:rFonts w:asciiTheme="minorHAnsi" w:hAnsiTheme="minorHAnsi"/>
                <w:sz w:val="22"/>
                <w:szCs w:val="22"/>
              </w:rPr>
            </w:pPr>
            <w:r w:rsidRPr="001F3155">
              <w:rPr>
                <w:rFonts w:asciiTheme="minorHAnsi" w:hAnsiTheme="minorHAnsi"/>
                <w:sz w:val="22"/>
                <w:szCs w:val="22"/>
              </w:rPr>
              <w:t xml:space="preserve">There are no specific match requirements for fixed-amount grants. Grantees pay all program costs over </w:t>
            </w:r>
            <w:r w:rsidR="000C6300" w:rsidRPr="001F3155">
              <w:rPr>
                <w:rFonts w:asciiTheme="minorHAnsi" w:hAnsiTheme="minorHAnsi"/>
                <w:sz w:val="22"/>
                <w:szCs w:val="22"/>
              </w:rPr>
              <w:t xml:space="preserve">the cost in the NOFO </w:t>
            </w:r>
            <w:r w:rsidRPr="001F3155">
              <w:rPr>
                <w:rFonts w:asciiTheme="minorHAnsi" w:hAnsiTheme="minorHAnsi"/>
                <w:sz w:val="22"/>
                <w:szCs w:val="22"/>
              </w:rPr>
              <w:t xml:space="preserve">provided by </w:t>
            </w:r>
            <w:r w:rsidR="009E0A3C" w:rsidRPr="001F3155">
              <w:rPr>
                <w:rFonts w:asciiTheme="minorHAnsi" w:hAnsiTheme="minorHAnsi"/>
                <w:sz w:val="22"/>
                <w:szCs w:val="22"/>
              </w:rPr>
              <w:t>CNCS</w:t>
            </w:r>
            <w:r w:rsidRPr="001F3155">
              <w:rPr>
                <w:rFonts w:asciiTheme="minorHAnsi" w:hAnsiTheme="minorHAnsi"/>
                <w:sz w:val="22"/>
                <w:szCs w:val="22"/>
              </w:rPr>
              <w:t>.</w:t>
            </w:r>
          </w:p>
        </w:tc>
      </w:tr>
      <w:tr w:rsidR="00340202" w:rsidRPr="001F3155" w:rsidTr="00DF0998">
        <w:trPr>
          <w:trHeight w:val="512"/>
        </w:trPr>
        <w:tc>
          <w:tcPr>
            <w:tcW w:w="4788" w:type="dxa"/>
          </w:tcPr>
          <w:p w:rsidR="00340202" w:rsidRPr="001F3155" w:rsidRDefault="00340202" w:rsidP="00443897">
            <w:pPr>
              <w:rPr>
                <w:rFonts w:asciiTheme="minorHAnsi" w:hAnsiTheme="minorHAnsi"/>
                <w:sz w:val="22"/>
                <w:szCs w:val="22"/>
              </w:rPr>
            </w:pPr>
            <w:r w:rsidRPr="001F3155">
              <w:rPr>
                <w:rFonts w:asciiTheme="minorHAnsi" w:hAnsiTheme="minorHAnsi"/>
                <w:sz w:val="22"/>
                <w:szCs w:val="22"/>
              </w:rPr>
              <w:t>Professional Corps Fixed-</w:t>
            </w:r>
            <w:r w:rsidR="00592172" w:rsidRPr="001F3155">
              <w:rPr>
                <w:rFonts w:asciiTheme="minorHAnsi" w:hAnsiTheme="minorHAnsi"/>
                <w:sz w:val="22"/>
                <w:szCs w:val="22"/>
              </w:rPr>
              <w:t>A</w:t>
            </w:r>
            <w:r w:rsidR="00443897" w:rsidRPr="001F3155">
              <w:rPr>
                <w:rFonts w:asciiTheme="minorHAnsi" w:hAnsiTheme="minorHAnsi"/>
                <w:sz w:val="22"/>
                <w:szCs w:val="22"/>
              </w:rPr>
              <w:t xml:space="preserve">mount </w:t>
            </w:r>
            <w:r w:rsidRPr="001F3155">
              <w:rPr>
                <w:rFonts w:asciiTheme="minorHAnsi" w:hAnsiTheme="minorHAnsi"/>
                <w:sz w:val="22"/>
                <w:szCs w:val="22"/>
              </w:rPr>
              <w:t>Grants</w:t>
            </w:r>
          </w:p>
        </w:tc>
        <w:tc>
          <w:tcPr>
            <w:tcW w:w="4788" w:type="dxa"/>
          </w:tcPr>
          <w:p w:rsidR="00340202" w:rsidRPr="001F3155" w:rsidRDefault="00340202" w:rsidP="000C6300">
            <w:pPr>
              <w:rPr>
                <w:rFonts w:asciiTheme="minorHAnsi" w:hAnsiTheme="minorHAnsi"/>
                <w:sz w:val="22"/>
                <w:szCs w:val="22"/>
              </w:rPr>
            </w:pPr>
            <w:r w:rsidRPr="001F3155">
              <w:rPr>
                <w:rFonts w:asciiTheme="minorHAnsi" w:hAnsiTheme="minorHAnsi"/>
                <w:sz w:val="22"/>
                <w:szCs w:val="22"/>
              </w:rPr>
              <w:t xml:space="preserve">There are no specific match requirements for fixed-amount grants. Grantees pay all program costs over the </w:t>
            </w:r>
            <w:r w:rsidR="000C6300" w:rsidRPr="001F3155">
              <w:rPr>
                <w:rFonts w:asciiTheme="minorHAnsi" w:hAnsiTheme="minorHAnsi"/>
                <w:sz w:val="22"/>
                <w:szCs w:val="22"/>
              </w:rPr>
              <w:t xml:space="preserve">cost in the NOFO </w:t>
            </w:r>
            <w:r w:rsidRPr="001F3155">
              <w:rPr>
                <w:rFonts w:asciiTheme="minorHAnsi" w:hAnsiTheme="minorHAnsi"/>
                <w:sz w:val="22"/>
                <w:szCs w:val="22"/>
              </w:rPr>
              <w:t xml:space="preserve">provided by </w:t>
            </w:r>
            <w:r w:rsidR="009E0A3C" w:rsidRPr="001F3155">
              <w:rPr>
                <w:rFonts w:asciiTheme="minorHAnsi" w:hAnsiTheme="minorHAnsi"/>
                <w:sz w:val="22"/>
                <w:szCs w:val="22"/>
              </w:rPr>
              <w:t>CNCS</w:t>
            </w:r>
            <w:r w:rsidRPr="001F3155">
              <w:rPr>
                <w:rFonts w:asciiTheme="minorHAnsi" w:hAnsiTheme="minorHAnsi"/>
                <w:sz w:val="22"/>
                <w:szCs w:val="22"/>
              </w:rPr>
              <w:t>.</w:t>
            </w:r>
          </w:p>
        </w:tc>
      </w:tr>
      <w:tr w:rsidR="00340202" w:rsidRPr="001F3155" w:rsidTr="00DF0998">
        <w:trPr>
          <w:trHeight w:val="512"/>
        </w:trPr>
        <w:tc>
          <w:tcPr>
            <w:tcW w:w="4788" w:type="dxa"/>
            <w:tcBorders>
              <w:top w:val="single" w:sz="4" w:space="0" w:color="auto"/>
              <w:left w:val="single" w:sz="4" w:space="0" w:color="auto"/>
              <w:bottom w:val="single" w:sz="4" w:space="0" w:color="auto"/>
              <w:right w:val="single" w:sz="4" w:space="0" w:color="auto"/>
            </w:tcBorders>
          </w:tcPr>
          <w:p w:rsidR="00340202" w:rsidRPr="001F3155" w:rsidDel="005E1671" w:rsidRDefault="00AB5AFD" w:rsidP="00DF0998">
            <w:pPr>
              <w:rPr>
                <w:rFonts w:asciiTheme="minorHAnsi" w:hAnsiTheme="minorHAnsi"/>
                <w:sz w:val="22"/>
                <w:szCs w:val="22"/>
              </w:rPr>
            </w:pPr>
            <w:proofErr w:type="spellStart"/>
            <w:r w:rsidRPr="001F3155">
              <w:rPr>
                <w:rFonts w:asciiTheme="minorHAnsi" w:hAnsiTheme="minorHAnsi"/>
                <w:sz w:val="22"/>
                <w:szCs w:val="22"/>
              </w:rPr>
              <w:t>Stipended</w:t>
            </w:r>
            <w:proofErr w:type="spellEnd"/>
            <w:r w:rsidR="00340202" w:rsidRPr="001F3155">
              <w:rPr>
                <w:rFonts w:asciiTheme="minorHAnsi" w:hAnsiTheme="minorHAnsi"/>
                <w:sz w:val="22"/>
                <w:szCs w:val="22"/>
              </w:rPr>
              <w:t xml:space="preserve"> Fixed-</w:t>
            </w:r>
            <w:r w:rsidR="00592172" w:rsidRPr="001F3155">
              <w:rPr>
                <w:rFonts w:asciiTheme="minorHAnsi" w:hAnsiTheme="minorHAnsi"/>
                <w:sz w:val="22"/>
                <w:szCs w:val="22"/>
              </w:rPr>
              <w:t>A</w:t>
            </w:r>
            <w:r w:rsidR="00340202" w:rsidRPr="001F3155">
              <w:rPr>
                <w:rFonts w:asciiTheme="minorHAnsi" w:hAnsiTheme="minorHAnsi"/>
                <w:sz w:val="22"/>
                <w:szCs w:val="22"/>
              </w:rPr>
              <w:t xml:space="preserve">mount Grants </w:t>
            </w:r>
          </w:p>
        </w:tc>
        <w:tc>
          <w:tcPr>
            <w:tcW w:w="4788" w:type="dxa"/>
            <w:tcBorders>
              <w:top w:val="single" w:sz="4" w:space="0" w:color="auto"/>
              <w:left w:val="single" w:sz="4" w:space="0" w:color="auto"/>
              <w:bottom w:val="single" w:sz="4" w:space="0" w:color="auto"/>
              <w:right w:val="single" w:sz="4" w:space="0" w:color="auto"/>
            </w:tcBorders>
          </w:tcPr>
          <w:p w:rsidR="00340202" w:rsidRPr="001F3155" w:rsidRDefault="00340202" w:rsidP="000C6300">
            <w:pPr>
              <w:rPr>
                <w:rFonts w:asciiTheme="minorHAnsi" w:hAnsiTheme="minorHAnsi"/>
                <w:sz w:val="22"/>
                <w:szCs w:val="22"/>
              </w:rPr>
            </w:pPr>
            <w:r w:rsidRPr="001F3155">
              <w:rPr>
                <w:rFonts w:asciiTheme="minorHAnsi" w:hAnsiTheme="minorHAnsi"/>
                <w:sz w:val="22"/>
                <w:szCs w:val="22"/>
              </w:rPr>
              <w:t>There are no specific match requirements for</w:t>
            </w:r>
            <w:r w:rsidR="00A137E7" w:rsidRPr="001F3155">
              <w:rPr>
                <w:rFonts w:asciiTheme="minorHAnsi" w:hAnsiTheme="minorHAnsi"/>
                <w:sz w:val="22"/>
                <w:szCs w:val="22"/>
              </w:rPr>
              <w:t xml:space="preserve"> full-time</w:t>
            </w:r>
            <w:r w:rsidRPr="001F3155">
              <w:rPr>
                <w:rFonts w:asciiTheme="minorHAnsi" w:hAnsiTheme="minorHAnsi"/>
                <w:sz w:val="22"/>
                <w:szCs w:val="22"/>
              </w:rPr>
              <w:t xml:space="preserve"> </w:t>
            </w:r>
            <w:r w:rsidR="00A137E7" w:rsidRPr="001F3155">
              <w:rPr>
                <w:rFonts w:asciiTheme="minorHAnsi" w:hAnsiTheme="minorHAnsi"/>
                <w:sz w:val="22"/>
                <w:szCs w:val="22"/>
              </w:rPr>
              <w:t>F</w:t>
            </w:r>
            <w:r w:rsidRPr="001F3155">
              <w:rPr>
                <w:rFonts w:asciiTheme="minorHAnsi" w:hAnsiTheme="minorHAnsi"/>
                <w:sz w:val="22"/>
                <w:szCs w:val="22"/>
              </w:rPr>
              <w:t>ixed-amount grants. Grantees pay all program costs over the</w:t>
            </w:r>
            <w:r w:rsidR="00AB5AFD" w:rsidRPr="001F3155">
              <w:rPr>
                <w:rFonts w:asciiTheme="minorHAnsi" w:hAnsiTheme="minorHAnsi"/>
                <w:sz w:val="22"/>
                <w:szCs w:val="22"/>
              </w:rPr>
              <w:t xml:space="preserve"> maximum</w:t>
            </w:r>
            <w:r w:rsidRPr="001F3155">
              <w:rPr>
                <w:rFonts w:asciiTheme="minorHAnsi" w:hAnsiTheme="minorHAnsi"/>
                <w:sz w:val="22"/>
                <w:szCs w:val="22"/>
              </w:rPr>
              <w:t xml:space="preserve"> </w:t>
            </w:r>
            <w:r w:rsidR="000C6300" w:rsidRPr="001F3155">
              <w:rPr>
                <w:rFonts w:asciiTheme="minorHAnsi" w:hAnsiTheme="minorHAnsi"/>
                <w:sz w:val="22"/>
                <w:szCs w:val="22"/>
              </w:rPr>
              <w:t>cost in the NOFO</w:t>
            </w:r>
            <w:r w:rsidRPr="001F3155">
              <w:rPr>
                <w:rFonts w:asciiTheme="minorHAnsi" w:hAnsiTheme="minorHAnsi"/>
                <w:sz w:val="22"/>
                <w:szCs w:val="22"/>
              </w:rPr>
              <w:t xml:space="preserve"> provided by </w:t>
            </w:r>
            <w:r w:rsidR="009E0A3C" w:rsidRPr="001F3155">
              <w:rPr>
                <w:rFonts w:asciiTheme="minorHAnsi" w:hAnsiTheme="minorHAnsi"/>
                <w:sz w:val="22"/>
                <w:szCs w:val="22"/>
              </w:rPr>
              <w:t>CNCS</w:t>
            </w:r>
            <w:r w:rsidR="00225335" w:rsidRPr="001F3155">
              <w:rPr>
                <w:rFonts w:asciiTheme="minorHAnsi" w:hAnsiTheme="minorHAnsi"/>
                <w:sz w:val="22"/>
                <w:szCs w:val="22"/>
              </w:rPr>
              <w:t>.</w:t>
            </w:r>
          </w:p>
        </w:tc>
      </w:tr>
    </w:tbl>
    <w:p w:rsidR="00340202" w:rsidRPr="001F3155" w:rsidRDefault="00340202" w:rsidP="00340202">
      <w:pPr>
        <w:rPr>
          <w:rFonts w:asciiTheme="minorHAnsi" w:hAnsiTheme="minorHAnsi"/>
          <w:sz w:val="22"/>
          <w:szCs w:val="22"/>
        </w:rPr>
      </w:pPr>
    </w:p>
    <w:p w:rsidR="001C40F7" w:rsidRPr="001F3155" w:rsidRDefault="001C40F7" w:rsidP="001C40F7">
      <w:pPr>
        <w:pStyle w:val="ListParagraph"/>
        <w:numPr>
          <w:ilvl w:val="0"/>
          <w:numId w:val="1"/>
        </w:numPr>
        <w:rPr>
          <w:rFonts w:asciiTheme="minorHAnsi" w:hAnsiTheme="minorHAnsi"/>
          <w:sz w:val="22"/>
          <w:szCs w:val="22"/>
        </w:rPr>
      </w:pPr>
      <w:r w:rsidRPr="001F3155">
        <w:rPr>
          <w:rFonts w:asciiTheme="minorHAnsi" w:hAnsiTheme="minorHAnsi"/>
          <w:sz w:val="22"/>
          <w:szCs w:val="22"/>
        </w:rPr>
        <w:t>Grantees are required to meet an overall matching rate that increases over time. You have the flexibility to meet the overall match requirements in any of the three budget areas, as long as the minimum match of 24% for the first three years, and the increasing minimums in years thereafter, are maintained. See 45 CFR §§ 2521.35–2521.90 for the specific regulations.</w:t>
      </w:r>
    </w:p>
    <w:p w:rsidR="00340202" w:rsidRPr="001F3155" w:rsidRDefault="00340202" w:rsidP="00340202">
      <w:pPr>
        <w:numPr>
          <w:ilvl w:val="0"/>
          <w:numId w:val="1"/>
        </w:numPr>
        <w:tabs>
          <w:tab w:val="num" w:pos="-720"/>
        </w:tabs>
        <w:rPr>
          <w:rFonts w:asciiTheme="minorHAnsi" w:hAnsiTheme="minorHAnsi"/>
          <w:sz w:val="22"/>
          <w:szCs w:val="22"/>
        </w:rPr>
      </w:pPr>
      <w:r w:rsidRPr="001F3155">
        <w:rPr>
          <w:rFonts w:asciiTheme="minorHAnsi" w:hAnsiTheme="minorHAnsi"/>
          <w:sz w:val="22"/>
          <w:szCs w:val="22"/>
        </w:rPr>
        <w:t xml:space="preserve">If you are applying for the first time, you must match with cash or in-kind contributions at least 24% of the project’s </w:t>
      </w:r>
      <w:r w:rsidRPr="001F3155">
        <w:rPr>
          <w:rFonts w:asciiTheme="minorHAnsi" w:hAnsiTheme="minorHAnsi"/>
          <w:sz w:val="22"/>
          <w:szCs w:val="22"/>
          <w:u w:val="single"/>
        </w:rPr>
        <w:t>total</w:t>
      </w:r>
      <w:r w:rsidRPr="001F3155">
        <w:rPr>
          <w:rFonts w:asciiTheme="minorHAnsi" w:hAnsiTheme="minorHAnsi"/>
          <w:sz w:val="22"/>
          <w:szCs w:val="22"/>
        </w:rPr>
        <w:t xml:space="preserve"> Operating Costs (Section I) plus Member Costs (Section II) plus Administrative Costs (Section III). If you are </w:t>
      </w:r>
      <w:proofErr w:type="spellStart"/>
      <w:r w:rsidRPr="001F3155">
        <w:rPr>
          <w:rFonts w:asciiTheme="minorHAnsi" w:hAnsiTheme="minorHAnsi"/>
          <w:sz w:val="22"/>
          <w:szCs w:val="22"/>
        </w:rPr>
        <w:t>recompeting</w:t>
      </w:r>
      <w:proofErr w:type="spellEnd"/>
      <w:r w:rsidRPr="001F3155">
        <w:rPr>
          <w:rFonts w:asciiTheme="minorHAnsi" w:hAnsiTheme="minorHAnsi"/>
          <w:sz w:val="22"/>
          <w:szCs w:val="22"/>
        </w:rPr>
        <w:t xml:space="preserve">, please see 45 CFR </w:t>
      </w:r>
      <w:r w:rsidR="00A27A5E" w:rsidRPr="001F3155">
        <w:rPr>
          <w:rFonts w:asciiTheme="minorHAnsi" w:hAnsiTheme="minorHAnsi"/>
          <w:sz w:val="22"/>
          <w:szCs w:val="22"/>
        </w:rPr>
        <w:t xml:space="preserve">§§ </w:t>
      </w:r>
      <w:r w:rsidRPr="001F3155">
        <w:rPr>
          <w:rFonts w:asciiTheme="minorHAnsi" w:hAnsiTheme="minorHAnsi"/>
          <w:sz w:val="22"/>
          <w:szCs w:val="22"/>
        </w:rPr>
        <w:t xml:space="preserve">2521.40-2521.95 for the match schedule. </w:t>
      </w:r>
    </w:p>
    <w:p w:rsidR="00340202" w:rsidRPr="001F3155" w:rsidRDefault="00340202" w:rsidP="00340202">
      <w:pPr>
        <w:numPr>
          <w:ilvl w:val="0"/>
          <w:numId w:val="1"/>
        </w:numPr>
        <w:tabs>
          <w:tab w:val="num" w:pos="-720"/>
        </w:tabs>
        <w:rPr>
          <w:rFonts w:asciiTheme="minorHAnsi" w:hAnsiTheme="minorHAnsi"/>
          <w:sz w:val="22"/>
          <w:szCs w:val="22"/>
        </w:rPr>
      </w:pPr>
      <w:r w:rsidRPr="001F3155">
        <w:rPr>
          <w:rFonts w:asciiTheme="minorHAnsi" w:hAnsiTheme="minorHAnsi"/>
          <w:sz w:val="22"/>
          <w:szCs w:val="22"/>
        </w:rPr>
        <w:t xml:space="preserve">The acceptable sources of matching funds are federal, state, local, </w:t>
      </w:r>
      <w:r w:rsidR="00013B2E" w:rsidRPr="001F3155">
        <w:rPr>
          <w:rFonts w:asciiTheme="minorHAnsi" w:hAnsiTheme="minorHAnsi"/>
          <w:sz w:val="22"/>
          <w:szCs w:val="22"/>
        </w:rPr>
        <w:t xml:space="preserve">and/or </w:t>
      </w:r>
      <w:r w:rsidRPr="001F3155">
        <w:rPr>
          <w:rFonts w:asciiTheme="minorHAnsi" w:hAnsiTheme="minorHAnsi"/>
          <w:sz w:val="22"/>
          <w:szCs w:val="22"/>
        </w:rPr>
        <w:t>private sector</w:t>
      </w:r>
      <w:r w:rsidR="00013B2E" w:rsidRPr="001F3155">
        <w:rPr>
          <w:rFonts w:asciiTheme="minorHAnsi" w:hAnsiTheme="minorHAnsi"/>
          <w:sz w:val="22"/>
          <w:szCs w:val="22"/>
        </w:rPr>
        <w:t xml:space="preserve"> funds </w:t>
      </w:r>
      <w:r w:rsidRPr="001F3155">
        <w:rPr>
          <w:rFonts w:asciiTheme="minorHAnsi" w:hAnsiTheme="minorHAnsi"/>
          <w:sz w:val="22"/>
          <w:szCs w:val="22"/>
        </w:rPr>
        <w:t xml:space="preserve">in accordance with applicable AmeriCorps requirements. </w:t>
      </w:r>
    </w:p>
    <w:p w:rsidR="008733FC" w:rsidRPr="001F3155" w:rsidRDefault="00013B2E" w:rsidP="008733FC">
      <w:pPr>
        <w:pStyle w:val="ListParagraph"/>
        <w:numPr>
          <w:ilvl w:val="0"/>
          <w:numId w:val="1"/>
        </w:numPr>
        <w:rPr>
          <w:rFonts w:asciiTheme="minorHAnsi" w:hAnsiTheme="minorHAnsi"/>
          <w:sz w:val="22"/>
          <w:szCs w:val="22"/>
        </w:rPr>
      </w:pPr>
      <w:r w:rsidRPr="001F3155">
        <w:rPr>
          <w:rFonts w:asciiTheme="minorHAnsi" w:hAnsiTheme="minorHAnsi"/>
          <w:sz w:val="22"/>
          <w:szCs w:val="22"/>
        </w:rPr>
        <w:t>In the “Source of Funds” field that appears at the end of Budget Section III, enter a brief description of the match.  Identify each match source separately. Identify if the match is secured or proposed. Include dollar amount, the match classification (cash or in-</w:t>
      </w:r>
      <w:r w:rsidR="0053138F" w:rsidRPr="001F3155">
        <w:rPr>
          <w:rFonts w:asciiTheme="minorHAnsi" w:hAnsiTheme="minorHAnsi"/>
          <w:sz w:val="22"/>
          <w:szCs w:val="22"/>
        </w:rPr>
        <w:t>kind</w:t>
      </w:r>
      <w:r w:rsidRPr="001F3155">
        <w:rPr>
          <w:rFonts w:asciiTheme="minorHAnsi" w:hAnsiTheme="minorHAnsi"/>
          <w:sz w:val="22"/>
          <w:szCs w:val="22"/>
        </w:rPr>
        <w:t xml:space="preserve">), and the source type (Private, State/Local, or Federal) for your </w:t>
      </w:r>
      <w:r w:rsidRPr="001F3155">
        <w:rPr>
          <w:rFonts w:asciiTheme="minorHAnsi" w:hAnsiTheme="minorHAnsi"/>
          <w:b/>
          <w:sz w:val="22"/>
          <w:szCs w:val="22"/>
        </w:rPr>
        <w:t>entire match</w:t>
      </w:r>
      <w:r w:rsidRPr="001F3155">
        <w:rPr>
          <w:rFonts w:asciiTheme="minorHAnsi" w:hAnsiTheme="minorHAnsi"/>
          <w:sz w:val="22"/>
          <w:szCs w:val="22"/>
        </w:rPr>
        <w:t xml:space="preserve">. Define all acronyms the first time they are used. </w:t>
      </w:r>
      <w:r w:rsidR="008733FC" w:rsidRPr="001F3155">
        <w:rPr>
          <w:rFonts w:asciiTheme="minorHAnsi" w:hAnsiTheme="minorHAnsi"/>
          <w:sz w:val="22"/>
          <w:szCs w:val="22"/>
        </w:rPr>
        <w:t xml:space="preserve">See Attachment </w:t>
      </w:r>
      <w:r w:rsidRPr="001F3155">
        <w:rPr>
          <w:rFonts w:asciiTheme="minorHAnsi" w:hAnsiTheme="minorHAnsi"/>
          <w:sz w:val="22"/>
          <w:szCs w:val="22"/>
        </w:rPr>
        <w:t>H</w:t>
      </w:r>
      <w:r w:rsidR="008733FC" w:rsidRPr="001F3155">
        <w:rPr>
          <w:rFonts w:asciiTheme="minorHAnsi" w:hAnsiTheme="minorHAnsi"/>
          <w:sz w:val="22"/>
          <w:szCs w:val="22"/>
        </w:rPr>
        <w:t xml:space="preserve"> for instructions for applying for the Alternative Match Schedule.</w:t>
      </w:r>
    </w:p>
    <w:p w:rsidR="00340202" w:rsidRPr="001F3155" w:rsidRDefault="00340202" w:rsidP="00340202">
      <w:pPr>
        <w:tabs>
          <w:tab w:val="right" w:pos="360"/>
        </w:tabs>
        <w:rPr>
          <w:rFonts w:asciiTheme="minorHAnsi" w:hAnsiTheme="minorHAnsi"/>
          <w:i/>
          <w:iCs/>
          <w:sz w:val="22"/>
          <w:szCs w:val="22"/>
        </w:rPr>
      </w:pPr>
    </w:p>
    <w:p w:rsidR="00340202" w:rsidRPr="001F3155" w:rsidRDefault="00340202" w:rsidP="00340202">
      <w:pPr>
        <w:tabs>
          <w:tab w:val="right" w:pos="360"/>
        </w:tabs>
        <w:rPr>
          <w:rFonts w:asciiTheme="minorHAnsi" w:hAnsiTheme="minorHAnsi"/>
          <w:sz w:val="22"/>
          <w:szCs w:val="22"/>
        </w:rPr>
      </w:pPr>
      <w:r w:rsidRPr="001F3155">
        <w:rPr>
          <w:rFonts w:asciiTheme="minorHAnsi" w:hAnsiTheme="minorHAnsi"/>
          <w:i/>
          <w:iCs/>
          <w:sz w:val="22"/>
          <w:szCs w:val="22"/>
        </w:rPr>
        <w:t>Note</w:t>
      </w:r>
      <w:r w:rsidRPr="001F3155">
        <w:rPr>
          <w:rFonts w:asciiTheme="minorHAnsi" w:hAnsiTheme="minorHAnsi"/>
          <w:sz w:val="22"/>
          <w:szCs w:val="22"/>
        </w:rPr>
        <w:t xml:space="preserve">: </w:t>
      </w:r>
      <w:r w:rsidR="009E0A3C" w:rsidRPr="001F3155">
        <w:rPr>
          <w:rFonts w:asciiTheme="minorHAnsi" w:hAnsiTheme="minorHAnsi"/>
          <w:sz w:val="22"/>
          <w:szCs w:val="22"/>
        </w:rPr>
        <w:t>CNCS l</w:t>
      </w:r>
      <w:r w:rsidRPr="001F3155">
        <w:rPr>
          <w:rFonts w:asciiTheme="minorHAnsi" w:hAnsiTheme="minorHAnsi"/>
          <w:sz w:val="22"/>
          <w:szCs w:val="22"/>
        </w:rPr>
        <w:t>egislation permits the use of non-</w:t>
      </w:r>
      <w:r w:rsidR="00A040AE" w:rsidRPr="001F3155">
        <w:rPr>
          <w:rFonts w:asciiTheme="minorHAnsi" w:hAnsiTheme="minorHAnsi"/>
          <w:sz w:val="22"/>
          <w:szCs w:val="22"/>
        </w:rPr>
        <w:t>CNCS</w:t>
      </w:r>
      <w:r w:rsidRPr="001F3155">
        <w:rPr>
          <w:rFonts w:asciiTheme="minorHAnsi" w:hAnsiTheme="minorHAnsi"/>
          <w:sz w:val="22"/>
          <w:szCs w:val="22"/>
        </w:rPr>
        <w:t xml:space="preserve"> federal funds as match for the grantee share of the budget. Please discuss your intention of using federal funds to match an AmeriCorps grant with the other agency prior to submitting your application. Section 121(e)(5) of the National Community Service Act requires that grantees that use other federal funds as match for an AmeriCorps grant report the amount and source of these funds to </w:t>
      </w:r>
      <w:r w:rsidR="009E0A3C" w:rsidRPr="001F3155">
        <w:rPr>
          <w:rFonts w:asciiTheme="minorHAnsi" w:hAnsiTheme="minorHAnsi"/>
          <w:sz w:val="22"/>
          <w:szCs w:val="22"/>
        </w:rPr>
        <w:t>CNCS</w:t>
      </w:r>
      <w:r w:rsidRPr="001F3155">
        <w:rPr>
          <w:rFonts w:asciiTheme="minorHAnsi" w:hAnsiTheme="minorHAnsi"/>
          <w:sz w:val="22"/>
          <w:szCs w:val="22"/>
        </w:rPr>
        <w:t xml:space="preserve">. </w:t>
      </w:r>
      <w:r w:rsidR="008A1BD2" w:rsidRPr="001F3155">
        <w:rPr>
          <w:rFonts w:asciiTheme="minorHAnsi" w:hAnsiTheme="minorHAnsi"/>
          <w:sz w:val="22"/>
          <w:szCs w:val="22"/>
        </w:rPr>
        <w:t xml:space="preserve">If you use other federal funds as match, you must ensure you can meet the requirements and purpose of both grants. </w:t>
      </w:r>
      <w:r w:rsidR="00A72B38" w:rsidRPr="001F3155">
        <w:rPr>
          <w:rFonts w:asciiTheme="minorHAnsi" w:hAnsiTheme="minorHAnsi"/>
          <w:sz w:val="22"/>
          <w:szCs w:val="22"/>
        </w:rPr>
        <w:t>G</w:t>
      </w:r>
      <w:r w:rsidRPr="001F3155">
        <w:rPr>
          <w:rFonts w:asciiTheme="minorHAnsi" w:hAnsiTheme="minorHAnsi"/>
          <w:sz w:val="22"/>
          <w:szCs w:val="22"/>
        </w:rPr>
        <w:t>rantee</w:t>
      </w:r>
      <w:r w:rsidR="00A72B38" w:rsidRPr="001F3155">
        <w:rPr>
          <w:rFonts w:asciiTheme="minorHAnsi" w:hAnsiTheme="minorHAnsi"/>
          <w:sz w:val="22"/>
          <w:szCs w:val="22"/>
        </w:rPr>
        <w:t>s</w:t>
      </w:r>
      <w:r w:rsidRPr="001F3155">
        <w:rPr>
          <w:rFonts w:asciiTheme="minorHAnsi" w:hAnsiTheme="minorHAnsi"/>
          <w:sz w:val="22"/>
          <w:szCs w:val="22"/>
        </w:rPr>
        <w:t xml:space="preserve"> </w:t>
      </w:r>
      <w:r w:rsidR="00A72B38" w:rsidRPr="001F3155">
        <w:rPr>
          <w:rFonts w:asciiTheme="minorHAnsi" w:hAnsiTheme="minorHAnsi"/>
          <w:sz w:val="22"/>
          <w:szCs w:val="22"/>
        </w:rPr>
        <w:t xml:space="preserve">that </w:t>
      </w:r>
      <w:r w:rsidRPr="001F3155">
        <w:rPr>
          <w:rFonts w:asciiTheme="minorHAnsi" w:hAnsiTheme="minorHAnsi"/>
          <w:sz w:val="22"/>
          <w:szCs w:val="22"/>
        </w:rPr>
        <w:t>use federal funds as match</w:t>
      </w:r>
      <w:r w:rsidR="00A72B38" w:rsidRPr="001F3155">
        <w:rPr>
          <w:rFonts w:asciiTheme="minorHAnsi" w:hAnsiTheme="minorHAnsi"/>
          <w:sz w:val="22"/>
          <w:szCs w:val="22"/>
        </w:rPr>
        <w:t xml:space="preserve"> </w:t>
      </w:r>
      <w:r w:rsidRPr="001F3155">
        <w:rPr>
          <w:rFonts w:asciiTheme="minorHAnsi" w:hAnsiTheme="minorHAnsi"/>
          <w:sz w:val="22"/>
          <w:szCs w:val="22"/>
        </w:rPr>
        <w:t>will be required to report the sources and amounts on the F</w:t>
      </w:r>
      <w:r w:rsidR="00013B2E" w:rsidRPr="001F3155">
        <w:rPr>
          <w:rFonts w:asciiTheme="minorHAnsi" w:hAnsiTheme="minorHAnsi"/>
          <w:sz w:val="22"/>
          <w:szCs w:val="22"/>
        </w:rPr>
        <w:t xml:space="preserve">ederal </w:t>
      </w:r>
      <w:r w:rsidRPr="001F3155">
        <w:rPr>
          <w:rFonts w:asciiTheme="minorHAnsi" w:hAnsiTheme="minorHAnsi"/>
          <w:sz w:val="22"/>
          <w:szCs w:val="22"/>
        </w:rPr>
        <w:t>F</w:t>
      </w:r>
      <w:r w:rsidR="00013B2E" w:rsidRPr="001F3155">
        <w:rPr>
          <w:rFonts w:asciiTheme="minorHAnsi" w:hAnsiTheme="minorHAnsi"/>
          <w:sz w:val="22"/>
          <w:szCs w:val="22"/>
        </w:rPr>
        <w:t xml:space="preserve">inancial </w:t>
      </w:r>
      <w:r w:rsidRPr="001F3155">
        <w:rPr>
          <w:rFonts w:asciiTheme="minorHAnsi" w:hAnsiTheme="minorHAnsi"/>
          <w:sz w:val="22"/>
          <w:szCs w:val="22"/>
        </w:rPr>
        <w:t>R</w:t>
      </w:r>
      <w:r w:rsidR="00013B2E" w:rsidRPr="001F3155">
        <w:rPr>
          <w:rFonts w:asciiTheme="minorHAnsi" w:hAnsiTheme="minorHAnsi"/>
          <w:sz w:val="22"/>
          <w:szCs w:val="22"/>
        </w:rPr>
        <w:t>eport (FFR)</w:t>
      </w:r>
      <w:r w:rsidRPr="001F3155">
        <w:rPr>
          <w:rFonts w:asciiTheme="minorHAnsi" w:hAnsiTheme="minorHAnsi"/>
          <w:sz w:val="22"/>
          <w:szCs w:val="22"/>
        </w:rPr>
        <w:t>.</w:t>
      </w:r>
      <w:r w:rsidR="008A1BD2" w:rsidRPr="001F3155">
        <w:rPr>
          <w:rFonts w:asciiTheme="minorHAnsi" w:hAnsiTheme="minorHAnsi"/>
          <w:sz w:val="22"/>
          <w:szCs w:val="22"/>
        </w:rPr>
        <w:t xml:space="preserve"> </w:t>
      </w:r>
    </w:p>
    <w:p w:rsidR="00340202" w:rsidRPr="001F3155" w:rsidRDefault="00340202" w:rsidP="00340202">
      <w:pPr>
        <w:tabs>
          <w:tab w:val="right" w:pos="360"/>
        </w:tabs>
        <w:rPr>
          <w:rFonts w:asciiTheme="minorHAnsi" w:hAnsiTheme="minorHAnsi"/>
          <w:sz w:val="22"/>
          <w:szCs w:val="22"/>
        </w:rPr>
      </w:pPr>
    </w:p>
    <w:p w:rsidR="00340202" w:rsidRPr="001F3155" w:rsidRDefault="00340202" w:rsidP="00340202">
      <w:pPr>
        <w:tabs>
          <w:tab w:val="right" w:pos="360"/>
        </w:tabs>
        <w:rPr>
          <w:rFonts w:asciiTheme="minorHAnsi" w:hAnsiTheme="minorHAnsi"/>
          <w:b/>
          <w:sz w:val="22"/>
          <w:szCs w:val="22"/>
        </w:rPr>
      </w:pPr>
      <w:r w:rsidRPr="001F3155">
        <w:rPr>
          <w:rFonts w:asciiTheme="minorHAnsi" w:hAnsiTheme="minorHAnsi"/>
          <w:b/>
          <w:sz w:val="22"/>
          <w:szCs w:val="22"/>
        </w:rPr>
        <w:t xml:space="preserve">B. </w:t>
      </w:r>
      <w:r w:rsidRPr="001F3155">
        <w:rPr>
          <w:rFonts w:asciiTheme="minorHAnsi" w:hAnsiTheme="minorHAnsi"/>
          <w:b/>
          <w:sz w:val="22"/>
          <w:szCs w:val="22"/>
        </w:rPr>
        <w:tab/>
        <w:t>Preparing Your Budget</w:t>
      </w:r>
    </w:p>
    <w:p w:rsidR="00340202" w:rsidRPr="001F3155" w:rsidRDefault="00340202" w:rsidP="00340202">
      <w:pPr>
        <w:tabs>
          <w:tab w:val="right" w:pos="360"/>
        </w:tabs>
        <w:rPr>
          <w:rFonts w:asciiTheme="minorHAnsi" w:hAnsiTheme="minorHAnsi"/>
          <w:sz w:val="22"/>
          <w:szCs w:val="22"/>
        </w:rPr>
      </w:pPr>
      <w:r w:rsidRPr="001F3155">
        <w:rPr>
          <w:rFonts w:asciiTheme="minorHAnsi" w:hAnsiTheme="minorHAnsi"/>
          <w:sz w:val="22"/>
          <w:szCs w:val="22"/>
        </w:rPr>
        <w:t xml:space="preserve">Your proposed budget should be sufficient to allow you to perform the tasks described in your narrative. Reviewers will consider the information you provide in this section in their assessment of the Cost-Effectiveness and Budget Adequacy selection criterion. </w:t>
      </w:r>
    </w:p>
    <w:p w:rsidR="00340202" w:rsidRPr="001F3155" w:rsidRDefault="00340202" w:rsidP="00340202">
      <w:pPr>
        <w:tabs>
          <w:tab w:val="right" w:pos="360"/>
        </w:tabs>
        <w:rPr>
          <w:rFonts w:asciiTheme="minorHAnsi" w:hAnsiTheme="minorHAnsi"/>
          <w:sz w:val="22"/>
          <w:szCs w:val="22"/>
        </w:rPr>
      </w:pPr>
    </w:p>
    <w:p w:rsidR="003202D9" w:rsidRPr="001F3155" w:rsidRDefault="00340202" w:rsidP="00340202">
      <w:pPr>
        <w:tabs>
          <w:tab w:val="right" w:pos="360"/>
        </w:tabs>
        <w:rPr>
          <w:rFonts w:asciiTheme="minorHAnsi" w:hAnsiTheme="minorHAnsi"/>
          <w:sz w:val="22"/>
          <w:szCs w:val="22"/>
        </w:rPr>
      </w:pPr>
      <w:r w:rsidRPr="001F3155">
        <w:rPr>
          <w:rFonts w:asciiTheme="minorHAnsi" w:hAnsiTheme="minorHAnsi"/>
          <w:sz w:val="22"/>
          <w:szCs w:val="22"/>
        </w:rPr>
        <w:t xml:space="preserve">Follow the detailed budget instructions </w:t>
      </w:r>
      <w:r w:rsidR="00FB17C2" w:rsidRPr="001F3155">
        <w:rPr>
          <w:rFonts w:asciiTheme="minorHAnsi" w:hAnsiTheme="minorHAnsi"/>
          <w:sz w:val="22"/>
          <w:szCs w:val="22"/>
        </w:rPr>
        <w:t xml:space="preserve">in Attachment </w:t>
      </w:r>
      <w:r w:rsidR="003E24B9" w:rsidRPr="001F3155">
        <w:rPr>
          <w:rFonts w:asciiTheme="minorHAnsi" w:hAnsiTheme="minorHAnsi"/>
          <w:sz w:val="22"/>
          <w:szCs w:val="22"/>
        </w:rPr>
        <w:t>C</w:t>
      </w:r>
      <w:r w:rsidR="00FB17C2" w:rsidRPr="001F3155">
        <w:rPr>
          <w:rFonts w:asciiTheme="minorHAnsi" w:hAnsiTheme="minorHAnsi"/>
          <w:sz w:val="22"/>
          <w:szCs w:val="22"/>
        </w:rPr>
        <w:t xml:space="preserve"> </w:t>
      </w:r>
      <w:r w:rsidRPr="001F3155">
        <w:rPr>
          <w:rFonts w:asciiTheme="minorHAnsi" w:hAnsiTheme="minorHAnsi"/>
          <w:sz w:val="22"/>
          <w:szCs w:val="22"/>
        </w:rPr>
        <w:t xml:space="preserve">to prepare your budget. We recommend that you prepare your budget in the same order as indicated in the Budget Worksheets in Attachments </w:t>
      </w:r>
      <w:r w:rsidR="003E24B9" w:rsidRPr="001F3155">
        <w:rPr>
          <w:rFonts w:asciiTheme="minorHAnsi" w:hAnsiTheme="minorHAnsi"/>
          <w:sz w:val="22"/>
          <w:szCs w:val="22"/>
        </w:rPr>
        <w:t>C</w:t>
      </w:r>
      <w:r w:rsidRPr="001F3155">
        <w:rPr>
          <w:rFonts w:asciiTheme="minorHAnsi" w:hAnsiTheme="minorHAnsi"/>
          <w:sz w:val="22"/>
          <w:szCs w:val="22"/>
        </w:rPr>
        <w:t xml:space="preserve"> and </w:t>
      </w:r>
      <w:r w:rsidR="003E24B9" w:rsidRPr="001F3155">
        <w:rPr>
          <w:rFonts w:asciiTheme="minorHAnsi" w:hAnsiTheme="minorHAnsi"/>
          <w:sz w:val="22"/>
          <w:szCs w:val="22"/>
        </w:rPr>
        <w:t>D</w:t>
      </w:r>
      <w:r w:rsidRPr="001F3155">
        <w:rPr>
          <w:rFonts w:asciiTheme="minorHAnsi" w:hAnsiTheme="minorHAnsi"/>
          <w:sz w:val="22"/>
          <w:szCs w:val="22"/>
        </w:rPr>
        <w:t xml:space="preserve">. </w:t>
      </w:r>
    </w:p>
    <w:p w:rsidR="00340202" w:rsidRPr="001F3155" w:rsidRDefault="002E5D43" w:rsidP="00340202">
      <w:pPr>
        <w:tabs>
          <w:tab w:val="right" w:pos="360"/>
        </w:tabs>
        <w:rPr>
          <w:rFonts w:asciiTheme="minorHAnsi" w:hAnsiTheme="minorHAnsi"/>
          <w:sz w:val="22"/>
          <w:szCs w:val="22"/>
        </w:rPr>
      </w:pPr>
      <w:r w:rsidRPr="001F3155">
        <w:rPr>
          <w:rFonts w:asciiTheme="minorHAnsi" w:hAnsiTheme="minorHAnsi"/>
          <w:sz w:val="22"/>
          <w:szCs w:val="22"/>
        </w:rPr>
        <w:t xml:space="preserve">As you enter your detailed budget information, </w:t>
      </w:r>
      <w:proofErr w:type="spellStart"/>
      <w:r w:rsidRPr="001F3155">
        <w:rPr>
          <w:rFonts w:asciiTheme="minorHAnsi" w:hAnsiTheme="minorHAnsi"/>
          <w:sz w:val="22"/>
          <w:szCs w:val="22"/>
        </w:rPr>
        <w:t>eGrants</w:t>
      </w:r>
      <w:proofErr w:type="spellEnd"/>
      <w:r w:rsidRPr="001F3155">
        <w:rPr>
          <w:rFonts w:asciiTheme="minorHAnsi" w:hAnsiTheme="minorHAnsi"/>
          <w:sz w:val="22"/>
          <w:szCs w:val="22"/>
        </w:rPr>
        <w:t xml:space="preserve"> will automatically populate a budget summary and budget narrative report. Prior to submission be sure to review the budget checklist (Attachment </w:t>
      </w:r>
      <w:r w:rsidR="00CF0C1F" w:rsidRPr="001F3155">
        <w:rPr>
          <w:rFonts w:asciiTheme="minorHAnsi" w:hAnsiTheme="minorHAnsi"/>
          <w:sz w:val="22"/>
          <w:szCs w:val="22"/>
        </w:rPr>
        <w:t>G</w:t>
      </w:r>
      <w:r w:rsidRPr="001F3155">
        <w:rPr>
          <w:rFonts w:asciiTheme="minorHAnsi" w:hAnsiTheme="minorHAnsi"/>
          <w:sz w:val="22"/>
          <w:szCs w:val="22"/>
        </w:rPr>
        <w:t xml:space="preserve">) to ensure your budget is compliant. In addition, </w:t>
      </w:r>
      <w:proofErr w:type="spellStart"/>
      <w:r w:rsidRPr="001F3155">
        <w:rPr>
          <w:rFonts w:asciiTheme="minorHAnsi" w:hAnsiTheme="minorHAnsi"/>
          <w:sz w:val="22"/>
          <w:szCs w:val="22"/>
        </w:rPr>
        <w:t>eGrants</w:t>
      </w:r>
      <w:proofErr w:type="spellEnd"/>
      <w:r w:rsidRPr="001F3155">
        <w:rPr>
          <w:rFonts w:asciiTheme="minorHAnsi" w:hAnsiTheme="minorHAnsi"/>
          <w:sz w:val="22"/>
          <w:szCs w:val="22"/>
        </w:rPr>
        <w:t xml:space="preserve"> will perform a limited compliance check to validate the budget. If it finds any compliance issues you will receive a warning and/or error messages. You must resolve all errors before you can submit your budget.</w:t>
      </w:r>
    </w:p>
    <w:p w:rsidR="002E5D43" w:rsidRPr="001F3155" w:rsidRDefault="002E5D43" w:rsidP="00340202">
      <w:pPr>
        <w:tabs>
          <w:tab w:val="right" w:pos="360"/>
        </w:tabs>
        <w:rPr>
          <w:rFonts w:asciiTheme="minorHAnsi" w:hAnsiTheme="minorHAnsi"/>
          <w:sz w:val="22"/>
          <w:szCs w:val="22"/>
        </w:rPr>
      </w:pPr>
    </w:p>
    <w:p w:rsidR="00340202" w:rsidRPr="001F3155" w:rsidRDefault="00340202" w:rsidP="00340202">
      <w:pPr>
        <w:tabs>
          <w:tab w:val="right" w:pos="360"/>
        </w:tabs>
        <w:rPr>
          <w:rFonts w:asciiTheme="minorHAnsi" w:hAnsiTheme="minorHAnsi"/>
          <w:sz w:val="22"/>
          <w:szCs w:val="22"/>
        </w:rPr>
      </w:pPr>
      <w:r w:rsidRPr="001F3155">
        <w:rPr>
          <w:rFonts w:asciiTheme="minorHAnsi" w:hAnsiTheme="minorHAnsi"/>
          <w:sz w:val="22"/>
          <w:szCs w:val="22"/>
        </w:rPr>
        <w:t>As you prepare your budget:</w:t>
      </w:r>
    </w:p>
    <w:p w:rsidR="00340202" w:rsidRPr="001F3155" w:rsidRDefault="00340202" w:rsidP="00340202">
      <w:pPr>
        <w:numPr>
          <w:ilvl w:val="0"/>
          <w:numId w:val="11"/>
        </w:numPr>
        <w:tabs>
          <w:tab w:val="clear" w:pos="720"/>
          <w:tab w:val="num" w:pos="360"/>
        </w:tabs>
        <w:ind w:left="360"/>
        <w:rPr>
          <w:rFonts w:asciiTheme="minorHAnsi" w:hAnsiTheme="minorHAnsi"/>
          <w:sz w:val="22"/>
          <w:szCs w:val="22"/>
        </w:rPr>
      </w:pPr>
      <w:r w:rsidRPr="001F3155">
        <w:rPr>
          <w:rFonts w:asciiTheme="minorHAnsi" w:hAnsiTheme="minorHAnsi"/>
          <w:sz w:val="22"/>
          <w:szCs w:val="22"/>
        </w:rPr>
        <w:t>All the amounts you request must be defined for a particular purpose. Do not include miscellaneous, contingency, or other undefined budget amounts.</w:t>
      </w:r>
    </w:p>
    <w:p w:rsidR="00340202" w:rsidRPr="001F3155" w:rsidRDefault="00340202" w:rsidP="00340202">
      <w:pPr>
        <w:numPr>
          <w:ilvl w:val="0"/>
          <w:numId w:val="11"/>
        </w:numPr>
        <w:tabs>
          <w:tab w:val="clear" w:pos="720"/>
          <w:tab w:val="num" w:pos="360"/>
        </w:tabs>
        <w:ind w:left="360"/>
        <w:rPr>
          <w:rFonts w:asciiTheme="minorHAnsi" w:hAnsiTheme="minorHAnsi"/>
          <w:sz w:val="22"/>
          <w:szCs w:val="22"/>
        </w:rPr>
      </w:pPr>
      <w:r w:rsidRPr="001F3155">
        <w:rPr>
          <w:rFonts w:asciiTheme="minorHAnsi" w:hAnsiTheme="minorHAnsi"/>
          <w:sz w:val="22"/>
          <w:szCs w:val="22"/>
        </w:rPr>
        <w:t>Itemize each cost and present the basis for all calculations in the form of an equation.</w:t>
      </w:r>
    </w:p>
    <w:p w:rsidR="00340202" w:rsidRPr="001F3155" w:rsidRDefault="00340202" w:rsidP="00340202">
      <w:pPr>
        <w:numPr>
          <w:ilvl w:val="0"/>
          <w:numId w:val="11"/>
        </w:numPr>
        <w:tabs>
          <w:tab w:val="clear" w:pos="720"/>
          <w:tab w:val="num" w:pos="360"/>
        </w:tabs>
        <w:ind w:left="360"/>
        <w:rPr>
          <w:rFonts w:asciiTheme="minorHAnsi" w:hAnsiTheme="minorHAnsi"/>
          <w:sz w:val="22"/>
          <w:szCs w:val="22"/>
        </w:rPr>
      </w:pPr>
      <w:r w:rsidRPr="001F3155">
        <w:rPr>
          <w:rFonts w:asciiTheme="minorHAnsi" w:hAnsiTheme="minorHAnsi"/>
          <w:sz w:val="22"/>
          <w:szCs w:val="22"/>
        </w:rPr>
        <w:t>Do not include unallowable expenses, e.g., entertainment costs (which include food and beverage costs) unless they are justified as an essential component of an activity.</w:t>
      </w:r>
    </w:p>
    <w:p w:rsidR="00340202" w:rsidRPr="001F3155" w:rsidRDefault="00340202" w:rsidP="00340202">
      <w:pPr>
        <w:numPr>
          <w:ilvl w:val="0"/>
          <w:numId w:val="11"/>
        </w:numPr>
        <w:tabs>
          <w:tab w:val="clear" w:pos="720"/>
          <w:tab w:val="num" w:pos="360"/>
        </w:tabs>
        <w:ind w:left="360"/>
        <w:rPr>
          <w:rFonts w:asciiTheme="minorHAnsi" w:hAnsiTheme="minorHAnsi"/>
          <w:sz w:val="22"/>
          <w:szCs w:val="22"/>
        </w:rPr>
      </w:pPr>
      <w:r w:rsidRPr="001F3155">
        <w:rPr>
          <w:rFonts w:asciiTheme="minorHAnsi" w:hAnsiTheme="minorHAnsi"/>
          <w:sz w:val="22"/>
          <w:szCs w:val="22"/>
        </w:rPr>
        <w:t>Do not include fractional amounts (cents).</w:t>
      </w:r>
    </w:p>
    <w:p w:rsidR="00E95A81" w:rsidRPr="001F3155" w:rsidRDefault="00E95A81">
      <w:pPr>
        <w:rPr>
          <w:rFonts w:asciiTheme="minorHAnsi" w:hAnsiTheme="minorHAnsi"/>
          <w:sz w:val="22"/>
          <w:szCs w:val="22"/>
        </w:rPr>
      </w:pPr>
    </w:p>
    <w:p w:rsidR="00584D38" w:rsidRPr="001F3155" w:rsidRDefault="00584D38" w:rsidP="00340202">
      <w:pPr>
        <w:pStyle w:val="BodyText2"/>
        <w:rPr>
          <w:rFonts w:asciiTheme="minorHAnsi" w:hAnsiTheme="minorHAnsi"/>
          <w:i w:val="0"/>
          <w:sz w:val="22"/>
          <w:szCs w:val="22"/>
        </w:rPr>
      </w:pPr>
      <w:r w:rsidRPr="001F3155">
        <w:rPr>
          <w:rFonts w:asciiTheme="minorHAnsi" w:hAnsiTheme="minorHAnsi"/>
          <w:i w:val="0"/>
          <w:sz w:val="22"/>
          <w:szCs w:val="22"/>
        </w:rPr>
        <w:t>Programs must comply with all applicable federal laws, regulations, and the requirements of the Omni Circular. Please refer to the Uniform Administrative Requirements, Cost Principles, and Audit Requirements for Federal Awards (2 CF</w:t>
      </w:r>
      <w:r w:rsidR="001F3155">
        <w:rPr>
          <w:rFonts w:asciiTheme="minorHAnsi" w:hAnsiTheme="minorHAnsi"/>
          <w:i w:val="0"/>
          <w:sz w:val="22"/>
          <w:szCs w:val="22"/>
        </w:rPr>
        <w:t>R 200) for allowable, allocable</w:t>
      </w:r>
      <w:r w:rsidRPr="001F3155">
        <w:rPr>
          <w:rFonts w:asciiTheme="minorHAnsi" w:hAnsiTheme="minorHAnsi"/>
          <w:i w:val="0"/>
          <w:sz w:val="22"/>
          <w:szCs w:val="22"/>
        </w:rPr>
        <w:t xml:space="preserve">, and reasonable cost information, as well as, audit requirements, including the need to provide audits to the Clearinghouse if expending over $750,000 in federal funds as required in the Omni Circular. The OMB Omni circular can be found on-line at </w:t>
      </w:r>
      <w:hyperlink r:id="rId46" w:history="1">
        <w:r w:rsidRPr="001F3155">
          <w:rPr>
            <w:rStyle w:val="Hyperlink"/>
            <w:rFonts w:asciiTheme="minorHAnsi" w:hAnsiTheme="minorHAnsi"/>
            <w:i w:val="0"/>
            <w:sz w:val="22"/>
            <w:szCs w:val="22"/>
          </w:rPr>
          <w:t>www.whitehouselgov/OMB/circulars</w:t>
        </w:r>
      </w:hyperlink>
      <w:r w:rsidRPr="001F3155">
        <w:rPr>
          <w:rFonts w:asciiTheme="minorHAnsi" w:hAnsiTheme="minorHAnsi"/>
          <w:i w:val="0"/>
          <w:sz w:val="22"/>
          <w:szCs w:val="22"/>
        </w:rPr>
        <w:t>.</w:t>
      </w:r>
    </w:p>
    <w:p w:rsidR="00340202" w:rsidRPr="001F3155" w:rsidRDefault="00340202" w:rsidP="001F3155">
      <w:pPr>
        <w:pStyle w:val="Heading3"/>
        <w:numPr>
          <w:ilvl w:val="0"/>
          <w:numId w:val="0"/>
        </w:numPr>
      </w:pPr>
      <w:bookmarkStart w:id="90" w:name="_Toc109769981"/>
      <w:bookmarkStart w:id="91" w:name="_Toc428376081"/>
      <w:bookmarkStart w:id="92" w:name="_Toc109769980"/>
      <w:r w:rsidRPr="001F3155">
        <w:lastRenderedPageBreak/>
        <w:t>Review</w:t>
      </w:r>
      <w:bookmarkEnd w:id="90"/>
      <w:r w:rsidRPr="001F3155">
        <w:t>, Authorize, and Submit</w:t>
      </w:r>
      <w:bookmarkEnd w:id="91"/>
    </w:p>
    <w:p w:rsidR="00340202" w:rsidRPr="001F3155" w:rsidRDefault="00340202" w:rsidP="00340202">
      <w:pPr>
        <w:rPr>
          <w:rFonts w:asciiTheme="minorHAnsi" w:hAnsiTheme="minorHAnsi"/>
          <w:sz w:val="22"/>
          <w:szCs w:val="22"/>
        </w:rPr>
      </w:pPr>
      <w:proofErr w:type="spellStart"/>
      <w:proofErr w:type="gramStart"/>
      <w:r w:rsidRPr="001F3155">
        <w:rPr>
          <w:rFonts w:asciiTheme="minorHAnsi" w:hAnsiTheme="minorHAnsi"/>
          <w:sz w:val="22"/>
          <w:szCs w:val="22"/>
        </w:rPr>
        <w:t>eGrants</w:t>
      </w:r>
      <w:proofErr w:type="spellEnd"/>
      <w:proofErr w:type="gramEnd"/>
      <w:r w:rsidRPr="001F3155">
        <w:rPr>
          <w:rFonts w:asciiTheme="minorHAnsi" w:hAnsiTheme="minorHAnsi"/>
          <w:sz w:val="22"/>
          <w:szCs w:val="22"/>
        </w:rPr>
        <w:t xml:space="preserve"> requires that you review and verify your entire application before submitting, by completing the following sections in </w:t>
      </w:r>
      <w:proofErr w:type="spellStart"/>
      <w:r w:rsidRPr="001F3155">
        <w:rPr>
          <w:rFonts w:asciiTheme="minorHAnsi" w:hAnsiTheme="minorHAnsi"/>
          <w:sz w:val="22"/>
          <w:szCs w:val="22"/>
        </w:rPr>
        <w:t>eGrants</w:t>
      </w:r>
      <w:proofErr w:type="spellEnd"/>
      <w:r w:rsidRPr="001F3155">
        <w:rPr>
          <w:rFonts w:asciiTheme="minorHAnsi" w:hAnsiTheme="minorHAnsi"/>
          <w:sz w:val="22"/>
          <w:szCs w:val="22"/>
        </w:rPr>
        <w:t>:</w:t>
      </w:r>
    </w:p>
    <w:p w:rsidR="00340202" w:rsidRPr="001F3155" w:rsidRDefault="00340202" w:rsidP="00340202">
      <w:pPr>
        <w:numPr>
          <w:ilvl w:val="0"/>
          <w:numId w:val="10"/>
        </w:numPr>
        <w:rPr>
          <w:rFonts w:asciiTheme="minorHAnsi" w:hAnsiTheme="minorHAnsi"/>
          <w:sz w:val="22"/>
          <w:szCs w:val="22"/>
        </w:rPr>
      </w:pPr>
      <w:r w:rsidRPr="001F3155">
        <w:rPr>
          <w:rFonts w:asciiTheme="minorHAnsi" w:hAnsiTheme="minorHAnsi"/>
          <w:sz w:val="22"/>
          <w:szCs w:val="22"/>
        </w:rPr>
        <w:t>Review</w:t>
      </w:r>
    </w:p>
    <w:p w:rsidR="00340202" w:rsidRPr="001F3155" w:rsidRDefault="00340202" w:rsidP="00340202">
      <w:pPr>
        <w:numPr>
          <w:ilvl w:val="0"/>
          <w:numId w:val="10"/>
        </w:numPr>
        <w:rPr>
          <w:rFonts w:asciiTheme="minorHAnsi" w:hAnsiTheme="minorHAnsi"/>
          <w:sz w:val="22"/>
          <w:szCs w:val="22"/>
        </w:rPr>
      </w:pPr>
      <w:r w:rsidRPr="001F3155">
        <w:rPr>
          <w:rFonts w:asciiTheme="minorHAnsi" w:hAnsiTheme="minorHAnsi"/>
          <w:sz w:val="22"/>
          <w:szCs w:val="22"/>
        </w:rPr>
        <w:t>Authorize</w:t>
      </w:r>
    </w:p>
    <w:p w:rsidR="00340202" w:rsidRPr="001F3155" w:rsidRDefault="00340202" w:rsidP="00340202">
      <w:pPr>
        <w:numPr>
          <w:ilvl w:val="0"/>
          <w:numId w:val="10"/>
        </w:numPr>
        <w:rPr>
          <w:rFonts w:asciiTheme="minorHAnsi" w:hAnsiTheme="minorHAnsi"/>
          <w:sz w:val="22"/>
          <w:szCs w:val="22"/>
        </w:rPr>
      </w:pPr>
      <w:r w:rsidRPr="001F3155">
        <w:rPr>
          <w:rFonts w:asciiTheme="minorHAnsi" w:hAnsiTheme="minorHAnsi"/>
          <w:sz w:val="22"/>
          <w:szCs w:val="22"/>
        </w:rPr>
        <w:t>Assurances</w:t>
      </w:r>
    </w:p>
    <w:p w:rsidR="00340202" w:rsidRPr="001F3155" w:rsidRDefault="00340202" w:rsidP="00340202">
      <w:pPr>
        <w:numPr>
          <w:ilvl w:val="0"/>
          <w:numId w:val="10"/>
        </w:numPr>
        <w:rPr>
          <w:rFonts w:asciiTheme="minorHAnsi" w:hAnsiTheme="minorHAnsi"/>
          <w:sz w:val="22"/>
          <w:szCs w:val="22"/>
        </w:rPr>
      </w:pPr>
      <w:r w:rsidRPr="001F3155">
        <w:rPr>
          <w:rFonts w:asciiTheme="minorHAnsi" w:hAnsiTheme="minorHAnsi"/>
          <w:sz w:val="22"/>
          <w:szCs w:val="22"/>
        </w:rPr>
        <w:t>Certifications</w:t>
      </w:r>
    </w:p>
    <w:p w:rsidR="00340202" w:rsidRPr="001F3155" w:rsidRDefault="00340202" w:rsidP="00340202">
      <w:pPr>
        <w:numPr>
          <w:ilvl w:val="0"/>
          <w:numId w:val="10"/>
        </w:numPr>
        <w:rPr>
          <w:rFonts w:asciiTheme="minorHAnsi" w:hAnsiTheme="minorHAnsi"/>
          <w:sz w:val="22"/>
          <w:szCs w:val="22"/>
        </w:rPr>
      </w:pPr>
      <w:r w:rsidRPr="001F3155">
        <w:rPr>
          <w:rFonts w:asciiTheme="minorHAnsi" w:hAnsiTheme="minorHAnsi"/>
          <w:sz w:val="22"/>
          <w:szCs w:val="22"/>
        </w:rPr>
        <w:t>Verify</w:t>
      </w:r>
    </w:p>
    <w:p w:rsidR="00340202" w:rsidRPr="001F3155" w:rsidRDefault="00340202" w:rsidP="00340202">
      <w:pPr>
        <w:numPr>
          <w:ilvl w:val="0"/>
          <w:numId w:val="10"/>
        </w:numPr>
        <w:rPr>
          <w:rFonts w:asciiTheme="minorHAnsi" w:hAnsiTheme="minorHAnsi"/>
          <w:sz w:val="22"/>
          <w:szCs w:val="22"/>
        </w:rPr>
      </w:pPr>
      <w:r w:rsidRPr="001F3155">
        <w:rPr>
          <w:rFonts w:asciiTheme="minorHAnsi" w:hAnsiTheme="minorHAnsi"/>
          <w:sz w:val="22"/>
          <w:szCs w:val="22"/>
        </w:rPr>
        <w:t>Submit</w:t>
      </w:r>
    </w:p>
    <w:p w:rsidR="00340202" w:rsidRPr="001F3155" w:rsidRDefault="00340202" w:rsidP="00340202">
      <w:pPr>
        <w:autoSpaceDE w:val="0"/>
        <w:autoSpaceDN w:val="0"/>
        <w:adjustRightInd w:val="0"/>
        <w:rPr>
          <w:rFonts w:asciiTheme="minorHAnsi" w:hAnsiTheme="minorHAnsi"/>
          <w:b/>
          <w:bCs/>
          <w:sz w:val="22"/>
          <w:szCs w:val="22"/>
        </w:rPr>
      </w:pPr>
    </w:p>
    <w:p w:rsidR="00340202" w:rsidRPr="001F3155" w:rsidRDefault="00340202" w:rsidP="00340202">
      <w:pPr>
        <w:autoSpaceDE w:val="0"/>
        <w:autoSpaceDN w:val="0"/>
        <w:adjustRightInd w:val="0"/>
        <w:rPr>
          <w:rFonts w:asciiTheme="minorHAnsi" w:hAnsiTheme="minorHAnsi"/>
          <w:sz w:val="22"/>
          <w:szCs w:val="22"/>
        </w:rPr>
      </w:pPr>
      <w:r w:rsidRPr="001F3155">
        <w:rPr>
          <w:rFonts w:asciiTheme="minorHAnsi" w:hAnsiTheme="minorHAnsi"/>
          <w:sz w:val="22"/>
          <w:szCs w:val="22"/>
        </w:rPr>
        <w:t xml:space="preserve">Read the Authorization, Assurances, and Certifications carefully (Attachment </w:t>
      </w:r>
      <w:r w:rsidR="00CF0C1F" w:rsidRPr="001F3155">
        <w:rPr>
          <w:rFonts w:asciiTheme="minorHAnsi" w:hAnsiTheme="minorHAnsi"/>
          <w:sz w:val="22"/>
          <w:szCs w:val="22"/>
        </w:rPr>
        <w:t>J</w:t>
      </w:r>
      <w:r w:rsidRPr="001F3155">
        <w:rPr>
          <w:rFonts w:asciiTheme="minorHAnsi" w:hAnsiTheme="minorHAnsi"/>
          <w:sz w:val="22"/>
          <w:szCs w:val="22"/>
        </w:rPr>
        <w:t xml:space="preserve">). The person who authorizes the application must be the applicant’s Authorized Representative or his/her designee and must have an active </w:t>
      </w:r>
      <w:proofErr w:type="spellStart"/>
      <w:r w:rsidRPr="001F3155">
        <w:rPr>
          <w:rFonts w:asciiTheme="minorHAnsi" w:hAnsiTheme="minorHAnsi"/>
          <w:sz w:val="22"/>
          <w:szCs w:val="22"/>
        </w:rPr>
        <w:t>eGrants</w:t>
      </w:r>
      <w:proofErr w:type="spellEnd"/>
      <w:r w:rsidRPr="001F3155">
        <w:rPr>
          <w:rFonts w:asciiTheme="minorHAnsi" w:hAnsiTheme="minorHAnsi"/>
          <w:sz w:val="22"/>
          <w:szCs w:val="22"/>
        </w:rPr>
        <w:t xml:space="preserve"> account to sign these documents electronically. An Authorized Representative is the person in your organization authorized to accept and commit funds on behalf of the organization. A copy of the governing body’s authorization for this official representative to sign must be on file in the applicant’s office.</w:t>
      </w:r>
    </w:p>
    <w:p w:rsidR="00340202" w:rsidRPr="001F3155" w:rsidRDefault="00340202" w:rsidP="00340202">
      <w:pPr>
        <w:autoSpaceDE w:val="0"/>
        <w:autoSpaceDN w:val="0"/>
        <w:adjustRightInd w:val="0"/>
        <w:rPr>
          <w:rFonts w:asciiTheme="minorHAnsi" w:hAnsiTheme="minorHAnsi"/>
          <w:sz w:val="22"/>
          <w:szCs w:val="22"/>
        </w:rPr>
      </w:pPr>
    </w:p>
    <w:p w:rsidR="00340202" w:rsidRPr="001F3155" w:rsidRDefault="00340202" w:rsidP="00340202">
      <w:pPr>
        <w:autoSpaceDE w:val="0"/>
        <w:autoSpaceDN w:val="0"/>
        <w:adjustRightInd w:val="0"/>
        <w:rPr>
          <w:rFonts w:asciiTheme="minorHAnsi" w:hAnsiTheme="minorHAnsi"/>
          <w:sz w:val="22"/>
          <w:szCs w:val="22"/>
        </w:rPr>
      </w:pPr>
      <w:r w:rsidRPr="001F3155">
        <w:rPr>
          <w:rFonts w:asciiTheme="minorHAnsi" w:hAnsiTheme="minorHAnsi"/>
          <w:sz w:val="22"/>
          <w:szCs w:val="22"/>
        </w:rPr>
        <w:t xml:space="preserve">Be sure to check your entire application to ensure that there are no errors before submitting it. </w:t>
      </w:r>
      <w:proofErr w:type="spellStart"/>
      <w:proofErr w:type="gramStart"/>
      <w:r w:rsidRPr="001F3155">
        <w:rPr>
          <w:rFonts w:asciiTheme="minorHAnsi" w:hAnsiTheme="minorHAnsi"/>
          <w:sz w:val="22"/>
          <w:szCs w:val="22"/>
        </w:rPr>
        <w:t>eGrants</w:t>
      </w:r>
      <w:proofErr w:type="spellEnd"/>
      <w:proofErr w:type="gramEnd"/>
      <w:r w:rsidRPr="001F3155">
        <w:rPr>
          <w:rFonts w:asciiTheme="minorHAnsi" w:hAnsiTheme="minorHAnsi"/>
          <w:sz w:val="22"/>
          <w:szCs w:val="22"/>
        </w:rPr>
        <w:t xml:space="preserve"> will also generate a list of errors if there are sections that need to be corrected prior to submission when you </w:t>
      </w:r>
      <w:r w:rsidRPr="001F3155">
        <w:rPr>
          <w:rFonts w:asciiTheme="minorHAnsi" w:hAnsiTheme="minorHAnsi"/>
          <w:kern w:val="24"/>
          <w:sz w:val="22"/>
          <w:szCs w:val="22"/>
        </w:rPr>
        <w:t>verify</w:t>
      </w:r>
      <w:r w:rsidRPr="001F3155">
        <w:rPr>
          <w:rFonts w:asciiTheme="minorHAnsi" w:hAnsiTheme="minorHAnsi"/>
          <w:sz w:val="22"/>
          <w:szCs w:val="22"/>
        </w:rPr>
        <w:t xml:space="preserve"> the application. If someone else is acting in the role of the applicant’s authorized representative, that person must log into his/her </w:t>
      </w:r>
      <w:proofErr w:type="spellStart"/>
      <w:r w:rsidRPr="001F3155">
        <w:rPr>
          <w:rFonts w:asciiTheme="minorHAnsi" w:hAnsiTheme="minorHAnsi"/>
          <w:sz w:val="22"/>
          <w:szCs w:val="22"/>
        </w:rPr>
        <w:t>eGrants</w:t>
      </w:r>
      <w:proofErr w:type="spellEnd"/>
      <w:r w:rsidRPr="001F3155">
        <w:rPr>
          <w:rFonts w:asciiTheme="minorHAnsi" w:hAnsiTheme="minorHAnsi"/>
          <w:sz w:val="22"/>
          <w:szCs w:val="22"/>
        </w:rPr>
        <w:t xml:space="preserve"> account and proceed with Authorize and Submit. After signing off on the Authorization, Assurances, and Certifications, his/her name will override any previous signatory that may appear and show on the application as the Authorized Representative.</w:t>
      </w:r>
    </w:p>
    <w:p w:rsidR="00340202" w:rsidRPr="001F3155" w:rsidRDefault="00340202" w:rsidP="00340202">
      <w:pPr>
        <w:autoSpaceDE w:val="0"/>
        <w:autoSpaceDN w:val="0"/>
        <w:adjustRightInd w:val="0"/>
        <w:rPr>
          <w:rFonts w:asciiTheme="minorHAnsi" w:hAnsiTheme="minorHAnsi"/>
          <w:b/>
          <w:i/>
          <w:sz w:val="22"/>
          <w:szCs w:val="22"/>
        </w:rPr>
      </w:pPr>
    </w:p>
    <w:p w:rsidR="00340202" w:rsidRPr="001F3155" w:rsidRDefault="00340202" w:rsidP="00340202">
      <w:pPr>
        <w:rPr>
          <w:rFonts w:asciiTheme="minorHAnsi" w:hAnsiTheme="minorHAnsi"/>
          <w:sz w:val="22"/>
          <w:szCs w:val="22"/>
        </w:rPr>
      </w:pPr>
      <w:r w:rsidRPr="001F3155">
        <w:rPr>
          <w:rFonts w:asciiTheme="minorHAnsi" w:hAnsiTheme="minorHAnsi"/>
          <w:b/>
          <w:i/>
          <w:sz w:val="22"/>
          <w:szCs w:val="22"/>
        </w:rPr>
        <w:t xml:space="preserve">Note: Anyone within your organization who will be entering information in the application at any point during application preparation and submission in the </w:t>
      </w:r>
      <w:proofErr w:type="spellStart"/>
      <w:r w:rsidRPr="001F3155">
        <w:rPr>
          <w:rFonts w:asciiTheme="minorHAnsi" w:hAnsiTheme="minorHAnsi"/>
          <w:b/>
          <w:i/>
          <w:sz w:val="22"/>
          <w:szCs w:val="22"/>
        </w:rPr>
        <w:t>eGrants</w:t>
      </w:r>
      <w:proofErr w:type="spellEnd"/>
      <w:r w:rsidRPr="001F3155">
        <w:rPr>
          <w:rFonts w:asciiTheme="minorHAnsi" w:hAnsiTheme="minorHAnsi"/>
          <w:b/>
          <w:i/>
          <w:sz w:val="22"/>
          <w:szCs w:val="22"/>
        </w:rPr>
        <w:t xml:space="preserve"> system must have their own </w:t>
      </w:r>
      <w:proofErr w:type="spellStart"/>
      <w:r w:rsidRPr="001F3155">
        <w:rPr>
          <w:rFonts w:asciiTheme="minorHAnsi" w:hAnsiTheme="minorHAnsi"/>
          <w:b/>
          <w:i/>
          <w:sz w:val="22"/>
          <w:szCs w:val="22"/>
        </w:rPr>
        <w:t>eGrants</w:t>
      </w:r>
      <w:proofErr w:type="spellEnd"/>
      <w:r w:rsidRPr="001F3155">
        <w:rPr>
          <w:rFonts w:asciiTheme="minorHAnsi" w:hAnsiTheme="minorHAnsi"/>
          <w:b/>
          <w:i/>
          <w:sz w:val="22"/>
          <w:szCs w:val="22"/>
        </w:rPr>
        <w:t xml:space="preserve"> account. </w:t>
      </w:r>
      <w:r w:rsidRPr="001F3155">
        <w:rPr>
          <w:rFonts w:asciiTheme="minorHAnsi" w:hAnsiTheme="minorHAnsi"/>
          <w:sz w:val="22"/>
          <w:szCs w:val="22"/>
        </w:rPr>
        <w:t xml:space="preserve">Individuals may establish an </w:t>
      </w:r>
      <w:proofErr w:type="spellStart"/>
      <w:r w:rsidRPr="001F3155">
        <w:rPr>
          <w:rFonts w:asciiTheme="minorHAnsi" w:hAnsiTheme="minorHAnsi"/>
          <w:sz w:val="22"/>
          <w:szCs w:val="22"/>
        </w:rPr>
        <w:t>eGrants</w:t>
      </w:r>
      <w:proofErr w:type="spellEnd"/>
      <w:r w:rsidRPr="001F3155">
        <w:rPr>
          <w:rFonts w:asciiTheme="minorHAnsi" w:hAnsiTheme="minorHAnsi"/>
          <w:sz w:val="22"/>
          <w:szCs w:val="22"/>
        </w:rPr>
        <w:t xml:space="preserve"> account by accessing this link: </w:t>
      </w:r>
      <w:hyperlink r:id="rId47" w:tooltip="https://egrants.cns.gov/espan/main/login.jsp" w:history="1">
        <w:r w:rsidRPr="001F3155">
          <w:rPr>
            <w:rStyle w:val="Hyperlink"/>
            <w:rFonts w:asciiTheme="minorHAnsi" w:hAnsiTheme="minorHAnsi"/>
            <w:color w:val="auto"/>
            <w:sz w:val="22"/>
            <w:szCs w:val="22"/>
          </w:rPr>
          <w:t>https://egrants.cns.gov/espan/main/login.jsp</w:t>
        </w:r>
      </w:hyperlink>
      <w:r w:rsidRPr="001F3155">
        <w:rPr>
          <w:rFonts w:asciiTheme="minorHAnsi" w:hAnsiTheme="minorHAnsi"/>
          <w:sz w:val="22"/>
          <w:szCs w:val="22"/>
        </w:rPr>
        <w:t xml:space="preserve"> and selecting “Don’t have an </w:t>
      </w:r>
      <w:proofErr w:type="spellStart"/>
      <w:r w:rsidRPr="001F3155">
        <w:rPr>
          <w:rFonts w:asciiTheme="minorHAnsi" w:hAnsiTheme="minorHAnsi"/>
          <w:sz w:val="22"/>
          <w:szCs w:val="22"/>
        </w:rPr>
        <w:t>eGrants</w:t>
      </w:r>
      <w:proofErr w:type="spellEnd"/>
      <w:r w:rsidRPr="001F3155">
        <w:rPr>
          <w:rFonts w:asciiTheme="minorHAnsi" w:hAnsiTheme="minorHAnsi"/>
          <w:sz w:val="22"/>
          <w:szCs w:val="22"/>
        </w:rPr>
        <w:t xml:space="preserve"> account?  Create an account.”</w:t>
      </w:r>
    </w:p>
    <w:p w:rsidR="00A16DD3" w:rsidRPr="001F3155" w:rsidRDefault="00A16DD3">
      <w:pPr>
        <w:rPr>
          <w:rFonts w:asciiTheme="minorHAnsi" w:hAnsiTheme="minorHAnsi" w:cs="Arial"/>
          <w:b/>
          <w:bCs/>
          <w:caps/>
          <w:kern w:val="32"/>
          <w:sz w:val="22"/>
          <w:szCs w:val="22"/>
        </w:rPr>
      </w:pPr>
      <w:bookmarkStart w:id="93" w:name="_Toc109769982"/>
      <w:bookmarkStart w:id="94" w:name="_Toc109769987"/>
      <w:bookmarkEnd w:id="77"/>
      <w:bookmarkEnd w:id="92"/>
      <w:r w:rsidRPr="001F3155">
        <w:rPr>
          <w:rFonts w:asciiTheme="minorHAnsi" w:hAnsiTheme="minorHAnsi"/>
          <w:caps/>
          <w:sz w:val="22"/>
          <w:szCs w:val="22"/>
        </w:rPr>
        <w:br w:type="page"/>
      </w:r>
    </w:p>
    <w:p w:rsidR="00340202" w:rsidRPr="00E42A0C" w:rsidRDefault="00340202" w:rsidP="001C259C">
      <w:pPr>
        <w:pStyle w:val="Heading2"/>
        <w:numPr>
          <w:ilvl w:val="0"/>
          <w:numId w:val="0"/>
        </w:numPr>
      </w:pPr>
      <w:bookmarkStart w:id="95" w:name="_Toc428376082"/>
      <w:r w:rsidRPr="00E42A0C">
        <w:lastRenderedPageBreak/>
        <w:t>CONTINUATION REQUESTS</w:t>
      </w:r>
      <w:bookmarkEnd w:id="95"/>
    </w:p>
    <w:p w:rsidR="00340202" w:rsidRPr="00684EB0" w:rsidRDefault="00340202" w:rsidP="00340202">
      <w:pPr>
        <w:rPr>
          <w:sz w:val="20"/>
          <w:szCs w:val="20"/>
        </w:rPr>
      </w:pPr>
    </w:p>
    <w:p w:rsidR="00340202" w:rsidRPr="001C259C" w:rsidRDefault="00340202" w:rsidP="00340202">
      <w:pPr>
        <w:rPr>
          <w:rFonts w:asciiTheme="minorHAnsi" w:hAnsiTheme="minorHAnsi"/>
          <w:sz w:val="22"/>
          <w:szCs w:val="22"/>
        </w:rPr>
      </w:pPr>
      <w:r w:rsidRPr="001C259C">
        <w:rPr>
          <w:rFonts w:asciiTheme="minorHAnsi" w:hAnsiTheme="minorHAnsi"/>
          <w:sz w:val="22"/>
          <w:szCs w:val="22"/>
        </w:rPr>
        <w:t xml:space="preserve">The following instructions for submitting a continuation request apply only to programs that are currently in their first or second year of operation within a grant cycle. If your program is currently in the final year of its grant cycle, you must apply using the application instructions for new and </w:t>
      </w:r>
      <w:proofErr w:type="spellStart"/>
      <w:r w:rsidRPr="001C259C">
        <w:rPr>
          <w:rFonts w:asciiTheme="minorHAnsi" w:hAnsiTheme="minorHAnsi"/>
          <w:sz w:val="22"/>
          <w:szCs w:val="22"/>
        </w:rPr>
        <w:t>recompeting</w:t>
      </w:r>
      <w:proofErr w:type="spellEnd"/>
      <w:r w:rsidRPr="001C259C">
        <w:rPr>
          <w:rFonts w:asciiTheme="minorHAnsi" w:hAnsiTheme="minorHAnsi"/>
          <w:sz w:val="22"/>
          <w:szCs w:val="22"/>
        </w:rPr>
        <w:t xml:space="preserve"> programs. In addition, if you are in year two or three of a cost-reimbursement grant cycle</w:t>
      </w:r>
      <w:r w:rsidR="00225335" w:rsidRPr="001C259C">
        <w:rPr>
          <w:rFonts w:asciiTheme="minorHAnsi" w:hAnsiTheme="minorHAnsi"/>
          <w:sz w:val="22"/>
          <w:szCs w:val="22"/>
        </w:rPr>
        <w:t>,</w:t>
      </w:r>
      <w:r w:rsidRPr="001C259C">
        <w:rPr>
          <w:rFonts w:asciiTheme="minorHAnsi" w:hAnsiTheme="minorHAnsi"/>
          <w:sz w:val="22"/>
          <w:szCs w:val="22"/>
        </w:rPr>
        <w:t xml:space="preserve"> you need to submit a new application to participate in the fixed-amount </w:t>
      </w:r>
      <w:r w:rsidR="00A000C7" w:rsidRPr="001C259C">
        <w:rPr>
          <w:rFonts w:asciiTheme="minorHAnsi" w:hAnsiTheme="minorHAnsi"/>
          <w:sz w:val="22"/>
          <w:szCs w:val="22"/>
        </w:rPr>
        <w:t>grant</w:t>
      </w:r>
      <w:r w:rsidRPr="001C259C">
        <w:rPr>
          <w:rFonts w:asciiTheme="minorHAnsi" w:hAnsiTheme="minorHAnsi"/>
          <w:sz w:val="22"/>
          <w:szCs w:val="22"/>
        </w:rPr>
        <w:t xml:space="preserve">; you cannot continue your existing project period and switch from cost-reimbursement to fixed-amount. </w:t>
      </w:r>
      <w:r w:rsidR="009E0A3C" w:rsidRPr="001C259C">
        <w:rPr>
          <w:rFonts w:asciiTheme="minorHAnsi" w:hAnsiTheme="minorHAnsi"/>
          <w:sz w:val="22"/>
          <w:szCs w:val="22"/>
        </w:rPr>
        <w:t>CNCS</w:t>
      </w:r>
      <w:r w:rsidRPr="001C259C">
        <w:rPr>
          <w:rFonts w:asciiTheme="minorHAnsi" w:hAnsiTheme="minorHAnsi"/>
          <w:sz w:val="22"/>
          <w:szCs w:val="22"/>
        </w:rPr>
        <w:t xml:space="preserve"> reserves the right to consider your continuation request if your fixed-amount application is not funded.</w:t>
      </w:r>
    </w:p>
    <w:p w:rsidR="00C76E50" w:rsidRPr="001C259C" w:rsidRDefault="00C76E50" w:rsidP="00340202">
      <w:pPr>
        <w:rPr>
          <w:rFonts w:asciiTheme="minorHAnsi" w:hAnsiTheme="minorHAnsi"/>
          <w:sz w:val="22"/>
          <w:szCs w:val="22"/>
        </w:rPr>
      </w:pPr>
    </w:p>
    <w:p w:rsidR="00340202" w:rsidRPr="001C259C" w:rsidRDefault="00340202" w:rsidP="00340202">
      <w:pPr>
        <w:rPr>
          <w:rFonts w:asciiTheme="minorHAnsi" w:hAnsiTheme="minorHAnsi"/>
          <w:b/>
          <w:sz w:val="22"/>
          <w:szCs w:val="22"/>
        </w:rPr>
      </w:pPr>
      <w:r w:rsidRPr="001C259C">
        <w:rPr>
          <w:rFonts w:asciiTheme="minorHAnsi" w:hAnsiTheme="minorHAnsi"/>
          <w:b/>
          <w:sz w:val="22"/>
          <w:szCs w:val="22"/>
        </w:rPr>
        <w:t>When to Submit Your Continuation Request:</w:t>
      </w:r>
    </w:p>
    <w:p w:rsidR="00340202" w:rsidRPr="001C259C" w:rsidRDefault="00225335" w:rsidP="00340202">
      <w:pPr>
        <w:rPr>
          <w:rFonts w:asciiTheme="minorHAnsi" w:hAnsiTheme="minorHAnsi"/>
          <w:sz w:val="22"/>
          <w:szCs w:val="22"/>
        </w:rPr>
      </w:pPr>
      <w:r w:rsidRPr="001C259C">
        <w:rPr>
          <w:rFonts w:asciiTheme="minorHAnsi" w:hAnsiTheme="minorHAnsi"/>
          <w:sz w:val="22"/>
          <w:szCs w:val="22"/>
        </w:rPr>
        <w:t xml:space="preserve">See the </w:t>
      </w:r>
      <w:r w:rsidRPr="001C259C">
        <w:rPr>
          <w:rFonts w:asciiTheme="minorHAnsi" w:hAnsiTheme="minorHAnsi"/>
          <w:i/>
          <w:sz w:val="22"/>
          <w:szCs w:val="22"/>
        </w:rPr>
        <w:t>Notice</w:t>
      </w:r>
      <w:r w:rsidRPr="001C259C">
        <w:rPr>
          <w:rFonts w:asciiTheme="minorHAnsi" w:hAnsiTheme="minorHAnsi"/>
          <w:sz w:val="22"/>
          <w:szCs w:val="22"/>
        </w:rPr>
        <w:t xml:space="preserve"> for application deadlines</w:t>
      </w:r>
      <w:r w:rsidR="000D6384" w:rsidRPr="001C259C">
        <w:rPr>
          <w:rFonts w:asciiTheme="minorHAnsi" w:hAnsiTheme="minorHAnsi"/>
          <w:sz w:val="22"/>
          <w:szCs w:val="22"/>
        </w:rPr>
        <w:t>.</w:t>
      </w:r>
    </w:p>
    <w:p w:rsidR="00340202" w:rsidRPr="001C259C" w:rsidRDefault="00340202" w:rsidP="00340202">
      <w:pPr>
        <w:rPr>
          <w:rFonts w:asciiTheme="minorHAnsi" w:hAnsiTheme="minorHAnsi"/>
          <w:sz w:val="22"/>
          <w:szCs w:val="22"/>
        </w:rPr>
      </w:pPr>
    </w:p>
    <w:p w:rsidR="00340202" w:rsidRPr="001C259C" w:rsidRDefault="00340202" w:rsidP="00340202">
      <w:pPr>
        <w:rPr>
          <w:rFonts w:asciiTheme="minorHAnsi" w:hAnsiTheme="minorHAnsi"/>
          <w:b/>
          <w:sz w:val="22"/>
          <w:szCs w:val="22"/>
        </w:rPr>
      </w:pPr>
      <w:r w:rsidRPr="001C259C">
        <w:rPr>
          <w:rFonts w:asciiTheme="minorHAnsi" w:hAnsiTheme="minorHAnsi"/>
          <w:b/>
          <w:sz w:val="22"/>
          <w:szCs w:val="22"/>
        </w:rPr>
        <w:t xml:space="preserve">How to Submit Your Continuation Request: </w:t>
      </w:r>
    </w:p>
    <w:p w:rsidR="00340202" w:rsidRPr="001C259C" w:rsidRDefault="0050329A" w:rsidP="00340202">
      <w:pPr>
        <w:numPr>
          <w:ilvl w:val="0"/>
          <w:numId w:val="2"/>
        </w:numPr>
        <w:rPr>
          <w:rFonts w:asciiTheme="minorHAnsi" w:hAnsiTheme="minorHAnsi"/>
          <w:sz w:val="22"/>
          <w:szCs w:val="22"/>
        </w:rPr>
      </w:pPr>
      <w:r w:rsidRPr="001C259C">
        <w:rPr>
          <w:rFonts w:asciiTheme="minorHAnsi" w:hAnsiTheme="minorHAnsi"/>
          <w:sz w:val="22"/>
          <w:szCs w:val="22"/>
        </w:rPr>
        <w:t>C</w:t>
      </w:r>
      <w:r w:rsidR="00340202" w:rsidRPr="001C259C">
        <w:rPr>
          <w:rFonts w:asciiTheme="minorHAnsi" w:hAnsiTheme="minorHAnsi"/>
          <w:sz w:val="22"/>
          <w:szCs w:val="22"/>
        </w:rPr>
        <w:t xml:space="preserve">lick </w:t>
      </w:r>
      <w:r w:rsidR="00340202" w:rsidRPr="001C259C">
        <w:rPr>
          <w:rFonts w:asciiTheme="minorHAnsi" w:hAnsiTheme="minorHAnsi"/>
          <w:b/>
          <w:sz w:val="22"/>
          <w:szCs w:val="22"/>
        </w:rPr>
        <w:t>Continuation/Renewal</w:t>
      </w:r>
      <w:r w:rsidR="00340202" w:rsidRPr="001C259C">
        <w:rPr>
          <w:rFonts w:asciiTheme="minorHAnsi" w:hAnsiTheme="minorHAnsi"/>
          <w:sz w:val="22"/>
          <w:szCs w:val="22"/>
        </w:rPr>
        <w:t xml:space="preserve"> on your </w:t>
      </w:r>
      <w:proofErr w:type="spellStart"/>
      <w:r w:rsidR="00340202" w:rsidRPr="001C259C">
        <w:rPr>
          <w:rFonts w:asciiTheme="minorHAnsi" w:hAnsiTheme="minorHAnsi"/>
          <w:sz w:val="22"/>
          <w:szCs w:val="22"/>
        </w:rPr>
        <w:t>eGrants</w:t>
      </w:r>
      <w:proofErr w:type="spellEnd"/>
      <w:r w:rsidR="00340202" w:rsidRPr="001C259C">
        <w:rPr>
          <w:rFonts w:asciiTheme="minorHAnsi" w:hAnsiTheme="minorHAnsi"/>
          <w:sz w:val="22"/>
          <w:szCs w:val="22"/>
        </w:rPr>
        <w:t xml:space="preserve"> home page. You will be shown a list of grants that are eligible to be continued. Select the grant you wish to continue. </w:t>
      </w:r>
      <w:r w:rsidR="00340202" w:rsidRPr="001C259C">
        <w:rPr>
          <w:rFonts w:asciiTheme="minorHAnsi" w:hAnsiTheme="minorHAnsi"/>
          <w:b/>
          <w:sz w:val="22"/>
          <w:szCs w:val="22"/>
        </w:rPr>
        <w:t xml:space="preserve">Make sure you select the correct one. Do not start a new application. </w:t>
      </w:r>
      <w:r w:rsidR="00340202" w:rsidRPr="001C259C">
        <w:rPr>
          <w:rFonts w:asciiTheme="minorHAnsi" w:hAnsiTheme="minorHAnsi"/>
          <w:sz w:val="22"/>
          <w:szCs w:val="22"/>
        </w:rPr>
        <w:t xml:space="preserve">The system will copy your most recently awarded application. </w:t>
      </w:r>
    </w:p>
    <w:p w:rsidR="00340202" w:rsidRPr="001C259C" w:rsidRDefault="00340202" w:rsidP="00340202">
      <w:pPr>
        <w:numPr>
          <w:ilvl w:val="0"/>
          <w:numId w:val="2"/>
        </w:numPr>
        <w:rPr>
          <w:rFonts w:asciiTheme="minorHAnsi" w:hAnsiTheme="minorHAnsi"/>
          <w:sz w:val="22"/>
          <w:szCs w:val="22"/>
        </w:rPr>
      </w:pPr>
      <w:r w:rsidRPr="001C259C">
        <w:rPr>
          <w:rFonts w:asciiTheme="minorHAnsi" w:hAnsiTheme="minorHAnsi"/>
          <w:sz w:val="22"/>
          <w:szCs w:val="22"/>
        </w:rPr>
        <w:t xml:space="preserve">Edit your continuation application as directed in the continuation request instructions below. When you have completed your work, click the </w:t>
      </w:r>
      <w:r w:rsidRPr="001C259C">
        <w:rPr>
          <w:rFonts w:asciiTheme="minorHAnsi" w:hAnsiTheme="minorHAnsi"/>
          <w:b/>
          <w:sz w:val="22"/>
          <w:szCs w:val="22"/>
        </w:rPr>
        <w:t>SUBMIT</w:t>
      </w:r>
      <w:r w:rsidRPr="001C259C">
        <w:rPr>
          <w:rFonts w:asciiTheme="minorHAnsi" w:hAnsiTheme="minorHAnsi"/>
          <w:sz w:val="22"/>
          <w:szCs w:val="22"/>
        </w:rPr>
        <w:t xml:space="preserve"> button. </w:t>
      </w:r>
    </w:p>
    <w:p w:rsidR="00340202" w:rsidRPr="001C259C" w:rsidRDefault="00340202" w:rsidP="00340202">
      <w:pPr>
        <w:rPr>
          <w:rFonts w:asciiTheme="minorHAnsi" w:hAnsiTheme="minorHAnsi"/>
          <w:sz w:val="22"/>
          <w:szCs w:val="22"/>
        </w:rPr>
      </w:pPr>
    </w:p>
    <w:p w:rsidR="00340202" w:rsidRPr="001C259C" w:rsidRDefault="00340202" w:rsidP="00340202">
      <w:pPr>
        <w:tabs>
          <w:tab w:val="left" w:pos="3240"/>
        </w:tabs>
        <w:rPr>
          <w:rFonts w:asciiTheme="minorHAnsi" w:hAnsiTheme="minorHAnsi"/>
          <w:b/>
          <w:sz w:val="22"/>
          <w:szCs w:val="22"/>
        </w:rPr>
      </w:pPr>
      <w:r w:rsidRPr="001C259C">
        <w:rPr>
          <w:rFonts w:asciiTheme="minorHAnsi" w:hAnsiTheme="minorHAnsi"/>
          <w:sz w:val="22"/>
          <w:szCs w:val="22"/>
        </w:rPr>
        <w:t xml:space="preserve">Be sure you also review the </w:t>
      </w:r>
      <w:r w:rsidRPr="001C259C">
        <w:rPr>
          <w:rFonts w:asciiTheme="minorHAnsi" w:hAnsiTheme="minorHAnsi"/>
          <w:i/>
          <w:sz w:val="22"/>
          <w:szCs w:val="22"/>
        </w:rPr>
        <w:t>Notice</w:t>
      </w:r>
      <w:r w:rsidRPr="001C259C">
        <w:rPr>
          <w:rFonts w:asciiTheme="minorHAnsi" w:hAnsiTheme="minorHAnsi"/>
          <w:sz w:val="22"/>
          <w:szCs w:val="22"/>
        </w:rPr>
        <w:t xml:space="preserve"> when preparing your request. If you have questions about the content of your continuation request, please contact your Program Officer. </w:t>
      </w:r>
    </w:p>
    <w:p w:rsidR="00340202" w:rsidRPr="001C259C" w:rsidRDefault="00340202" w:rsidP="001C259C">
      <w:pPr>
        <w:pStyle w:val="Heading3"/>
        <w:numPr>
          <w:ilvl w:val="0"/>
          <w:numId w:val="0"/>
        </w:numPr>
      </w:pPr>
      <w:bookmarkStart w:id="96" w:name="_Toc428376083"/>
      <w:r w:rsidRPr="001C259C">
        <w:t>Applicant Info and Application Info</w:t>
      </w:r>
      <w:bookmarkEnd w:id="96"/>
      <w:r w:rsidRPr="001C259C">
        <w:t xml:space="preserve"> </w:t>
      </w:r>
    </w:p>
    <w:p w:rsidR="00437417" w:rsidRPr="001C259C" w:rsidRDefault="00340202" w:rsidP="00437417">
      <w:pPr>
        <w:tabs>
          <w:tab w:val="center" w:pos="720"/>
        </w:tabs>
        <w:rPr>
          <w:rFonts w:asciiTheme="minorHAnsi" w:hAnsiTheme="minorHAnsi"/>
          <w:sz w:val="22"/>
          <w:szCs w:val="22"/>
        </w:rPr>
      </w:pPr>
      <w:r w:rsidRPr="001C259C">
        <w:rPr>
          <w:rFonts w:asciiTheme="minorHAnsi" w:hAnsiTheme="minorHAnsi"/>
          <w:sz w:val="22"/>
          <w:szCs w:val="22"/>
        </w:rPr>
        <w:t xml:space="preserve">Update the Applicant Info and Application Info Sections in </w:t>
      </w:r>
      <w:proofErr w:type="spellStart"/>
      <w:r w:rsidRPr="001C259C">
        <w:rPr>
          <w:rFonts w:asciiTheme="minorHAnsi" w:hAnsiTheme="minorHAnsi"/>
          <w:sz w:val="22"/>
          <w:szCs w:val="22"/>
        </w:rPr>
        <w:t>eGrants</w:t>
      </w:r>
      <w:proofErr w:type="spellEnd"/>
      <w:r w:rsidRPr="001C259C">
        <w:rPr>
          <w:rFonts w:asciiTheme="minorHAnsi" w:hAnsiTheme="minorHAnsi"/>
          <w:sz w:val="22"/>
          <w:szCs w:val="22"/>
        </w:rPr>
        <w:t xml:space="preserve"> if necessary. Note in the Continuation Changes field that you have updated the Applicant Info or Application Info Section(s). </w:t>
      </w:r>
      <w:r w:rsidR="00437417">
        <w:rPr>
          <w:rFonts w:asciiTheme="minorHAnsi" w:hAnsiTheme="minorHAnsi"/>
          <w:sz w:val="22"/>
          <w:szCs w:val="22"/>
        </w:rPr>
        <w:t xml:space="preserve"> See pages 30 – 32.</w:t>
      </w:r>
    </w:p>
    <w:p w:rsidR="00340202" w:rsidRPr="00437417" w:rsidRDefault="00340202" w:rsidP="00437417">
      <w:pPr>
        <w:pStyle w:val="Heading3"/>
        <w:numPr>
          <w:ilvl w:val="0"/>
          <w:numId w:val="0"/>
        </w:numPr>
      </w:pPr>
      <w:bookmarkStart w:id="97" w:name="_Toc428376084"/>
      <w:r w:rsidRPr="00437417">
        <w:t>Narrative (Narratives Section)</w:t>
      </w:r>
      <w:bookmarkEnd w:id="97"/>
    </w:p>
    <w:p w:rsidR="00340202" w:rsidRPr="001C259C" w:rsidRDefault="00340202" w:rsidP="00340202">
      <w:pPr>
        <w:rPr>
          <w:rFonts w:asciiTheme="minorHAnsi" w:hAnsiTheme="minorHAnsi"/>
          <w:sz w:val="22"/>
          <w:szCs w:val="22"/>
        </w:rPr>
      </w:pPr>
      <w:r w:rsidRPr="001C259C">
        <w:rPr>
          <w:rFonts w:asciiTheme="minorHAnsi" w:hAnsiTheme="minorHAnsi"/>
          <w:sz w:val="22"/>
          <w:szCs w:val="22"/>
        </w:rPr>
        <w:t xml:space="preserve">Your original application will appear in the </w:t>
      </w:r>
      <w:r w:rsidR="00D7637F" w:rsidRPr="001C259C">
        <w:rPr>
          <w:rFonts w:asciiTheme="minorHAnsi" w:hAnsiTheme="minorHAnsi"/>
          <w:sz w:val="22"/>
          <w:szCs w:val="22"/>
        </w:rPr>
        <w:t xml:space="preserve">Executive Summary and in the </w:t>
      </w:r>
      <w:r w:rsidRPr="001C259C">
        <w:rPr>
          <w:rFonts w:asciiTheme="minorHAnsi" w:hAnsiTheme="minorHAnsi"/>
          <w:sz w:val="22"/>
          <w:szCs w:val="22"/>
        </w:rPr>
        <w:t>narrative sections Rationale and Approach</w:t>
      </w:r>
      <w:r w:rsidR="00CF0C1F" w:rsidRPr="001C259C">
        <w:rPr>
          <w:rFonts w:asciiTheme="minorHAnsi" w:hAnsiTheme="minorHAnsi"/>
          <w:sz w:val="22"/>
          <w:szCs w:val="22"/>
        </w:rPr>
        <w:t>/Program Design</w:t>
      </w:r>
      <w:r w:rsidRPr="001C259C">
        <w:rPr>
          <w:rFonts w:asciiTheme="minorHAnsi" w:hAnsiTheme="minorHAnsi"/>
          <w:sz w:val="22"/>
          <w:szCs w:val="22"/>
        </w:rPr>
        <w:t xml:space="preserve">, Organizational Capability, Cost-Effectiveness and Budget Adequacy, Evaluation Summary or Plan, Amendment Justification, Clarification Information, and Continuation Changes, as appropriate. </w:t>
      </w:r>
    </w:p>
    <w:p w:rsidR="00340202" w:rsidRPr="001C259C" w:rsidRDefault="00340202" w:rsidP="00340202">
      <w:pPr>
        <w:rPr>
          <w:rFonts w:asciiTheme="minorHAnsi" w:hAnsiTheme="minorHAnsi"/>
          <w:sz w:val="22"/>
          <w:szCs w:val="22"/>
        </w:rPr>
      </w:pPr>
    </w:p>
    <w:p w:rsidR="00340202" w:rsidRPr="001C259C" w:rsidRDefault="00340202" w:rsidP="00340202">
      <w:pPr>
        <w:rPr>
          <w:rFonts w:asciiTheme="minorHAnsi" w:hAnsiTheme="minorHAnsi"/>
          <w:sz w:val="22"/>
          <w:szCs w:val="22"/>
        </w:rPr>
      </w:pPr>
      <w:r w:rsidRPr="001C259C">
        <w:rPr>
          <w:rFonts w:asciiTheme="minorHAnsi" w:hAnsiTheme="minorHAnsi"/>
          <w:b/>
          <w:sz w:val="22"/>
          <w:szCs w:val="22"/>
        </w:rPr>
        <w:t>Do not enter continuation changes in the original narrative fields.</w:t>
      </w:r>
      <w:r w:rsidRPr="001C259C">
        <w:rPr>
          <w:rFonts w:asciiTheme="minorHAnsi" w:hAnsiTheme="minorHAnsi"/>
          <w:sz w:val="22"/>
          <w:szCs w:val="22"/>
        </w:rPr>
        <w:t xml:space="preserve"> If you are not proposing changes to your continuation request, simply leave your original narrative as it is, and enter No Changes in the Continuation Changes field.</w:t>
      </w:r>
    </w:p>
    <w:p w:rsidR="00340202" w:rsidRPr="001C259C" w:rsidRDefault="00340202" w:rsidP="00340202">
      <w:pPr>
        <w:rPr>
          <w:rFonts w:asciiTheme="minorHAnsi" w:hAnsiTheme="minorHAnsi"/>
          <w:sz w:val="22"/>
          <w:szCs w:val="22"/>
        </w:rPr>
      </w:pPr>
    </w:p>
    <w:p w:rsidR="00760F75" w:rsidRPr="001C259C" w:rsidRDefault="006075DB" w:rsidP="00340202">
      <w:pPr>
        <w:rPr>
          <w:rFonts w:asciiTheme="minorHAnsi" w:hAnsiTheme="minorHAnsi"/>
          <w:b/>
          <w:sz w:val="22"/>
          <w:szCs w:val="22"/>
        </w:rPr>
      </w:pPr>
      <w:r w:rsidRPr="001C259C">
        <w:rPr>
          <w:rFonts w:asciiTheme="minorHAnsi" w:hAnsiTheme="minorHAnsi"/>
          <w:b/>
          <w:sz w:val="22"/>
          <w:szCs w:val="22"/>
        </w:rPr>
        <w:t xml:space="preserve">Provide the following information in </w:t>
      </w:r>
      <w:r w:rsidR="00340202" w:rsidRPr="001C259C">
        <w:rPr>
          <w:rFonts w:asciiTheme="minorHAnsi" w:hAnsiTheme="minorHAnsi"/>
          <w:b/>
          <w:sz w:val="22"/>
          <w:szCs w:val="22"/>
        </w:rPr>
        <w:t xml:space="preserve">the Continuation Changes </w:t>
      </w:r>
      <w:r w:rsidR="00760F75" w:rsidRPr="001C259C">
        <w:rPr>
          <w:rFonts w:asciiTheme="minorHAnsi" w:hAnsiTheme="minorHAnsi"/>
          <w:b/>
          <w:sz w:val="22"/>
          <w:szCs w:val="22"/>
        </w:rPr>
        <w:t xml:space="preserve">narrative </w:t>
      </w:r>
      <w:r w:rsidR="00340202" w:rsidRPr="001C259C">
        <w:rPr>
          <w:rFonts w:asciiTheme="minorHAnsi" w:hAnsiTheme="minorHAnsi"/>
          <w:b/>
          <w:sz w:val="22"/>
          <w:szCs w:val="22"/>
        </w:rPr>
        <w:t>field</w:t>
      </w:r>
      <w:r w:rsidR="00760F75" w:rsidRPr="001C259C">
        <w:rPr>
          <w:rFonts w:asciiTheme="minorHAnsi" w:hAnsiTheme="minorHAnsi"/>
          <w:b/>
          <w:sz w:val="22"/>
          <w:szCs w:val="22"/>
        </w:rPr>
        <w:t>:</w:t>
      </w:r>
    </w:p>
    <w:p w:rsidR="00340202" w:rsidRPr="001C259C" w:rsidRDefault="00760F75" w:rsidP="0078094A">
      <w:pPr>
        <w:pStyle w:val="ListParagraph"/>
        <w:numPr>
          <w:ilvl w:val="0"/>
          <w:numId w:val="32"/>
        </w:numPr>
        <w:rPr>
          <w:rFonts w:asciiTheme="minorHAnsi" w:hAnsiTheme="minorHAnsi"/>
          <w:sz w:val="22"/>
          <w:szCs w:val="22"/>
        </w:rPr>
      </w:pPr>
      <w:r w:rsidRPr="001C259C">
        <w:rPr>
          <w:rFonts w:asciiTheme="minorHAnsi" w:hAnsiTheme="minorHAnsi"/>
          <w:sz w:val="22"/>
          <w:szCs w:val="22"/>
        </w:rPr>
        <w:t xml:space="preserve">Identify whether this is a </w:t>
      </w:r>
      <w:r w:rsidR="00340202" w:rsidRPr="001C259C">
        <w:rPr>
          <w:rFonts w:asciiTheme="minorHAnsi" w:hAnsiTheme="minorHAnsi"/>
          <w:sz w:val="22"/>
          <w:szCs w:val="22"/>
        </w:rPr>
        <w:t xml:space="preserve">Year 2 and Year 3 continuation </w:t>
      </w:r>
      <w:r w:rsidRPr="001C259C">
        <w:rPr>
          <w:rFonts w:asciiTheme="minorHAnsi" w:hAnsiTheme="minorHAnsi"/>
          <w:sz w:val="22"/>
          <w:szCs w:val="22"/>
        </w:rPr>
        <w:t xml:space="preserve">in the </w:t>
      </w:r>
      <w:r w:rsidR="00340202" w:rsidRPr="001C259C">
        <w:rPr>
          <w:rFonts w:asciiTheme="minorHAnsi" w:hAnsiTheme="minorHAnsi"/>
          <w:sz w:val="22"/>
          <w:szCs w:val="22"/>
        </w:rPr>
        <w:t>heading</w:t>
      </w:r>
      <w:r w:rsidRPr="001C259C">
        <w:rPr>
          <w:rFonts w:asciiTheme="minorHAnsi" w:hAnsiTheme="minorHAnsi"/>
          <w:sz w:val="22"/>
          <w:szCs w:val="22"/>
        </w:rPr>
        <w:t xml:space="preserve"> of this section</w:t>
      </w:r>
      <w:r w:rsidR="00C55BDE" w:rsidRPr="001C259C">
        <w:rPr>
          <w:rFonts w:asciiTheme="minorHAnsi" w:hAnsiTheme="minorHAnsi"/>
          <w:sz w:val="22"/>
          <w:szCs w:val="22"/>
        </w:rPr>
        <w:t>.</w:t>
      </w:r>
    </w:p>
    <w:p w:rsidR="00760F75" w:rsidRPr="001C259C" w:rsidRDefault="00760F75" w:rsidP="0078094A">
      <w:pPr>
        <w:pStyle w:val="ListParagraph"/>
        <w:numPr>
          <w:ilvl w:val="0"/>
          <w:numId w:val="32"/>
        </w:numPr>
        <w:rPr>
          <w:rFonts w:asciiTheme="minorHAnsi" w:hAnsiTheme="minorHAnsi"/>
          <w:sz w:val="22"/>
          <w:szCs w:val="22"/>
        </w:rPr>
      </w:pPr>
      <w:r w:rsidRPr="001C259C">
        <w:rPr>
          <w:rFonts w:asciiTheme="minorHAnsi" w:hAnsiTheme="minorHAnsi"/>
          <w:sz w:val="22"/>
          <w:szCs w:val="22"/>
        </w:rPr>
        <w:t>Did the program enroll 100% of the slots in the last full year of program operation? If no, provide an explanation and describe the plan for improvement.</w:t>
      </w:r>
    </w:p>
    <w:p w:rsidR="00760F75" w:rsidRPr="001C259C" w:rsidRDefault="00760F75" w:rsidP="0078094A">
      <w:pPr>
        <w:pStyle w:val="ListParagraph"/>
        <w:numPr>
          <w:ilvl w:val="0"/>
          <w:numId w:val="32"/>
        </w:numPr>
        <w:rPr>
          <w:rFonts w:asciiTheme="minorHAnsi" w:hAnsiTheme="minorHAnsi"/>
          <w:iCs/>
          <w:sz w:val="22"/>
          <w:szCs w:val="22"/>
        </w:rPr>
      </w:pPr>
      <w:r w:rsidRPr="001C259C">
        <w:rPr>
          <w:rFonts w:asciiTheme="minorHAnsi" w:hAnsiTheme="minorHAnsi"/>
          <w:sz w:val="22"/>
          <w:szCs w:val="22"/>
        </w:rPr>
        <w:t>Did the program retain 100% of the members in the last full year of program operation? If no, provide an explanation, and describe the plan for improvement. CNCS</w:t>
      </w:r>
      <w:r w:rsidRPr="001C259C">
        <w:rPr>
          <w:rFonts w:asciiTheme="minorHAnsi" w:hAnsiTheme="minorHAnsi"/>
          <w:iCs/>
          <w:sz w:val="22"/>
          <w:szCs w:val="22"/>
        </w:rPr>
        <w:t xml:space="preserve"> recognizes retention rates may vary among equally effective programs depending on the program model but expects all grantees to pursue the highest retention rate possible. </w:t>
      </w:r>
    </w:p>
    <w:p w:rsidR="00760F75" w:rsidRPr="001C259C" w:rsidRDefault="00760F75" w:rsidP="0078094A">
      <w:pPr>
        <w:pStyle w:val="ListParagraph"/>
        <w:numPr>
          <w:ilvl w:val="0"/>
          <w:numId w:val="32"/>
        </w:numPr>
        <w:rPr>
          <w:rFonts w:asciiTheme="minorHAnsi" w:hAnsiTheme="minorHAnsi"/>
          <w:iCs/>
          <w:sz w:val="22"/>
          <w:szCs w:val="22"/>
        </w:rPr>
      </w:pPr>
      <w:r w:rsidRPr="001C259C">
        <w:rPr>
          <w:rFonts w:asciiTheme="minorHAnsi" w:hAnsiTheme="minorHAnsi"/>
          <w:sz w:val="22"/>
          <w:szCs w:val="22"/>
        </w:rPr>
        <w:t>Was the program 100% compliant with 30-day enrollment and exit requirements? If no, provide an explanation and the plan to ensure future compliance.</w:t>
      </w:r>
    </w:p>
    <w:p w:rsidR="00760F75" w:rsidRPr="001C259C" w:rsidRDefault="00760F75" w:rsidP="0078094A">
      <w:pPr>
        <w:pStyle w:val="ListParagraph"/>
        <w:numPr>
          <w:ilvl w:val="0"/>
          <w:numId w:val="32"/>
        </w:numPr>
        <w:rPr>
          <w:rFonts w:asciiTheme="minorHAnsi" w:hAnsiTheme="minorHAnsi"/>
          <w:iCs/>
          <w:sz w:val="22"/>
          <w:szCs w:val="22"/>
        </w:rPr>
      </w:pPr>
      <w:r w:rsidRPr="001C259C">
        <w:rPr>
          <w:rFonts w:asciiTheme="minorHAnsi" w:hAnsiTheme="minorHAnsi"/>
          <w:sz w:val="22"/>
          <w:szCs w:val="22"/>
        </w:rPr>
        <w:t>For national direct applicants: describe the manner and extent to which you consulted with the State Commission in the states in which you plan to operate (not applicable to Tribes or single state applications applying through state commissions.)</w:t>
      </w:r>
    </w:p>
    <w:p w:rsidR="00913140" w:rsidRPr="001C259C" w:rsidRDefault="00913140" w:rsidP="0078094A">
      <w:pPr>
        <w:pStyle w:val="ListParagraph"/>
        <w:numPr>
          <w:ilvl w:val="0"/>
          <w:numId w:val="32"/>
        </w:numPr>
        <w:rPr>
          <w:rFonts w:asciiTheme="minorHAnsi" w:hAnsiTheme="minorHAnsi"/>
          <w:iCs/>
          <w:sz w:val="22"/>
          <w:szCs w:val="22"/>
        </w:rPr>
      </w:pPr>
      <w:r w:rsidRPr="001C259C">
        <w:rPr>
          <w:rFonts w:asciiTheme="minorHAnsi" w:hAnsiTheme="minorHAnsi"/>
          <w:sz w:val="22"/>
          <w:szCs w:val="22"/>
        </w:rPr>
        <w:lastRenderedPageBreak/>
        <w:t>Are you proposing a change in operating sites or service locations? This includes expansion to new sites</w:t>
      </w:r>
      <w:r w:rsidR="00C55BDE" w:rsidRPr="001C259C">
        <w:rPr>
          <w:rFonts w:asciiTheme="minorHAnsi" w:hAnsiTheme="minorHAnsi"/>
          <w:sz w:val="22"/>
          <w:szCs w:val="22"/>
        </w:rPr>
        <w:t xml:space="preserve">. </w:t>
      </w:r>
      <w:r w:rsidRPr="001C259C">
        <w:rPr>
          <w:rFonts w:asciiTheme="minorHAnsi" w:hAnsiTheme="minorHAnsi"/>
          <w:sz w:val="22"/>
          <w:szCs w:val="22"/>
        </w:rPr>
        <w:t>If yes, describe these changes and provide a justification for the change. The justification should include the need that will be met at any new sites, the activities of the members, and organizational capacity to support new sites.</w:t>
      </w:r>
    </w:p>
    <w:p w:rsidR="00760F75" w:rsidRPr="001C259C" w:rsidRDefault="00760F75" w:rsidP="0078094A">
      <w:pPr>
        <w:pStyle w:val="ListParagraph"/>
        <w:numPr>
          <w:ilvl w:val="0"/>
          <w:numId w:val="32"/>
        </w:numPr>
        <w:rPr>
          <w:rFonts w:asciiTheme="minorHAnsi" w:hAnsiTheme="minorHAnsi"/>
          <w:sz w:val="22"/>
          <w:szCs w:val="22"/>
        </w:rPr>
      </w:pPr>
      <w:r w:rsidRPr="001C259C">
        <w:rPr>
          <w:rFonts w:asciiTheme="minorHAnsi" w:hAnsiTheme="minorHAnsi"/>
          <w:sz w:val="22"/>
          <w:szCs w:val="22"/>
        </w:rPr>
        <w:t xml:space="preserve"> </w:t>
      </w:r>
      <w:r w:rsidR="00913140" w:rsidRPr="001C259C">
        <w:rPr>
          <w:rFonts w:asciiTheme="minorHAnsi" w:hAnsiTheme="minorHAnsi"/>
          <w:sz w:val="22"/>
          <w:szCs w:val="22"/>
        </w:rPr>
        <w:t xml:space="preserve">Are you proposing a change in program scope or design? If yes, describe the change and provide a justification. </w:t>
      </w:r>
    </w:p>
    <w:p w:rsidR="00C55BDE" w:rsidRPr="001C259C" w:rsidRDefault="00913140" w:rsidP="0078094A">
      <w:pPr>
        <w:pStyle w:val="ListParagraph"/>
        <w:numPr>
          <w:ilvl w:val="0"/>
          <w:numId w:val="32"/>
        </w:numPr>
        <w:rPr>
          <w:rFonts w:asciiTheme="minorHAnsi" w:hAnsiTheme="minorHAnsi"/>
          <w:sz w:val="22"/>
          <w:szCs w:val="22"/>
        </w:rPr>
      </w:pPr>
      <w:r w:rsidRPr="001C259C">
        <w:rPr>
          <w:rFonts w:asciiTheme="minorHAnsi" w:hAnsiTheme="minorHAnsi"/>
          <w:sz w:val="22"/>
          <w:szCs w:val="22"/>
        </w:rPr>
        <w:t xml:space="preserve">Are you requesting an expansion (increase in members, increase in funding, and/or an increase in cost/MSY)? Please note that continuation requests for increases in funding are rarely approved and are considered against the criteria outlined in the </w:t>
      </w:r>
      <w:r w:rsidRPr="001C259C">
        <w:rPr>
          <w:rFonts w:asciiTheme="minorHAnsi" w:hAnsiTheme="minorHAnsi"/>
          <w:i/>
          <w:sz w:val="22"/>
          <w:szCs w:val="22"/>
        </w:rPr>
        <w:t>Notice</w:t>
      </w:r>
      <w:r w:rsidRPr="001C259C">
        <w:rPr>
          <w:rFonts w:asciiTheme="minorHAnsi" w:hAnsiTheme="minorHAnsi"/>
          <w:sz w:val="22"/>
          <w:szCs w:val="22"/>
        </w:rPr>
        <w:t xml:space="preserve"> and </w:t>
      </w:r>
      <w:r w:rsidR="00EA607C" w:rsidRPr="001C259C">
        <w:rPr>
          <w:rFonts w:asciiTheme="minorHAnsi" w:hAnsiTheme="minorHAnsi"/>
          <w:sz w:val="22"/>
          <w:szCs w:val="22"/>
        </w:rPr>
        <w:t xml:space="preserve">subject to available funding. </w:t>
      </w:r>
    </w:p>
    <w:p w:rsidR="00C55BDE" w:rsidRPr="001C259C" w:rsidRDefault="00C55BDE" w:rsidP="00C55BDE">
      <w:pPr>
        <w:ind w:left="720"/>
        <w:rPr>
          <w:rFonts w:asciiTheme="minorHAnsi" w:hAnsiTheme="minorHAnsi"/>
          <w:b/>
          <w:sz w:val="22"/>
          <w:szCs w:val="22"/>
        </w:rPr>
      </w:pPr>
    </w:p>
    <w:p w:rsidR="00913140" w:rsidRPr="00437417" w:rsidRDefault="00EA607C" w:rsidP="00437417">
      <w:pPr>
        <w:rPr>
          <w:rFonts w:asciiTheme="minorHAnsi" w:hAnsiTheme="minorHAnsi"/>
          <w:b/>
          <w:sz w:val="22"/>
          <w:szCs w:val="22"/>
        </w:rPr>
      </w:pPr>
      <w:r w:rsidRPr="001C259C">
        <w:rPr>
          <w:rFonts w:asciiTheme="minorHAnsi" w:hAnsiTheme="minorHAnsi"/>
          <w:b/>
          <w:sz w:val="22"/>
          <w:szCs w:val="22"/>
        </w:rPr>
        <w:t xml:space="preserve">Continuation applicants requesting expansions should not modify performance measures and </w:t>
      </w:r>
      <w:proofErr w:type="gramStart"/>
      <w:r w:rsidRPr="001C259C">
        <w:rPr>
          <w:rFonts w:asciiTheme="minorHAnsi" w:hAnsiTheme="minorHAnsi"/>
          <w:b/>
          <w:sz w:val="22"/>
          <w:szCs w:val="22"/>
        </w:rPr>
        <w:t xml:space="preserve">the </w:t>
      </w:r>
      <w:r w:rsidR="00437417">
        <w:rPr>
          <w:rFonts w:asciiTheme="minorHAnsi" w:hAnsiTheme="minorHAnsi"/>
          <w:b/>
          <w:sz w:val="22"/>
          <w:szCs w:val="22"/>
        </w:rPr>
        <w:t xml:space="preserve"> </w:t>
      </w:r>
      <w:r w:rsidRPr="001C259C">
        <w:rPr>
          <w:rFonts w:asciiTheme="minorHAnsi" w:hAnsiTheme="minorHAnsi"/>
          <w:b/>
          <w:sz w:val="22"/>
          <w:szCs w:val="22"/>
        </w:rPr>
        <w:t>application</w:t>
      </w:r>
      <w:proofErr w:type="gramEnd"/>
      <w:r w:rsidRPr="001C259C">
        <w:rPr>
          <w:rFonts w:asciiTheme="minorHAnsi" w:hAnsiTheme="minorHAnsi"/>
          <w:b/>
          <w:sz w:val="22"/>
          <w:szCs w:val="22"/>
        </w:rPr>
        <w:t xml:space="preserve"> budget to reflect the increase.</w:t>
      </w:r>
      <w:r w:rsidRPr="001C259C">
        <w:rPr>
          <w:rFonts w:asciiTheme="minorHAnsi" w:hAnsiTheme="minorHAnsi"/>
          <w:sz w:val="22"/>
          <w:szCs w:val="22"/>
        </w:rPr>
        <w:t xml:space="preserve"> Instead, please </w:t>
      </w:r>
      <w:r w:rsidR="0053138F" w:rsidRPr="001C259C">
        <w:rPr>
          <w:rFonts w:asciiTheme="minorHAnsi" w:hAnsiTheme="minorHAnsi"/>
          <w:sz w:val="22"/>
          <w:szCs w:val="22"/>
        </w:rPr>
        <w:t>respond</w:t>
      </w:r>
      <w:r w:rsidRPr="001C259C">
        <w:rPr>
          <w:rFonts w:asciiTheme="minorHAnsi" w:hAnsiTheme="minorHAnsi"/>
          <w:sz w:val="22"/>
          <w:szCs w:val="22"/>
        </w:rPr>
        <w:t xml:space="preserve"> to the questions below. If your continuation request is approved, you will be invited to modify your performance </w:t>
      </w:r>
      <w:r w:rsidR="0053138F" w:rsidRPr="001C259C">
        <w:rPr>
          <w:rFonts w:asciiTheme="minorHAnsi" w:hAnsiTheme="minorHAnsi"/>
          <w:sz w:val="22"/>
          <w:szCs w:val="22"/>
        </w:rPr>
        <w:t>measures</w:t>
      </w:r>
      <w:r w:rsidRPr="001C259C">
        <w:rPr>
          <w:rFonts w:asciiTheme="minorHAnsi" w:hAnsiTheme="minorHAnsi"/>
          <w:sz w:val="22"/>
          <w:szCs w:val="22"/>
        </w:rPr>
        <w:t xml:space="preserve"> and budget accordingly.</w:t>
      </w:r>
    </w:p>
    <w:p w:rsidR="00C55BDE" w:rsidRPr="00C55BDE" w:rsidRDefault="00C55BDE" w:rsidP="00C55BDE">
      <w:pPr>
        <w:ind w:left="360"/>
        <w:rPr>
          <w:sz w:val="20"/>
          <w:szCs w:val="20"/>
        </w:rPr>
      </w:pPr>
    </w:p>
    <w:p w:rsidR="0062275C" w:rsidRPr="00437417" w:rsidRDefault="0062275C" w:rsidP="0078094A">
      <w:pPr>
        <w:pStyle w:val="ListParagraph"/>
        <w:numPr>
          <w:ilvl w:val="0"/>
          <w:numId w:val="33"/>
        </w:numPr>
        <w:ind w:left="1080"/>
        <w:rPr>
          <w:rFonts w:asciiTheme="minorHAnsi" w:hAnsiTheme="minorHAnsi"/>
          <w:sz w:val="22"/>
          <w:szCs w:val="22"/>
        </w:rPr>
      </w:pPr>
      <w:r w:rsidRPr="00437417">
        <w:rPr>
          <w:rFonts w:asciiTheme="minorHAnsi" w:hAnsiTheme="minorHAnsi"/>
          <w:sz w:val="22"/>
          <w:szCs w:val="22"/>
        </w:rPr>
        <w:t xml:space="preserve">What </w:t>
      </w:r>
      <w:r w:rsidR="00C55BDE" w:rsidRPr="00437417">
        <w:rPr>
          <w:rFonts w:asciiTheme="minorHAnsi" w:hAnsiTheme="minorHAnsi"/>
          <w:sz w:val="22"/>
          <w:szCs w:val="22"/>
        </w:rPr>
        <w:t>type of expansion is be</w:t>
      </w:r>
      <w:r w:rsidRPr="00437417">
        <w:rPr>
          <w:rFonts w:asciiTheme="minorHAnsi" w:hAnsiTheme="minorHAnsi"/>
          <w:sz w:val="22"/>
          <w:szCs w:val="22"/>
        </w:rPr>
        <w:t>ing requested (increase in members, increase in funding, and/or increase in cost per MSY)?</w:t>
      </w:r>
    </w:p>
    <w:p w:rsidR="0062275C" w:rsidRPr="00437417" w:rsidRDefault="0062275C" w:rsidP="0078094A">
      <w:pPr>
        <w:pStyle w:val="ListParagraph"/>
        <w:numPr>
          <w:ilvl w:val="0"/>
          <w:numId w:val="33"/>
        </w:numPr>
        <w:ind w:left="1080"/>
        <w:rPr>
          <w:rFonts w:asciiTheme="minorHAnsi" w:hAnsiTheme="minorHAnsi"/>
          <w:sz w:val="22"/>
          <w:szCs w:val="22"/>
        </w:rPr>
      </w:pPr>
      <w:r w:rsidRPr="00437417">
        <w:rPr>
          <w:rFonts w:asciiTheme="minorHAnsi" w:hAnsiTheme="minorHAnsi"/>
          <w:sz w:val="22"/>
          <w:szCs w:val="22"/>
        </w:rPr>
        <w:t>What is the level of increase being requested?</w:t>
      </w:r>
    </w:p>
    <w:p w:rsidR="0062275C" w:rsidRPr="00437417" w:rsidRDefault="0062275C" w:rsidP="0078094A">
      <w:pPr>
        <w:pStyle w:val="ListParagraph"/>
        <w:numPr>
          <w:ilvl w:val="0"/>
          <w:numId w:val="33"/>
        </w:numPr>
        <w:ind w:left="1080"/>
        <w:rPr>
          <w:rFonts w:asciiTheme="minorHAnsi" w:hAnsiTheme="minorHAnsi"/>
          <w:sz w:val="22"/>
          <w:szCs w:val="22"/>
        </w:rPr>
      </w:pPr>
      <w:r w:rsidRPr="00437417">
        <w:rPr>
          <w:rFonts w:asciiTheme="minorHAnsi" w:hAnsiTheme="minorHAnsi"/>
          <w:sz w:val="22"/>
          <w:szCs w:val="22"/>
        </w:rPr>
        <w:t>Provide a justification for the expansion. The justification should include an</w:t>
      </w:r>
      <w:r w:rsidR="00C55BDE" w:rsidRPr="00437417">
        <w:rPr>
          <w:rFonts w:asciiTheme="minorHAnsi" w:hAnsiTheme="minorHAnsi"/>
          <w:sz w:val="22"/>
          <w:szCs w:val="22"/>
        </w:rPr>
        <w:t xml:space="preserve"> explanatio</w:t>
      </w:r>
      <w:r w:rsidRPr="00437417">
        <w:rPr>
          <w:rFonts w:asciiTheme="minorHAnsi" w:hAnsiTheme="minorHAnsi"/>
          <w:sz w:val="22"/>
          <w:szCs w:val="22"/>
        </w:rPr>
        <w:t>n of the problem/need that will be met, how or whethe</w:t>
      </w:r>
      <w:r w:rsidR="00C55BDE" w:rsidRPr="00437417">
        <w:rPr>
          <w:rFonts w:asciiTheme="minorHAnsi" w:hAnsiTheme="minorHAnsi"/>
          <w:sz w:val="22"/>
          <w:szCs w:val="22"/>
        </w:rPr>
        <w:t>r member activities will differ</w:t>
      </w:r>
      <w:r w:rsidRPr="00437417">
        <w:rPr>
          <w:rFonts w:asciiTheme="minorHAnsi" w:hAnsiTheme="minorHAnsi"/>
          <w:sz w:val="22"/>
          <w:szCs w:val="22"/>
        </w:rPr>
        <w:t xml:space="preserve"> from those already included in the approved grant, and a description of the organizational capability to support the expansion, including the organizational staffing and experience to manage the </w:t>
      </w:r>
      <w:r w:rsidR="0053138F" w:rsidRPr="00437417">
        <w:rPr>
          <w:rFonts w:asciiTheme="minorHAnsi" w:hAnsiTheme="minorHAnsi"/>
          <w:sz w:val="22"/>
          <w:szCs w:val="22"/>
        </w:rPr>
        <w:t>expansion</w:t>
      </w:r>
      <w:r w:rsidRPr="00437417">
        <w:rPr>
          <w:rFonts w:asciiTheme="minorHAnsi" w:hAnsiTheme="minorHAnsi"/>
          <w:sz w:val="22"/>
          <w:szCs w:val="22"/>
        </w:rPr>
        <w:t xml:space="preserve"> and ensure quality and compliant programming and member experience. </w:t>
      </w:r>
    </w:p>
    <w:p w:rsidR="0062275C" w:rsidRPr="00437417" w:rsidRDefault="0062275C" w:rsidP="0078094A">
      <w:pPr>
        <w:pStyle w:val="ListParagraph"/>
        <w:numPr>
          <w:ilvl w:val="0"/>
          <w:numId w:val="33"/>
        </w:numPr>
        <w:ind w:left="1080"/>
        <w:rPr>
          <w:rFonts w:asciiTheme="minorHAnsi" w:hAnsiTheme="minorHAnsi"/>
          <w:sz w:val="22"/>
          <w:szCs w:val="22"/>
        </w:rPr>
      </w:pPr>
      <w:r w:rsidRPr="00437417">
        <w:rPr>
          <w:rFonts w:asciiTheme="minorHAnsi" w:hAnsiTheme="minorHAnsi"/>
          <w:sz w:val="22"/>
          <w:szCs w:val="22"/>
        </w:rPr>
        <w:t>Provide a detailed description of how the expansion would change the application budget</w:t>
      </w:r>
      <w:r w:rsidR="003F77DA" w:rsidRPr="00437417">
        <w:rPr>
          <w:rFonts w:asciiTheme="minorHAnsi" w:hAnsiTheme="minorHAnsi"/>
          <w:sz w:val="22"/>
          <w:szCs w:val="22"/>
        </w:rPr>
        <w:t xml:space="preserve"> and a dollar amount of the total increase</w:t>
      </w:r>
      <w:r w:rsidRPr="00437417">
        <w:rPr>
          <w:rFonts w:asciiTheme="minorHAnsi" w:hAnsiTheme="minorHAnsi"/>
          <w:sz w:val="22"/>
          <w:szCs w:val="22"/>
        </w:rPr>
        <w:t xml:space="preserve">. Include any additional staffing that would be added, changes to member training, criminal history checks, etc. </w:t>
      </w:r>
    </w:p>
    <w:p w:rsidR="0062275C" w:rsidRPr="00437417" w:rsidRDefault="0062275C" w:rsidP="0078094A">
      <w:pPr>
        <w:pStyle w:val="ListParagraph"/>
        <w:numPr>
          <w:ilvl w:val="0"/>
          <w:numId w:val="33"/>
        </w:numPr>
        <w:ind w:left="1080"/>
        <w:rPr>
          <w:rFonts w:asciiTheme="minorHAnsi" w:hAnsiTheme="minorHAnsi"/>
          <w:sz w:val="22"/>
          <w:szCs w:val="22"/>
        </w:rPr>
      </w:pPr>
      <w:r w:rsidRPr="00437417">
        <w:rPr>
          <w:rFonts w:asciiTheme="minorHAnsi" w:hAnsiTheme="minorHAnsi"/>
          <w:sz w:val="22"/>
          <w:szCs w:val="22"/>
        </w:rPr>
        <w:t>Provide a detailed description of how the expansion would change the application performance measures. Indicate how the expansion will impact program outcomes and make the program more effective.</w:t>
      </w:r>
    </w:p>
    <w:p w:rsidR="0062275C" w:rsidRPr="00437417" w:rsidRDefault="0062275C" w:rsidP="0078094A">
      <w:pPr>
        <w:pStyle w:val="ListParagraph"/>
        <w:numPr>
          <w:ilvl w:val="0"/>
          <w:numId w:val="32"/>
        </w:numPr>
        <w:rPr>
          <w:rFonts w:asciiTheme="minorHAnsi" w:hAnsiTheme="minorHAnsi"/>
          <w:sz w:val="22"/>
          <w:szCs w:val="22"/>
        </w:rPr>
      </w:pPr>
      <w:r w:rsidRPr="00437417">
        <w:rPr>
          <w:rFonts w:asciiTheme="minorHAnsi" w:hAnsiTheme="minorHAnsi"/>
          <w:sz w:val="22"/>
          <w:szCs w:val="22"/>
        </w:rPr>
        <w:t>Are you proposing other changes not captured above? If yes, describe these changes and provide a justification for them.</w:t>
      </w:r>
    </w:p>
    <w:p w:rsidR="00340202" w:rsidRPr="00437417" w:rsidRDefault="00FE3EFF" w:rsidP="00340202">
      <w:pPr>
        <w:rPr>
          <w:rFonts w:asciiTheme="minorHAnsi" w:hAnsiTheme="minorHAnsi"/>
          <w:sz w:val="22"/>
          <w:szCs w:val="22"/>
        </w:rPr>
      </w:pPr>
      <w:r w:rsidRPr="00437417">
        <w:rPr>
          <w:rFonts w:asciiTheme="minorHAnsi" w:hAnsiTheme="minorHAnsi"/>
          <w:sz w:val="22"/>
          <w:szCs w:val="22"/>
        </w:rPr>
        <w:t xml:space="preserve">The page limit for the Continuation Changes field is 6 pages, as the pages print out from </w:t>
      </w:r>
      <w:proofErr w:type="spellStart"/>
      <w:r w:rsidRPr="00437417">
        <w:rPr>
          <w:rFonts w:asciiTheme="minorHAnsi" w:hAnsiTheme="minorHAnsi"/>
          <w:sz w:val="22"/>
          <w:szCs w:val="22"/>
        </w:rPr>
        <w:t>eGrants</w:t>
      </w:r>
      <w:proofErr w:type="spellEnd"/>
      <w:r w:rsidRPr="00437417">
        <w:rPr>
          <w:rFonts w:asciiTheme="minorHAnsi" w:hAnsiTheme="minorHAnsi"/>
          <w:sz w:val="22"/>
          <w:szCs w:val="22"/>
        </w:rPr>
        <w:t>.</w:t>
      </w:r>
    </w:p>
    <w:p w:rsidR="00BA17F3" w:rsidRPr="00437417" w:rsidRDefault="00BA17F3" w:rsidP="00340202">
      <w:pPr>
        <w:pStyle w:val="PlainText"/>
        <w:rPr>
          <w:rFonts w:asciiTheme="minorHAnsi" w:hAnsiTheme="minorHAnsi"/>
          <w:b/>
          <w:sz w:val="22"/>
          <w:szCs w:val="22"/>
        </w:rPr>
      </w:pPr>
    </w:p>
    <w:p w:rsidR="00340202" w:rsidRPr="00437417" w:rsidRDefault="00340202" w:rsidP="00340202">
      <w:pPr>
        <w:rPr>
          <w:rFonts w:asciiTheme="minorHAnsi" w:hAnsiTheme="minorHAnsi" w:cs="Arial"/>
          <w:b/>
          <w:sz w:val="22"/>
          <w:szCs w:val="22"/>
        </w:rPr>
      </w:pPr>
      <w:r w:rsidRPr="00437417">
        <w:rPr>
          <w:rFonts w:asciiTheme="minorHAnsi" w:hAnsiTheme="minorHAnsi"/>
          <w:b/>
          <w:sz w:val="22"/>
          <w:szCs w:val="22"/>
        </w:rPr>
        <w:t>III</w:t>
      </w:r>
      <w:r w:rsidR="0053138F" w:rsidRPr="00437417">
        <w:rPr>
          <w:rFonts w:asciiTheme="minorHAnsi" w:hAnsiTheme="minorHAnsi"/>
          <w:b/>
          <w:sz w:val="22"/>
          <w:szCs w:val="22"/>
        </w:rPr>
        <w:t>.</w:t>
      </w:r>
      <w:r w:rsidR="0053138F" w:rsidRPr="00437417">
        <w:rPr>
          <w:rFonts w:asciiTheme="minorHAnsi" w:hAnsiTheme="minorHAnsi"/>
          <w:sz w:val="22"/>
          <w:szCs w:val="22"/>
        </w:rPr>
        <w:t xml:space="preserve"> </w:t>
      </w:r>
      <w:r w:rsidR="0053138F" w:rsidRPr="00FA1075">
        <w:rPr>
          <w:rFonts w:asciiTheme="minorHAnsi" w:hAnsiTheme="minorHAnsi"/>
          <w:b/>
          <w:sz w:val="22"/>
          <w:szCs w:val="22"/>
        </w:rPr>
        <w:t>Performance</w:t>
      </w:r>
      <w:r w:rsidRPr="00FA1075">
        <w:rPr>
          <w:rFonts w:asciiTheme="minorHAnsi" w:hAnsiTheme="minorHAnsi"/>
          <w:b/>
          <w:sz w:val="22"/>
          <w:szCs w:val="22"/>
        </w:rPr>
        <w:t xml:space="preserve"> </w:t>
      </w:r>
      <w:r w:rsidRPr="00437417">
        <w:rPr>
          <w:rFonts w:asciiTheme="minorHAnsi" w:hAnsiTheme="minorHAnsi"/>
          <w:b/>
          <w:sz w:val="22"/>
          <w:szCs w:val="22"/>
        </w:rPr>
        <w:t>Measures (Performance Measures Section</w:t>
      </w:r>
      <w:r w:rsidRPr="00437417">
        <w:rPr>
          <w:rFonts w:asciiTheme="minorHAnsi" w:hAnsiTheme="minorHAnsi" w:cs="Arial"/>
          <w:b/>
          <w:sz w:val="22"/>
          <w:szCs w:val="22"/>
        </w:rPr>
        <w:t xml:space="preserve">) </w:t>
      </w:r>
    </w:p>
    <w:p w:rsidR="00340202" w:rsidRPr="00437417" w:rsidRDefault="00340202" w:rsidP="00340202">
      <w:pPr>
        <w:rPr>
          <w:rFonts w:asciiTheme="minorHAnsi" w:hAnsiTheme="minorHAnsi"/>
          <w:sz w:val="22"/>
          <w:szCs w:val="22"/>
        </w:rPr>
      </w:pPr>
      <w:r w:rsidRPr="00437417">
        <w:rPr>
          <w:rFonts w:asciiTheme="minorHAnsi" w:hAnsiTheme="minorHAnsi"/>
          <w:sz w:val="22"/>
          <w:szCs w:val="22"/>
        </w:rPr>
        <w:t>Your performance measures are copied from your previous year’s application into your continuation request. If you made changes to your program, such as adding or changing grant-funded activities, or requesting additional slots or MSYs, you may need to revise your performance measures</w:t>
      </w:r>
      <w:r w:rsidR="00C14D7A" w:rsidRPr="00437417">
        <w:rPr>
          <w:rFonts w:asciiTheme="minorHAnsi" w:hAnsiTheme="minorHAnsi"/>
          <w:sz w:val="22"/>
          <w:szCs w:val="22"/>
        </w:rPr>
        <w:t>.</w:t>
      </w:r>
      <w:r w:rsidRPr="00437417">
        <w:rPr>
          <w:rFonts w:asciiTheme="minorHAnsi" w:hAnsiTheme="minorHAnsi"/>
          <w:sz w:val="22"/>
          <w:szCs w:val="22"/>
        </w:rPr>
        <w:t xml:space="preserve"> </w:t>
      </w:r>
      <w:r w:rsidR="00D8630A" w:rsidRPr="00437417">
        <w:rPr>
          <w:rFonts w:asciiTheme="minorHAnsi" w:hAnsiTheme="minorHAnsi"/>
          <w:sz w:val="22"/>
          <w:szCs w:val="22"/>
        </w:rPr>
        <w:t>To revise performance measures, “</w:t>
      </w:r>
      <w:r w:rsidRPr="00437417">
        <w:rPr>
          <w:rFonts w:asciiTheme="minorHAnsi" w:hAnsiTheme="minorHAnsi"/>
          <w:sz w:val="22"/>
          <w:szCs w:val="22"/>
        </w:rPr>
        <w:t>View/Edit</w:t>
      </w:r>
      <w:r w:rsidR="00D8630A" w:rsidRPr="00437417">
        <w:rPr>
          <w:rFonts w:asciiTheme="minorHAnsi" w:hAnsiTheme="minorHAnsi"/>
          <w:sz w:val="22"/>
          <w:szCs w:val="22"/>
        </w:rPr>
        <w:t>”</w:t>
      </w:r>
      <w:r w:rsidRPr="00437417">
        <w:rPr>
          <w:rFonts w:asciiTheme="minorHAnsi" w:hAnsiTheme="minorHAnsi"/>
          <w:sz w:val="22"/>
          <w:szCs w:val="22"/>
        </w:rPr>
        <w:t xml:space="preserve"> the performance measures that copy over from your original application, or add new performance measures</w:t>
      </w:r>
      <w:r w:rsidR="00C14D7A" w:rsidRPr="00437417">
        <w:rPr>
          <w:rFonts w:asciiTheme="minorHAnsi" w:hAnsiTheme="minorHAnsi"/>
          <w:sz w:val="22"/>
          <w:szCs w:val="22"/>
        </w:rPr>
        <w:t xml:space="preserve"> (see </w:t>
      </w:r>
      <w:r w:rsidR="007B277A" w:rsidRPr="00437417">
        <w:rPr>
          <w:rFonts w:asciiTheme="minorHAnsi" w:hAnsiTheme="minorHAnsi"/>
          <w:sz w:val="22"/>
          <w:szCs w:val="22"/>
        </w:rPr>
        <w:t>Attachment</w:t>
      </w:r>
      <w:r w:rsidR="00C14D7A" w:rsidRPr="00437417">
        <w:rPr>
          <w:rFonts w:asciiTheme="minorHAnsi" w:hAnsiTheme="minorHAnsi"/>
          <w:sz w:val="22"/>
          <w:szCs w:val="22"/>
        </w:rPr>
        <w:t xml:space="preserve"> B for instructions)</w:t>
      </w:r>
      <w:r w:rsidRPr="00437417">
        <w:rPr>
          <w:rFonts w:asciiTheme="minorHAnsi" w:hAnsiTheme="minorHAnsi"/>
          <w:sz w:val="22"/>
          <w:szCs w:val="22"/>
        </w:rPr>
        <w:t>. Note in the Continuation Changes field that you have updated your performance measures.</w:t>
      </w:r>
    </w:p>
    <w:p w:rsidR="00340202" w:rsidRPr="00437417" w:rsidRDefault="00340202" w:rsidP="00340202">
      <w:pPr>
        <w:pStyle w:val="Heading3"/>
        <w:keepNext w:val="0"/>
        <w:numPr>
          <w:ilvl w:val="0"/>
          <w:numId w:val="0"/>
        </w:numPr>
        <w:rPr>
          <w:rFonts w:asciiTheme="minorHAnsi" w:hAnsiTheme="minorHAnsi"/>
          <w:sz w:val="22"/>
          <w:szCs w:val="22"/>
        </w:rPr>
      </w:pPr>
      <w:bookmarkStart w:id="98" w:name="_Toc428376085"/>
      <w:r w:rsidRPr="00437417">
        <w:rPr>
          <w:rFonts w:asciiTheme="minorHAnsi" w:hAnsiTheme="minorHAnsi" w:cs="Times New Roman"/>
          <w:sz w:val="22"/>
          <w:szCs w:val="22"/>
        </w:rPr>
        <w:t>IV</w:t>
      </w:r>
      <w:r w:rsidR="00225335" w:rsidRPr="00437417">
        <w:rPr>
          <w:rFonts w:asciiTheme="minorHAnsi" w:hAnsiTheme="minorHAnsi" w:cs="Times New Roman"/>
          <w:sz w:val="22"/>
          <w:szCs w:val="22"/>
        </w:rPr>
        <w:t>. Budget</w:t>
      </w:r>
      <w:r w:rsidRPr="00437417">
        <w:rPr>
          <w:rFonts w:asciiTheme="minorHAnsi" w:hAnsiTheme="minorHAnsi" w:cs="Times New Roman"/>
          <w:sz w:val="22"/>
          <w:szCs w:val="22"/>
        </w:rPr>
        <w:t xml:space="preserve"> (Budget Section</w:t>
      </w:r>
      <w:r w:rsidRPr="00437417">
        <w:rPr>
          <w:rFonts w:asciiTheme="minorHAnsi" w:hAnsiTheme="minorHAnsi"/>
          <w:sz w:val="22"/>
          <w:szCs w:val="22"/>
        </w:rPr>
        <w:t>)</w:t>
      </w:r>
      <w:bookmarkEnd w:id="98"/>
    </w:p>
    <w:p w:rsidR="00340202" w:rsidRPr="00437417" w:rsidRDefault="00D8630A" w:rsidP="00340202">
      <w:pPr>
        <w:rPr>
          <w:rFonts w:asciiTheme="minorHAnsi" w:hAnsiTheme="minorHAnsi"/>
          <w:sz w:val="22"/>
          <w:szCs w:val="22"/>
        </w:rPr>
      </w:pPr>
      <w:r w:rsidRPr="00437417">
        <w:rPr>
          <w:rFonts w:asciiTheme="minorHAnsi" w:hAnsiTheme="minorHAnsi"/>
          <w:sz w:val="22"/>
          <w:szCs w:val="22"/>
        </w:rPr>
        <w:t>Your budget from the previous year’s application is copied into your continuation request so you can make the necessary adjustments. Revise your</w:t>
      </w:r>
      <w:r w:rsidR="00340202" w:rsidRPr="00437417">
        <w:rPr>
          <w:rFonts w:asciiTheme="minorHAnsi" w:hAnsiTheme="minorHAnsi"/>
          <w:sz w:val="22"/>
          <w:szCs w:val="22"/>
        </w:rPr>
        <w:t xml:space="preserve"> detailed budget for the upcoming year. Incorporate any required </w:t>
      </w:r>
      <w:r w:rsidR="00A040AE" w:rsidRPr="00437417">
        <w:rPr>
          <w:rFonts w:asciiTheme="minorHAnsi" w:hAnsiTheme="minorHAnsi"/>
          <w:sz w:val="22"/>
          <w:szCs w:val="22"/>
        </w:rPr>
        <w:t>CNCS</w:t>
      </w:r>
      <w:r w:rsidR="00340202" w:rsidRPr="00437417">
        <w:rPr>
          <w:rFonts w:asciiTheme="minorHAnsi" w:hAnsiTheme="minorHAnsi"/>
          <w:sz w:val="22"/>
          <w:szCs w:val="22"/>
        </w:rPr>
        <w:t xml:space="preserve"> increases, such as an increase to the member living allowance into your budget. </w:t>
      </w:r>
      <w:r w:rsidR="003F77DA" w:rsidRPr="00437417">
        <w:rPr>
          <w:rFonts w:asciiTheme="minorHAnsi" w:hAnsiTheme="minorHAnsi"/>
          <w:sz w:val="22"/>
          <w:szCs w:val="22"/>
        </w:rPr>
        <w:t xml:space="preserve">The CNCS total share of the budget </w:t>
      </w:r>
      <w:r w:rsidR="0053138F" w:rsidRPr="00437417">
        <w:rPr>
          <w:rFonts w:asciiTheme="minorHAnsi" w:hAnsiTheme="minorHAnsi"/>
          <w:sz w:val="22"/>
          <w:szCs w:val="22"/>
        </w:rPr>
        <w:t>should generally</w:t>
      </w:r>
      <w:r w:rsidR="003F77DA" w:rsidRPr="00437417">
        <w:rPr>
          <w:rFonts w:asciiTheme="minorHAnsi" w:hAnsiTheme="minorHAnsi"/>
          <w:sz w:val="22"/>
          <w:szCs w:val="22"/>
        </w:rPr>
        <w:t xml:space="preserve"> not be increased. Continuation applicants requesting increase in funding should describe their request in the Continuation Changes section of the application and make modifications to the budget ONLY if this request is approved. </w:t>
      </w:r>
      <w:r w:rsidR="009E0A3C" w:rsidRPr="00437417">
        <w:rPr>
          <w:rFonts w:asciiTheme="minorHAnsi" w:hAnsiTheme="minorHAnsi"/>
          <w:sz w:val="22"/>
          <w:szCs w:val="22"/>
        </w:rPr>
        <w:t>CNCS</w:t>
      </w:r>
      <w:r w:rsidR="00340202" w:rsidRPr="00437417">
        <w:rPr>
          <w:rFonts w:asciiTheme="minorHAnsi" w:hAnsiTheme="minorHAnsi"/>
          <w:sz w:val="22"/>
          <w:szCs w:val="22"/>
        </w:rPr>
        <w:t xml:space="preserve"> expects that the Cost per MSY for continuation applicants will decrease or remain the same. Any </w:t>
      </w:r>
      <w:r w:rsidR="003F77DA" w:rsidRPr="00437417">
        <w:rPr>
          <w:rFonts w:asciiTheme="minorHAnsi" w:hAnsiTheme="minorHAnsi"/>
          <w:sz w:val="22"/>
          <w:szCs w:val="22"/>
        </w:rPr>
        <w:t xml:space="preserve">proposed </w:t>
      </w:r>
      <w:r w:rsidR="00340202" w:rsidRPr="00437417">
        <w:rPr>
          <w:rFonts w:asciiTheme="minorHAnsi" w:hAnsiTheme="minorHAnsi"/>
          <w:sz w:val="22"/>
          <w:szCs w:val="22"/>
        </w:rPr>
        <w:t>increase in Cost per MSY must be justified in the Continuation Changes field.</w:t>
      </w:r>
      <w:r w:rsidR="003F77DA" w:rsidRPr="00437417">
        <w:rPr>
          <w:rFonts w:asciiTheme="minorHAnsi" w:hAnsiTheme="minorHAnsi"/>
          <w:sz w:val="22"/>
          <w:szCs w:val="22"/>
        </w:rPr>
        <w:t xml:space="preserve"> </w:t>
      </w:r>
      <w:r w:rsidR="003F77DA" w:rsidRPr="00437417">
        <w:rPr>
          <w:rFonts w:asciiTheme="minorHAnsi" w:hAnsiTheme="minorHAnsi"/>
          <w:b/>
          <w:sz w:val="22"/>
          <w:szCs w:val="22"/>
        </w:rPr>
        <w:t>T</w:t>
      </w:r>
      <w:r w:rsidR="003F77DA" w:rsidRPr="00437417">
        <w:rPr>
          <w:rFonts w:asciiTheme="minorHAnsi" w:hAnsiTheme="minorHAnsi"/>
          <w:sz w:val="22"/>
          <w:szCs w:val="22"/>
        </w:rPr>
        <w:t>his applies even if the increased cost per MSY is less than the maximum or if the increase is due to increased costs set by CNCS.</w:t>
      </w:r>
    </w:p>
    <w:p w:rsidR="00225335" w:rsidRPr="00437417" w:rsidRDefault="00225335" w:rsidP="00340202">
      <w:pPr>
        <w:rPr>
          <w:rFonts w:asciiTheme="minorHAnsi" w:hAnsiTheme="minorHAnsi"/>
          <w:b/>
          <w:bCs/>
          <w:sz w:val="22"/>
          <w:szCs w:val="22"/>
        </w:rPr>
      </w:pPr>
    </w:p>
    <w:p w:rsidR="00340202" w:rsidRPr="00FA1075" w:rsidRDefault="00FA1075" w:rsidP="00FA1075">
      <w:pPr>
        <w:rPr>
          <w:rFonts w:asciiTheme="minorHAnsi" w:hAnsiTheme="minorHAnsi"/>
          <w:b/>
          <w:bCs/>
          <w:sz w:val="22"/>
          <w:szCs w:val="22"/>
        </w:rPr>
      </w:pPr>
      <w:r w:rsidRPr="00FA1075">
        <w:rPr>
          <w:rFonts w:asciiTheme="minorHAnsi" w:hAnsiTheme="minorHAnsi"/>
          <w:b/>
          <w:bCs/>
          <w:sz w:val="22"/>
          <w:szCs w:val="22"/>
        </w:rPr>
        <w:t>V.</w:t>
      </w:r>
      <w:r>
        <w:rPr>
          <w:rFonts w:asciiTheme="minorHAnsi" w:hAnsiTheme="minorHAnsi"/>
          <w:b/>
          <w:bCs/>
          <w:sz w:val="22"/>
          <w:szCs w:val="22"/>
        </w:rPr>
        <w:t xml:space="preserve">   </w:t>
      </w:r>
      <w:r w:rsidR="007D5847" w:rsidRPr="00FA1075">
        <w:rPr>
          <w:rFonts w:asciiTheme="minorHAnsi" w:hAnsiTheme="minorHAnsi"/>
          <w:b/>
          <w:bCs/>
          <w:sz w:val="22"/>
          <w:szCs w:val="22"/>
        </w:rPr>
        <w:t>Source of</w:t>
      </w:r>
      <w:r w:rsidR="00F266B5" w:rsidRPr="00FA1075">
        <w:rPr>
          <w:rFonts w:asciiTheme="minorHAnsi" w:hAnsiTheme="minorHAnsi"/>
          <w:b/>
          <w:bCs/>
          <w:sz w:val="22"/>
          <w:szCs w:val="22"/>
        </w:rPr>
        <w:t xml:space="preserve"> Funds (</w:t>
      </w:r>
      <w:r w:rsidR="007D5847" w:rsidRPr="00FA1075">
        <w:rPr>
          <w:rFonts w:asciiTheme="minorHAnsi" w:hAnsiTheme="minorHAnsi"/>
          <w:b/>
          <w:bCs/>
          <w:sz w:val="22"/>
          <w:szCs w:val="22"/>
        </w:rPr>
        <w:t>Match</w:t>
      </w:r>
      <w:r w:rsidR="00F266B5" w:rsidRPr="00FA1075">
        <w:rPr>
          <w:rFonts w:asciiTheme="minorHAnsi" w:hAnsiTheme="minorHAnsi"/>
          <w:b/>
          <w:bCs/>
          <w:sz w:val="22"/>
          <w:szCs w:val="22"/>
        </w:rPr>
        <w:t>)</w:t>
      </w:r>
    </w:p>
    <w:p w:rsidR="004E3808" w:rsidRPr="00437417" w:rsidRDefault="004E3808" w:rsidP="00340202">
      <w:pPr>
        <w:rPr>
          <w:rFonts w:asciiTheme="minorHAnsi" w:hAnsiTheme="minorHAnsi"/>
          <w:sz w:val="22"/>
          <w:szCs w:val="22"/>
        </w:rPr>
      </w:pPr>
      <w:r w:rsidRPr="00437417">
        <w:rPr>
          <w:rFonts w:asciiTheme="minorHAnsi" w:hAnsiTheme="minorHAnsi"/>
          <w:sz w:val="22"/>
          <w:szCs w:val="22"/>
        </w:rPr>
        <w:t xml:space="preserve">In the “Source of Funds” field that appears at the end of Budget Section III, enter a brief description of the match.  Identify each match source separately. Identify if the match is secured or proposed. Include dollar amount, the match </w:t>
      </w:r>
      <w:r w:rsidRPr="00437417">
        <w:rPr>
          <w:rFonts w:asciiTheme="minorHAnsi" w:hAnsiTheme="minorHAnsi"/>
          <w:sz w:val="22"/>
          <w:szCs w:val="22"/>
        </w:rPr>
        <w:lastRenderedPageBreak/>
        <w:t>classification (cash or in-</w:t>
      </w:r>
      <w:r w:rsidR="0053138F" w:rsidRPr="00437417">
        <w:rPr>
          <w:rFonts w:asciiTheme="minorHAnsi" w:hAnsiTheme="minorHAnsi"/>
          <w:sz w:val="22"/>
          <w:szCs w:val="22"/>
        </w:rPr>
        <w:t>kind</w:t>
      </w:r>
      <w:r w:rsidRPr="00437417">
        <w:rPr>
          <w:rFonts w:asciiTheme="minorHAnsi" w:hAnsiTheme="minorHAnsi"/>
          <w:sz w:val="22"/>
          <w:szCs w:val="22"/>
        </w:rPr>
        <w:t xml:space="preserve">), and the source type (Private, State/Local, or Federal) for your </w:t>
      </w:r>
      <w:r w:rsidRPr="00437417">
        <w:rPr>
          <w:rFonts w:asciiTheme="minorHAnsi" w:hAnsiTheme="minorHAnsi"/>
          <w:b/>
          <w:sz w:val="22"/>
          <w:szCs w:val="22"/>
        </w:rPr>
        <w:t>entire match</w:t>
      </w:r>
      <w:r w:rsidRPr="00437417">
        <w:rPr>
          <w:rFonts w:asciiTheme="minorHAnsi" w:hAnsiTheme="minorHAnsi"/>
          <w:sz w:val="22"/>
          <w:szCs w:val="22"/>
        </w:rPr>
        <w:t xml:space="preserve">. Define all acronyms the first time they are used. </w:t>
      </w:r>
    </w:p>
    <w:p w:rsidR="009442F0" w:rsidRPr="00437417" w:rsidRDefault="009442F0" w:rsidP="00340202">
      <w:pPr>
        <w:outlineLvl w:val="0"/>
        <w:rPr>
          <w:rFonts w:asciiTheme="minorHAnsi" w:hAnsiTheme="minorHAnsi"/>
          <w:b/>
          <w:bCs/>
          <w:sz w:val="22"/>
          <w:szCs w:val="22"/>
        </w:rPr>
      </w:pPr>
    </w:p>
    <w:p w:rsidR="00340202" w:rsidRPr="00FA1075" w:rsidRDefault="00340202" w:rsidP="00FA1075">
      <w:pPr>
        <w:rPr>
          <w:rFonts w:asciiTheme="minorHAnsi" w:hAnsiTheme="minorHAnsi"/>
          <w:b/>
          <w:sz w:val="22"/>
          <w:szCs w:val="22"/>
        </w:rPr>
      </w:pPr>
      <w:r w:rsidRPr="00FA1075">
        <w:rPr>
          <w:rFonts w:asciiTheme="minorHAnsi" w:hAnsiTheme="minorHAnsi"/>
          <w:b/>
          <w:sz w:val="22"/>
          <w:szCs w:val="22"/>
        </w:rPr>
        <w:t>V</w:t>
      </w:r>
      <w:r w:rsidR="00FA1075">
        <w:rPr>
          <w:rFonts w:asciiTheme="minorHAnsi" w:hAnsiTheme="minorHAnsi"/>
          <w:b/>
          <w:sz w:val="22"/>
          <w:szCs w:val="22"/>
        </w:rPr>
        <w:t>I</w:t>
      </w:r>
      <w:r w:rsidRPr="00FA1075">
        <w:rPr>
          <w:rFonts w:asciiTheme="minorHAnsi" w:hAnsiTheme="minorHAnsi"/>
          <w:b/>
          <w:sz w:val="22"/>
          <w:szCs w:val="22"/>
        </w:rPr>
        <w:t>.</w:t>
      </w:r>
      <w:proofErr w:type="gramStart"/>
      <w:r w:rsidRPr="00FA1075">
        <w:rPr>
          <w:rFonts w:asciiTheme="minorHAnsi" w:hAnsiTheme="minorHAnsi"/>
          <w:b/>
          <w:sz w:val="22"/>
          <w:szCs w:val="22"/>
        </w:rPr>
        <w:t>  Increasing</w:t>
      </w:r>
      <w:proofErr w:type="gramEnd"/>
      <w:r w:rsidRPr="00FA1075">
        <w:rPr>
          <w:rFonts w:asciiTheme="minorHAnsi" w:hAnsiTheme="minorHAnsi"/>
          <w:b/>
          <w:sz w:val="22"/>
          <w:szCs w:val="22"/>
        </w:rPr>
        <w:t xml:space="preserve"> Grantee Overall Share of Total Budgeted Costs </w:t>
      </w:r>
    </w:p>
    <w:p w:rsidR="00340202" w:rsidRPr="00437417" w:rsidRDefault="00340202" w:rsidP="00340202">
      <w:pPr>
        <w:rPr>
          <w:rFonts w:asciiTheme="minorHAnsi" w:hAnsiTheme="minorHAnsi"/>
          <w:sz w:val="22"/>
          <w:szCs w:val="22"/>
        </w:rPr>
      </w:pPr>
      <w:r w:rsidRPr="00437417">
        <w:rPr>
          <w:rFonts w:asciiTheme="minorHAnsi" w:hAnsiTheme="minorHAnsi"/>
          <w:sz w:val="22"/>
          <w:szCs w:val="22"/>
        </w:rPr>
        <w:t>Grantees are required to meet an overall matching rate that increases over time. You have the flexibility to meet the overall match requirements in any of the three budget areas, as long as the minimum match of 24% for the first three years, and the increasing minimums in years thereafter, are maintained. See 45 CFR §§ 2521.35–2521.90 for the specific regulations.</w:t>
      </w:r>
    </w:p>
    <w:p w:rsidR="00340202" w:rsidRPr="00437417" w:rsidRDefault="00340202" w:rsidP="00340202">
      <w:pPr>
        <w:rPr>
          <w:rFonts w:asciiTheme="minorHAnsi" w:hAnsiTheme="minorHAnsi"/>
          <w:sz w:val="22"/>
          <w:szCs w:val="22"/>
        </w:rPr>
      </w:pPr>
    </w:p>
    <w:p w:rsidR="00340202" w:rsidRPr="00437417" w:rsidRDefault="00340202" w:rsidP="00340202">
      <w:pPr>
        <w:rPr>
          <w:rFonts w:asciiTheme="minorHAnsi" w:hAnsiTheme="minorHAnsi"/>
          <w:sz w:val="22"/>
          <w:szCs w:val="22"/>
        </w:rPr>
      </w:pPr>
      <w:r w:rsidRPr="00437417">
        <w:rPr>
          <w:rFonts w:asciiTheme="minorHAnsi" w:hAnsiTheme="minorHAnsi"/>
          <w:sz w:val="22"/>
          <w:szCs w:val="22"/>
        </w:rPr>
        <w:t xml:space="preserve">See </w:t>
      </w:r>
      <w:r w:rsidR="00D8630A" w:rsidRPr="00437417">
        <w:rPr>
          <w:rFonts w:asciiTheme="minorHAnsi" w:hAnsiTheme="minorHAnsi"/>
          <w:sz w:val="22"/>
          <w:szCs w:val="22"/>
        </w:rPr>
        <w:t>Attachment</w:t>
      </w:r>
      <w:r w:rsidR="00ED75E8" w:rsidRPr="00437417">
        <w:rPr>
          <w:rFonts w:asciiTheme="minorHAnsi" w:hAnsiTheme="minorHAnsi"/>
          <w:sz w:val="22"/>
          <w:szCs w:val="22"/>
        </w:rPr>
        <w:t xml:space="preserve"> </w:t>
      </w:r>
      <w:r w:rsidR="00CF0C1F" w:rsidRPr="00437417">
        <w:rPr>
          <w:rFonts w:asciiTheme="minorHAnsi" w:hAnsiTheme="minorHAnsi"/>
          <w:sz w:val="22"/>
          <w:szCs w:val="22"/>
        </w:rPr>
        <w:t>H</w:t>
      </w:r>
      <w:r w:rsidR="00ED75E8" w:rsidRPr="00437417">
        <w:rPr>
          <w:rFonts w:asciiTheme="minorHAnsi" w:hAnsiTheme="minorHAnsi"/>
          <w:sz w:val="22"/>
          <w:szCs w:val="22"/>
        </w:rPr>
        <w:t xml:space="preserve"> </w:t>
      </w:r>
      <w:r w:rsidR="00D8630A" w:rsidRPr="00437417">
        <w:rPr>
          <w:rFonts w:asciiTheme="minorHAnsi" w:hAnsiTheme="minorHAnsi"/>
          <w:sz w:val="22"/>
          <w:szCs w:val="22"/>
        </w:rPr>
        <w:t>for instructions</w:t>
      </w:r>
      <w:r w:rsidRPr="00437417">
        <w:rPr>
          <w:rFonts w:asciiTheme="minorHAnsi" w:hAnsiTheme="minorHAnsi"/>
          <w:sz w:val="22"/>
          <w:szCs w:val="22"/>
        </w:rPr>
        <w:t xml:space="preserve"> for applying for the Alternative Match Schedule.</w:t>
      </w:r>
    </w:p>
    <w:p w:rsidR="00340202" w:rsidRPr="00684EB0" w:rsidRDefault="00340202" w:rsidP="00340202">
      <w:pPr>
        <w:rPr>
          <w:b/>
          <w:bCs/>
          <w:sz w:val="20"/>
          <w:szCs w:val="20"/>
        </w:rPr>
      </w:pPr>
    </w:p>
    <w:bookmarkEnd w:id="88"/>
    <w:bookmarkEnd w:id="93"/>
    <w:p w:rsidR="00340202" w:rsidRPr="00684EB0" w:rsidRDefault="00340202" w:rsidP="00E96105">
      <w:pPr>
        <w:pStyle w:val="num1"/>
        <w:ind w:left="0" w:firstLine="0"/>
        <w:rPr>
          <w:sz w:val="20"/>
        </w:rPr>
      </w:pPr>
    </w:p>
    <w:bookmarkEnd w:id="94"/>
    <w:p w:rsidR="007B21FA" w:rsidRDefault="00982183" w:rsidP="007B21FA">
      <w:pPr>
        <w:pStyle w:val="Heading1"/>
        <w:numPr>
          <w:ilvl w:val="0"/>
          <w:numId w:val="0"/>
        </w:numPr>
        <w:jc w:val="center"/>
        <w:rPr>
          <w:sz w:val="20"/>
          <w:szCs w:val="20"/>
        </w:rPr>
      </w:pPr>
      <w:r w:rsidRPr="00684EB0">
        <w:rPr>
          <w:sz w:val="20"/>
          <w:szCs w:val="20"/>
        </w:rPr>
        <w:br w:type="page"/>
      </w:r>
    </w:p>
    <w:p w:rsidR="007B21FA" w:rsidRPr="007B21FA" w:rsidRDefault="007B21FA" w:rsidP="007B21FA">
      <w:pPr>
        <w:pStyle w:val="Heading1"/>
        <w:numPr>
          <w:ilvl w:val="0"/>
          <w:numId w:val="0"/>
        </w:numPr>
      </w:pPr>
      <w:bookmarkStart w:id="99" w:name="_Toc428376086"/>
      <w:r>
        <w:lastRenderedPageBreak/>
        <w:t>ATTACHMEN</w:t>
      </w:r>
      <w:r w:rsidRPr="007B21FA">
        <w:t>TS</w:t>
      </w:r>
      <w:bookmarkEnd w:id="99"/>
    </w:p>
    <w:p w:rsidR="00340202" w:rsidRPr="007B21FA" w:rsidRDefault="00340202" w:rsidP="005E592E">
      <w:pPr>
        <w:rPr>
          <w:rFonts w:ascii="Arial" w:hAnsi="Arial" w:cs="Arial"/>
          <w:b/>
          <w:bCs/>
          <w:sz w:val="26"/>
          <w:szCs w:val="26"/>
        </w:rPr>
      </w:pPr>
      <w:bookmarkStart w:id="100" w:name="_Toc428376087"/>
      <w:r w:rsidRPr="00A70022">
        <w:rPr>
          <w:rStyle w:val="Heading1Char"/>
        </w:rPr>
        <w:t>A</w:t>
      </w:r>
      <w:r w:rsidR="007B21FA" w:rsidRPr="00A70022">
        <w:rPr>
          <w:rStyle w:val="Heading1Char"/>
        </w:rPr>
        <w:t>TTACHMENT A</w:t>
      </w:r>
      <w:r w:rsidR="004A4290">
        <w:rPr>
          <w:rStyle w:val="Heading1Char"/>
        </w:rPr>
        <w:t>:</w:t>
      </w:r>
      <w:r w:rsidR="004A4290">
        <w:rPr>
          <w:rStyle w:val="Heading1Char"/>
        </w:rPr>
        <w:tab/>
      </w:r>
      <w:proofErr w:type="spellStart"/>
      <w:r w:rsidRPr="00A70022">
        <w:rPr>
          <w:rStyle w:val="Heading1Char"/>
        </w:rPr>
        <w:t>Facesheet</w:t>
      </w:r>
      <w:proofErr w:type="spellEnd"/>
      <w:r w:rsidRPr="00A70022">
        <w:rPr>
          <w:rStyle w:val="Heading1Char"/>
        </w:rPr>
        <w:t xml:space="preserve"> Instructions</w:t>
      </w:r>
      <w:bookmarkEnd w:id="100"/>
      <w:r w:rsidRPr="007B21FA">
        <w:rPr>
          <w:rStyle w:val="Heading3Char"/>
        </w:rPr>
        <w:t xml:space="preserve"> </w:t>
      </w:r>
      <w:r w:rsidRPr="007B21FA">
        <w:rPr>
          <w:rStyle w:val="Heading3Char"/>
        </w:rPr>
        <w:br/>
      </w:r>
      <w:r w:rsidRPr="00684EB0">
        <w:rPr>
          <w:sz w:val="20"/>
          <w:szCs w:val="20"/>
        </w:rPr>
        <w:t>(</w:t>
      </w:r>
      <w:proofErr w:type="spellStart"/>
      <w:r w:rsidRPr="00684EB0">
        <w:rPr>
          <w:sz w:val="20"/>
          <w:szCs w:val="20"/>
        </w:rPr>
        <w:t>eGrants</w:t>
      </w:r>
      <w:proofErr w:type="spellEnd"/>
      <w:r w:rsidRPr="00684EB0">
        <w:rPr>
          <w:sz w:val="20"/>
          <w:szCs w:val="20"/>
        </w:rPr>
        <w:t xml:space="preserve"> Applicant Info and Application Info Sections)</w:t>
      </w:r>
    </w:p>
    <w:p w:rsidR="00340202" w:rsidRPr="00684EB0" w:rsidRDefault="00340202" w:rsidP="00340202">
      <w:pPr>
        <w:pBdr>
          <w:bottom w:val="single" w:sz="4" w:space="1" w:color="auto"/>
        </w:pBdr>
        <w:tabs>
          <w:tab w:val="left" w:pos="360"/>
        </w:tabs>
        <w:ind w:left="720" w:hanging="720"/>
        <w:rPr>
          <w:sz w:val="20"/>
          <w:szCs w:val="20"/>
        </w:rPr>
      </w:pPr>
      <w:r w:rsidRPr="00684EB0">
        <w:rPr>
          <w:sz w:val="20"/>
          <w:szCs w:val="20"/>
        </w:rPr>
        <w:t xml:space="preserve">Modified Standard Form 424 (Rev. 11/02 to conform to </w:t>
      </w:r>
      <w:proofErr w:type="spellStart"/>
      <w:r w:rsidRPr="00684EB0">
        <w:rPr>
          <w:sz w:val="20"/>
          <w:szCs w:val="20"/>
        </w:rPr>
        <w:t>eGrants</w:t>
      </w:r>
      <w:proofErr w:type="spellEnd"/>
      <w:r w:rsidR="009E0A3C" w:rsidRPr="00684EB0">
        <w:rPr>
          <w:sz w:val="20"/>
          <w:szCs w:val="20"/>
        </w:rPr>
        <w:t>)</w:t>
      </w:r>
    </w:p>
    <w:p w:rsidR="00340202" w:rsidRPr="00684EB0" w:rsidRDefault="00340202" w:rsidP="00340202">
      <w:pPr>
        <w:tabs>
          <w:tab w:val="left" w:pos="360"/>
        </w:tabs>
        <w:ind w:left="720" w:hanging="720"/>
        <w:rPr>
          <w:b/>
          <w:i/>
          <w:sz w:val="20"/>
          <w:szCs w:val="20"/>
        </w:rPr>
      </w:pPr>
      <w:r w:rsidRPr="00684EB0">
        <w:rPr>
          <w:sz w:val="20"/>
          <w:szCs w:val="20"/>
        </w:rPr>
        <w:t xml:space="preserve">This form is required for applications submitted for federal assistance. </w:t>
      </w:r>
    </w:p>
    <w:p w:rsidR="00340202" w:rsidRPr="00684EB0" w:rsidRDefault="00340202" w:rsidP="00340202">
      <w:pPr>
        <w:tabs>
          <w:tab w:val="left" w:pos="360"/>
        </w:tabs>
        <w:ind w:left="720" w:hanging="720"/>
        <w:rPr>
          <w:b/>
          <w:i/>
          <w:sz w:val="20"/>
          <w:szCs w:val="20"/>
        </w:rPr>
      </w:pPr>
      <w:r w:rsidRPr="00684EB0">
        <w:rPr>
          <w:b/>
          <w:i/>
          <w:sz w:val="20"/>
          <w:szCs w:val="20"/>
        </w:rPr>
        <w:t>Item #</w:t>
      </w:r>
    </w:p>
    <w:p w:rsidR="00340202" w:rsidRPr="00684EB0" w:rsidRDefault="00340202" w:rsidP="00340202">
      <w:pPr>
        <w:tabs>
          <w:tab w:val="left" w:pos="360"/>
        </w:tabs>
        <w:spacing w:before="60"/>
        <w:ind w:left="720" w:hanging="720"/>
        <w:rPr>
          <w:sz w:val="20"/>
          <w:szCs w:val="20"/>
        </w:rPr>
      </w:pPr>
      <w:r w:rsidRPr="00684EB0">
        <w:rPr>
          <w:sz w:val="20"/>
          <w:szCs w:val="20"/>
        </w:rPr>
        <w:t>1.</w:t>
      </w:r>
      <w:r w:rsidRPr="00684EB0">
        <w:rPr>
          <w:sz w:val="20"/>
          <w:szCs w:val="20"/>
        </w:rPr>
        <w:tab/>
      </w:r>
      <w:r w:rsidRPr="00684EB0">
        <w:rPr>
          <w:sz w:val="20"/>
          <w:szCs w:val="20"/>
        </w:rPr>
        <w:tab/>
        <w:t>Filled in for your convenience.</w:t>
      </w:r>
    </w:p>
    <w:p w:rsidR="00340202" w:rsidRPr="00684EB0" w:rsidRDefault="00340202" w:rsidP="00340202">
      <w:pPr>
        <w:tabs>
          <w:tab w:val="left" w:pos="360"/>
        </w:tabs>
        <w:spacing w:before="60"/>
        <w:ind w:left="720" w:hanging="720"/>
        <w:rPr>
          <w:sz w:val="20"/>
          <w:szCs w:val="20"/>
        </w:rPr>
      </w:pPr>
      <w:r w:rsidRPr="00684EB0">
        <w:rPr>
          <w:sz w:val="20"/>
          <w:szCs w:val="20"/>
        </w:rPr>
        <w:t xml:space="preserve">2.  </w:t>
      </w:r>
      <w:r w:rsidRPr="00684EB0">
        <w:rPr>
          <w:sz w:val="20"/>
          <w:szCs w:val="20"/>
        </w:rPr>
        <w:tab/>
      </w:r>
      <w:r w:rsidRPr="00684EB0">
        <w:rPr>
          <w:sz w:val="20"/>
          <w:szCs w:val="20"/>
        </w:rPr>
        <w:tab/>
        <w:t>Self-explanatory.</w:t>
      </w:r>
    </w:p>
    <w:p w:rsidR="00340202" w:rsidRPr="00684EB0" w:rsidRDefault="00340202" w:rsidP="00340202">
      <w:pPr>
        <w:tabs>
          <w:tab w:val="left" w:pos="360"/>
        </w:tabs>
        <w:spacing w:before="60"/>
        <w:ind w:left="720" w:hanging="720"/>
        <w:rPr>
          <w:sz w:val="20"/>
          <w:szCs w:val="20"/>
        </w:rPr>
      </w:pPr>
      <w:r w:rsidRPr="00684EB0">
        <w:rPr>
          <w:sz w:val="20"/>
          <w:szCs w:val="20"/>
        </w:rPr>
        <w:t xml:space="preserve">3.  </w:t>
      </w:r>
      <w:r w:rsidRPr="00684EB0">
        <w:rPr>
          <w:sz w:val="20"/>
          <w:szCs w:val="20"/>
        </w:rPr>
        <w:tab/>
      </w:r>
      <w:r w:rsidRPr="00684EB0">
        <w:rPr>
          <w:sz w:val="20"/>
          <w:szCs w:val="20"/>
        </w:rPr>
        <w:tab/>
        <w:t xml:space="preserve">3. </w:t>
      </w:r>
      <w:proofErr w:type="gramStart"/>
      <w:r w:rsidRPr="00684EB0">
        <w:rPr>
          <w:sz w:val="20"/>
          <w:szCs w:val="20"/>
        </w:rPr>
        <w:t>a</w:t>
      </w:r>
      <w:proofErr w:type="gramEnd"/>
      <w:r w:rsidRPr="00684EB0">
        <w:rPr>
          <w:sz w:val="20"/>
          <w:szCs w:val="20"/>
        </w:rPr>
        <w:t xml:space="preserve">. and 3. </w:t>
      </w:r>
      <w:proofErr w:type="gramStart"/>
      <w:r w:rsidRPr="00684EB0">
        <w:rPr>
          <w:sz w:val="20"/>
          <w:szCs w:val="20"/>
        </w:rPr>
        <w:t>b</w:t>
      </w:r>
      <w:proofErr w:type="gramEnd"/>
      <w:r w:rsidRPr="00684EB0">
        <w:rPr>
          <w:sz w:val="20"/>
          <w:szCs w:val="20"/>
        </w:rPr>
        <w:t>. are for state use only (if applicable).</w:t>
      </w:r>
    </w:p>
    <w:p w:rsidR="00340202" w:rsidRPr="00684EB0" w:rsidRDefault="00340202" w:rsidP="00340202">
      <w:pPr>
        <w:tabs>
          <w:tab w:val="left" w:pos="360"/>
        </w:tabs>
        <w:ind w:left="720" w:hanging="720"/>
        <w:rPr>
          <w:sz w:val="20"/>
          <w:szCs w:val="20"/>
        </w:rPr>
      </w:pPr>
      <w:r w:rsidRPr="00684EB0">
        <w:rPr>
          <w:sz w:val="20"/>
          <w:szCs w:val="20"/>
        </w:rPr>
        <w:t xml:space="preserve">4.  </w:t>
      </w:r>
      <w:r w:rsidRPr="00684EB0">
        <w:rPr>
          <w:sz w:val="20"/>
          <w:szCs w:val="20"/>
        </w:rPr>
        <w:tab/>
      </w:r>
      <w:r w:rsidRPr="00684EB0">
        <w:rPr>
          <w:sz w:val="20"/>
          <w:szCs w:val="20"/>
        </w:rPr>
        <w:tab/>
        <w:t xml:space="preserve">Item 4. </w:t>
      </w:r>
      <w:proofErr w:type="gramStart"/>
      <w:r w:rsidRPr="00684EB0">
        <w:rPr>
          <w:sz w:val="20"/>
          <w:szCs w:val="20"/>
        </w:rPr>
        <w:t>a</w:t>
      </w:r>
      <w:proofErr w:type="gramEnd"/>
      <w:r w:rsidRPr="00684EB0">
        <w:rPr>
          <w:sz w:val="20"/>
          <w:szCs w:val="20"/>
        </w:rPr>
        <w:t>: Leave blank.</w:t>
      </w:r>
    </w:p>
    <w:p w:rsidR="00340202" w:rsidRPr="00684EB0" w:rsidRDefault="00340202" w:rsidP="00340202">
      <w:pPr>
        <w:tabs>
          <w:tab w:val="left" w:pos="360"/>
        </w:tabs>
        <w:ind w:left="720" w:hanging="720"/>
        <w:rPr>
          <w:sz w:val="20"/>
          <w:szCs w:val="20"/>
        </w:rPr>
      </w:pPr>
      <w:r w:rsidRPr="00684EB0">
        <w:rPr>
          <w:sz w:val="20"/>
          <w:szCs w:val="20"/>
        </w:rPr>
        <w:tab/>
      </w:r>
      <w:r w:rsidRPr="00684EB0">
        <w:rPr>
          <w:sz w:val="20"/>
          <w:szCs w:val="20"/>
        </w:rPr>
        <w:tab/>
      </w:r>
      <w:proofErr w:type="gramStart"/>
      <w:r w:rsidRPr="00684EB0">
        <w:rPr>
          <w:sz w:val="20"/>
          <w:szCs w:val="20"/>
        </w:rPr>
        <w:t>Item 4.</w:t>
      </w:r>
      <w:proofErr w:type="gramEnd"/>
      <w:r w:rsidRPr="00684EB0">
        <w:rPr>
          <w:sz w:val="20"/>
          <w:szCs w:val="20"/>
        </w:rPr>
        <w:t xml:space="preserve"> </w:t>
      </w:r>
      <w:proofErr w:type="gramStart"/>
      <w:r w:rsidRPr="00684EB0">
        <w:rPr>
          <w:sz w:val="20"/>
          <w:szCs w:val="20"/>
        </w:rPr>
        <w:t>b</w:t>
      </w:r>
      <w:proofErr w:type="gramEnd"/>
      <w:r w:rsidRPr="00684EB0">
        <w:rPr>
          <w:sz w:val="20"/>
          <w:szCs w:val="20"/>
        </w:rPr>
        <w:t>: If you are a recipient in year 2 or 3 of an already-awarded grant, enter the grant number, otherwise, leave blank.</w:t>
      </w:r>
    </w:p>
    <w:p w:rsidR="00340202" w:rsidRPr="00684EB0" w:rsidRDefault="00340202" w:rsidP="00340202">
      <w:pPr>
        <w:tabs>
          <w:tab w:val="left" w:pos="360"/>
        </w:tabs>
        <w:spacing w:before="60"/>
        <w:ind w:left="720" w:hanging="720"/>
        <w:rPr>
          <w:sz w:val="20"/>
          <w:szCs w:val="20"/>
        </w:rPr>
      </w:pPr>
      <w:r w:rsidRPr="00684EB0">
        <w:rPr>
          <w:sz w:val="20"/>
          <w:szCs w:val="20"/>
        </w:rPr>
        <w:t>5.</w:t>
      </w:r>
      <w:r w:rsidRPr="00684EB0">
        <w:rPr>
          <w:sz w:val="20"/>
          <w:szCs w:val="20"/>
        </w:rPr>
        <w:tab/>
      </w:r>
      <w:r w:rsidRPr="00684EB0">
        <w:rPr>
          <w:sz w:val="20"/>
          <w:szCs w:val="20"/>
        </w:rPr>
        <w:tab/>
        <w:t>Enter the following information:</w:t>
      </w:r>
    </w:p>
    <w:p w:rsidR="00340202" w:rsidRPr="00684EB0" w:rsidRDefault="00340202" w:rsidP="00340202">
      <w:pPr>
        <w:tabs>
          <w:tab w:val="left" w:pos="-360"/>
        </w:tabs>
        <w:ind w:left="1080" w:hanging="360"/>
        <w:rPr>
          <w:sz w:val="20"/>
          <w:szCs w:val="20"/>
        </w:rPr>
      </w:pPr>
      <w:r w:rsidRPr="00684EB0">
        <w:rPr>
          <w:sz w:val="20"/>
          <w:szCs w:val="20"/>
        </w:rPr>
        <w:t>a.</w:t>
      </w:r>
      <w:r w:rsidRPr="00684EB0">
        <w:rPr>
          <w:sz w:val="20"/>
          <w:szCs w:val="20"/>
        </w:rPr>
        <w:tab/>
        <w:t>The complete name of the organization that will be legally responsible for the grant, not the name of the organizational unit within the legally responsible organization. (For example, indicate “National University” instead of “Liberal Arts Department.”)</w:t>
      </w:r>
    </w:p>
    <w:p w:rsidR="00340202" w:rsidRPr="00684EB0" w:rsidRDefault="00340202" w:rsidP="00340202">
      <w:pPr>
        <w:tabs>
          <w:tab w:val="left" w:pos="-360"/>
        </w:tabs>
        <w:ind w:left="1080" w:hanging="360"/>
        <w:rPr>
          <w:b/>
          <w:sz w:val="20"/>
          <w:szCs w:val="20"/>
        </w:rPr>
      </w:pPr>
      <w:r w:rsidRPr="00684EB0">
        <w:rPr>
          <w:sz w:val="20"/>
          <w:szCs w:val="20"/>
        </w:rPr>
        <w:t>b.</w:t>
      </w:r>
      <w:r w:rsidRPr="00684EB0">
        <w:rPr>
          <w:sz w:val="20"/>
          <w:szCs w:val="20"/>
        </w:rPr>
        <w:tab/>
        <w:t xml:space="preserve">Your organization’s DUNS number (received from Dun and Bradstreet). </w:t>
      </w:r>
      <w:r w:rsidRPr="00684EB0">
        <w:rPr>
          <w:b/>
          <w:sz w:val="20"/>
          <w:szCs w:val="20"/>
        </w:rPr>
        <w:t>This is a required field. Please see the Notice for instructions on how to obtain a DUNS number.</w:t>
      </w:r>
    </w:p>
    <w:p w:rsidR="00340202" w:rsidRPr="00684EB0" w:rsidRDefault="00340202" w:rsidP="00340202">
      <w:pPr>
        <w:tabs>
          <w:tab w:val="left" w:pos="-360"/>
        </w:tabs>
        <w:ind w:left="1080" w:hanging="360"/>
        <w:rPr>
          <w:sz w:val="20"/>
          <w:szCs w:val="20"/>
        </w:rPr>
      </w:pPr>
      <w:r w:rsidRPr="00684EB0">
        <w:rPr>
          <w:sz w:val="20"/>
          <w:szCs w:val="20"/>
        </w:rPr>
        <w:t>c.</w:t>
      </w:r>
      <w:r w:rsidRPr="00684EB0">
        <w:rPr>
          <w:sz w:val="20"/>
          <w:szCs w:val="20"/>
        </w:rPr>
        <w:tab/>
        <w:t xml:space="preserve">The name of the primary organizational unit that will undertake the assistance activity, if different from 5. </w:t>
      </w:r>
      <w:proofErr w:type="gramStart"/>
      <w:r w:rsidRPr="00684EB0">
        <w:rPr>
          <w:sz w:val="20"/>
          <w:szCs w:val="20"/>
        </w:rPr>
        <w:t>a</w:t>
      </w:r>
      <w:proofErr w:type="gramEnd"/>
      <w:r w:rsidRPr="00684EB0">
        <w:rPr>
          <w:sz w:val="20"/>
          <w:szCs w:val="20"/>
        </w:rPr>
        <w:t>.</w:t>
      </w:r>
    </w:p>
    <w:p w:rsidR="00340202" w:rsidRPr="00684EB0" w:rsidRDefault="00340202" w:rsidP="00340202">
      <w:pPr>
        <w:tabs>
          <w:tab w:val="left" w:pos="-360"/>
        </w:tabs>
        <w:ind w:left="1080" w:hanging="360"/>
        <w:rPr>
          <w:sz w:val="20"/>
          <w:szCs w:val="20"/>
        </w:rPr>
      </w:pPr>
      <w:r w:rsidRPr="00684EB0">
        <w:rPr>
          <w:sz w:val="20"/>
          <w:szCs w:val="20"/>
        </w:rPr>
        <w:t>d.</w:t>
      </w:r>
      <w:r w:rsidRPr="00684EB0">
        <w:rPr>
          <w:sz w:val="20"/>
          <w:szCs w:val="20"/>
        </w:rPr>
        <w:tab/>
        <w:t xml:space="preserve">Your organization’s complete address with the 9 digit ZIP+ 4 code.  </w:t>
      </w:r>
    </w:p>
    <w:p w:rsidR="00340202" w:rsidRPr="00684EB0" w:rsidRDefault="00340202" w:rsidP="00340202">
      <w:pPr>
        <w:tabs>
          <w:tab w:val="left" w:pos="-360"/>
        </w:tabs>
        <w:ind w:left="1080" w:hanging="360"/>
        <w:rPr>
          <w:sz w:val="20"/>
          <w:szCs w:val="20"/>
        </w:rPr>
      </w:pPr>
      <w:r w:rsidRPr="00684EB0">
        <w:rPr>
          <w:sz w:val="20"/>
          <w:szCs w:val="20"/>
        </w:rPr>
        <w:t>e.</w:t>
      </w:r>
      <w:r w:rsidRPr="00684EB0">
        <w:rPr>
          <w:sz w:val="20"/>
          <w:szCs w:val="20"/>
        </w:rPr>
        <w:tab/>
        <w:t xml:space="preserve">The name and contact information of the project director or other person to contact on matters related to this application. </w:t>
      </w:r>
    </w:p>
    <w:p w:rsidR="00340202" w:rsidRPr="00684EB0" w:rsidRDefault="00340202" w:rsidP="00340202">
      <w:pPr>
        <w:tabs>
          <w:tab w:val="left" w:pos="360"/>
        </w:tabs>
        <w:spacing w:before="60"/>
        <w:ind w:left="720" w:hanging="720"/>
        <w:rPr>
          <w:sz w:val="20"/>
          <w:szCs w:val="20"/>
        </w:rPr>
      </w:pPr>
      <w:r w:rsidRPr="00684EB0">
        <w:rPr>
          <w:sz w:val="20"/>
          <w:szCs w:val="20"/>
        </w:rPr>
        <w:t>6.</w:t>
      </w:r>
      <w:r w:rsidRPr="00684EB0">
        <w:rPr>
          <w:sz w:val="20"/>
          <w:szCs w:val="20"/>
        </w:rPr>
        <w:tab/>
      </w:r>
      <w:r w:rsidRPr="00684EB0">
        <w:rPr>
          <w:sz w:val="20"/>
          <w:szCs w:val="20"/>
        </w:rPr>
        <w:tab/>
        <w:t xml:space="preserve">Enter your Employer Identification Number (EIN) </w:t>
      </w:r>
      <w:proofErr w:type="spellStart"/>
      <w:r w:rsidRPr="00684EB0">
        <w:rPr>
          <w:sz w:val="20"/>
          <w:szCs w:val="20"/>
        </w:rPr>
        <w:t>as</w:t>
      </w:r>
      <w:proofErr w:type="spellEnd"/>
      <w:r w:rsidRPr="00684EB0">
        <w:rPr>
          <w:sz w:val="20"/>
          <w:szCs w:val="20"/>
        </w:rPr>
        <w:t xml:space="preserve"> assigned by the Internal Revenue Service.</w:t>
      </w:r>
    </w:p>
    <w:p w:rsidR="00340202" w:rsidRPr="00684EB0" w:rsidRDefault="00340202" w:rsidP="00340202">
      <w:pPr>
        <w:tabs>
          <w:tab w:val="left" w:pos="360"/>
        </w:tabs>
        <w:spacing w:before="60"/>
        <w:ind w:left="720" w:hanging="720"/>
        <w:rPr>
          <w:sz w:val="20"/>
          <w:szCs w:val="20"/>
        </w:rPr>
      </w:pPr>
      <w:r w:rsidRPr="00684EB0">
        <w:rPr>
          <w:sz w:val="20"/>
          <w:szCs w:val="20"/>
        </w:rPr>
        <w:t>7.</w:t>
      </w:r>
      <w:r w:rsidRPr="00684EB0">
        <w:rPr>
          <w:sz w:val="20"/>
          <w:szCs w:val="20"/>
        </w:rPr>
        <w:tab/>
      </w:r>
      <w:r w:rsidRPr="00684EB0">
        <w:rPr>
          <w:sz w:val="20"/>
          <w:szCs w:val="20"/>
        </w:rPr>
        <w:tab/>
        <w:t>Item 7. a.:  Enter the appropriate letter in the box.</w:t>
      </w:r>
    </w:p>
    <w:p w:rsidR="00340202" w:rsidRPr="00684EB0" w:rsidRDefault="00340202" w:rsidP="00340202">
      <w:pPr>
        <w:tabs>
          <w:tab w:val="left" w:pos="360"/>
        </w:tabs>
        <w:ind w:left="720" w:hanging="720"/>
        <w:rPr>
          <w:sz w:val="20"/>
          <w:szCs w:val="20"/>
        </w:rPr>
      </w:pPr>
      <w:r w:rsidRPr="00684EB0">
        <w:rPr>
          <w:sz w:val="20"/>
          <w:szCs w:val="20"/>
        </w:rPr>
        <w:tab/>
      </w:r>
      <w:r w:rsidRPr="00684EB0">
        <w:rPr>
          <w:sz w:val="20"/>
          <w:szCs w:val="20"/>
        </w:rPr>
        <w:tab/>
      </w:r>
      <w:proofErr w:type="gramStart"/>
      <w:r w:rsidRPr="00684EB0">
        <w:rPr>
          <w:sz w:val="20"/>
          <w:szCs w:val="20"/>
        </w:rPr>
        <w:t>Item 7.</w:t>
      </w:r>
      <w:proofErr w:type="gramEnd"/>
      <w:r w:rsidRPr="00684EB0">
        <w:rPr>
          <w:sz w:val="20"/>
          <w:szCs w:val="20"/>
        </w:rPr>
        <w:t xml:space="preserve"> b.:   Please enter the characteristic(s) that best describe your organization.</w:t>
      </w:r>
    </w:p>
    <w:p w:rsidR="00340202" w:rsidRPr="00684EB0" w:rsidRDefault="00340202" w:rsidP="00340202">
      <w:pPr>
        <w:tabs>
          <w:tab w:val="left" w:pos="360"/>
        </w:tabs>
        <w:ind w:left="720" w:hanging="720"/>
        <w:rPr>
          <w:sz w:val="20"/>
          <w:szCs w:val="20"/>
        </w:rPr>
      </w:pPr>
    </w:p>
    <w:tbl>
      <w:tblPr>
        <w:tblW w:w="9540" w:type="dxa"/>
        <w:tblLook w:val="01E0" w:firstRow="1" w:lastRow="1" w:firstColumn="1" w:lastColumn="1" w:noHBand="0" w:noVBand="0"/>
      </w:tblPr>
      <w:tblGrid>
        <w:gridCol w:w="540"/>
        <w:gridCol w:w="4500"/>
        <w:gridCol w:w="441"/>
        <w:gridCol w:w="4059"/>
      </w:tblGrid>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rPr>
                <w:b/>
                <w:sz w:val="20"/>
                <w:szCs w:val="20"/>
              </w:rPr>
            </w:pPr>
            <w:r w:rsidRPr="00684EB0">
              <w:rPr>
                <w:b/>
                <w:sz w:val="20"/>
                <w:szCs w:val="20"/>
              </w:rPr>
              <w:t>K-12 Education</w:t>
            </w:r>
          </w:p>
        </w:tc>
        <w:tc>
          <w:tcPr>
            <w:tcW w:w="441" w:type="dxa"/>
            <w:shd w:val="clear" w:color="auto" w:fill="auto"/>
          </w:tcPr>
          <w:p w:rsidR="00340202" w:rsidRPr="00684EB0" w:rsidRDefault="00340202" w:rsidP="00DF0998">
            <w:pPr>
              <w:tabs>
                <w:tab w:val="left" w:pos="360"/>
              </w:tabs>
              <w:ind w:left="360" w:hanging="360"/>
              <w:jc w:val="right"/>
              <w:rPr>
                <w:b/>
                <w:sz w:val="20"/>
                <w:szCs w:val="20"/>
              </w:rPr>
            </w:pPr>
          </w:p>
        </w:tc>
        <w:tc>
          <w:tcPr>
            <w:tcW w:w="4059" w:type="dxa"/>
            <w:shd w:val="clear" w:color="auto" w:fill="auto"/>
          </w:tcPr>
          <w:p w:rsidR="00340202" w:rsidRPr="00684EB0" w:rsidRDefault="00340202" w:rsidP="00DF0998">
            <w:pPr>
              <w:ind w:left="144" w:hanging="144"/>
              <w:rPr>
                <w:b/>
                <w:sz w:val="20"/>
                <w:szCs w:val="20"/>
              </w:rPr>
            </w:pPr>
            <w:r w:rsidRPr="00684EB0">
              <w:rPr>
                <w:b/>
                <w:sz w:val="20"/>
                <w:szCs w:val="20"/>
              </w:rPr>
              <w:t>Non-Profit Organizations</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School (K-12)</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11</w:t>
            </w:r>
          </w:p>
        </w:tc>
        <w:tc>
          <w:tcPr>
            <w:tcW w:w="4059" w:type="dxa"/>
            <w:shd w:val="clear" w:color="auto" w:fill="auto"/>
          </w:tcPr>
          <w:p w:rsidR="00340202" w:rsidRPr="00684EB0" w:rsidRDefault="00340202" w:rsidP="00DF0998">
            <w:pPr>
              <w:ind w:left="252" w:hanging="252"/>
              <w:rPr>
                <w:sz w:val="20"/>
                <w:szCs w:val="20"/>
              </w:rPr>
            </w:pPr>
            <w:r w:rsidRPr="00684EB0">
              <w:rPr>
                <w:sz w:val="20"/>
                <w:szCs w:val="20"/>
              </w:rPr>
              <w:t xml:space="preserve">Community-Based Organization </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Local Education Agency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12</w:t>
            </w:r>
          </w:p>
        </w:tc>
        <w:tc>
          <w:tcPr>
            <w:tcW w:w="4059" w:type="dxa"/>
            <w:shd w:val="clear" w:color="auto" w:fill="auto"/>
          </w:tcPr>
          <w:p w:rsidR="00340202" w:rsidRPr="00684EB0" w:rsidRDefault="00340202" w:rsidP="00DF0998">
            <w:pPr>
              <w:ind w:left="252" w:hanging="252"/>
              <w:rPr>
                <w:sz w:val="20"/>
                <w:szCs w:val="20"/>
              </w:rPr>
            </w:pPr>
            <w:r w:rsidRPr="00684EB0">
              <w:rPr>
                <w:sz w:val="20"/>
                <w:szCs w:val="20"/>
              </w:rPr>
              <w:t>Faith-Based Organization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3</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State Education Agency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13</w:t>
            </w:r>
          </w:p>
        </w:tc>
        <w:tc>
          <w:tcPr>
            <w:tcW w:w="4059" w:type="dxa"/>
            <w:shd w:val="clear" w:color="auto" w:fill="auto"/>
          </w:tcPr>
          <w:p w:rsidR="00340202" w:rsidRPr="00684EB0" w:rsidRDefault="00340202" w:rsidP="00DF0998">
            <w:pPr>
              <w:ind w:left="252" w:hanging="252"/>
              <w:rPr>
                <w:sz w:val="20"/>
                <w:szCs w:val="20"/>
              </w:rPr>
            </w:pPr>
            <w:r w:rsidRPr="00684EB0">
              <w:rPr>
                <w:sz w:val="20"/>
                <w:szCs w:val="20"/>
              </w:rPr>
              <w:t>Chamber of Commerce/ Business Association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ind w:left="252" w:hanging="252"/>
              <w:rPr>
                <w:b/>
                <w:sz w:val="20"/>
                <w:szCs w:val="20"/>
              </w:rPr>
            </w:pP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14</w:t>
            </w:r>
          </w:p>
        </w:tc>
        <w:tc>
          <w:tcPr>
            <w:tcW w:w="4059" w:type="dxa"/>
            <w:shd w:val="clear" w:color="auto" w:fill="auto"/>
          </w:tcPr>
          <w:p w:rsidR="00340202" w:rsidRPr="00684EB0" w:rsidRDefault="00340202" w:rsidP="00DF0998">
            <w:pPr>
              <w:ind w:left="252" w:hanging="252"/>
              <w:rPr>
                <w:sz w:val="20"/>
                <w:szCs w:val="20"/>
              </w:rPr>
            </w:pPr>
            <w:r w:rsidRPr="00684EB0">
              <w:rPr>
                <w:sz w:val="20"/>
                <w:szCs w:val="20"/>
              </w:rPr>
              <w:t>Community Action Agency/ Program</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ind w:left="252" w:hanging="252"/>
              <w:rPr>
                <w:b/>
                <w:sz w:val="20"/>
                <w:szCs w:val="20"/>
              </w:rPr>
            </w:pPr>
            <w:r w:rsidRPr="00684EB0">
              <w:rPr>
                <w:b/>
                <w:sz w:val="20"/>
                <w:szCs w:val="20"/>
              </w:rPr>
              <w:t>Higher Education</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15</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Service/Civic Organization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4</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Vocational/Technical College</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16</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Volunteer Management Organization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5</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Community College</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17</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Self-Incorporated Senior Corps Project</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6</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2-year College</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18</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Statewide Association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7</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4-year College</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19</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 xml:space="preserve">National Non-Profit (Multistate) </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8</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Hispanic Serving College or University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20</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Local Affiliate of National Organization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9</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Historically Black College or University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21</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 xml:space="preserve">Tribal Organization (Non-government) </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10</w:t>
            </w:r>
          </w:p>
        </w:tc>
        <w:tc>
          <w:tcPr>
            <w:tcW w:w="4500" w:type="dxa"/>
            <w:shd w:val="clear" w:color="auto" w:fill="auto"/>
          </w:tcPr>
          <w:p w:rsidR="00340202" w:rsidRPr="00684EB0" w:rsidRDefault="00340202" w:rsidP="00DF0998">
            <w:pPr>
              <w:ind w:left="252" w:hanging="252"/>
              <w:rPr>
                <w:sz w:val="20"/>
                <w:szCs w:val="20"/>
              </w:rPr>
            </w:pPr>
            <w:r w:rsidRPr="00684EB0">
              <w:rPr>
                <w:sz w:val="20"/>
                <w:szCs w:val="20"/>
              </w:rPr>
              <w:t>Tribally Controlled College or University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22</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Other Native American Organization</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ind w:left="144" w:hanging="144"/>
              <w:rPr>
                <w:b/>
                <w:sz w:val="20"/>
                <w:szCs w:val="20"/>
              </w:rPr>
            </w:pPr>
          </w:p>
        </w:tc>
        <w:tc>
          <w:tcPr>
            <w:tcW w:w="441" w:type="dxa"/>
            <w:shd w:val="clear" w:color="auto" w:fill="auto"/>
          </w:tcPr>
          <w:p w:rsidR="00340202" w:rsidRPr="00684EB0" w:rsidRDefault="00340202" w:rsidP="00DF0998">
            <w:pPr>
              <w:tabs>
                <w:tab w:val="left" w:pos="360"/>
              </w:tabs>
              <w:ind w:left="360" w:hanging="360"/>
              <w:jc w:val="right"/>
              <w:rPr>
                <w:sz w:val="20"/>
                <w:szCs w:val="20"/>
              </w:rPr>
            </w:pPr>
          </w:p>
        </w:tc>
        <w:tc>
          <w:tcPr>
            <w:tcW w:w="4059" w:type="dxa"/>
            <w:shd w:val="clear" w:color="auto" w:fill="auto"/>
          </w:tcPr>
          <w:p w:rsidR="00340202" w:rsidRPr="00684EB0" w:rsidRDefault="00340202" w:rsidP="00DF0998">
            <w:pPr>
              <w:ind w:left="144" w:hanging="144"/>
              <w:rPr>
                <w:sz w:val="20"/>
                <w:szCs w:val="20"/>
              </w:rPr>
            </w:pP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ind w:left="144" w:hanging="144"/>
              <w:rPr>
                <w:b/>
                <w:sz w:val="20"/>
                <w:szCs w:val="20"/>
              </w:rPr>
            </w:pPr>
          </w:p>
        </w:tc>
        <w:tc>
          <w:tcPr>
            <w:tcW w:w="441" w:type="dxa"/>
            <w:shd w:val="clear" w:color="auto" w:fill="auto"/>
          </w:tcPr>
          <w:p w:rsidR="00340202" w:rsidRPr="00684EB0" w:rsidRDefault="00340202" w:rsidP="00DF0998">
            <w:pPr>
              <w:tabs>
                <w:tab w:val="left" w:pos="360"/>
              </w:tabs>
              <w:ind w:left="360" w:hanging="360"/>
              <w:jc w:val="right"/>
              <w:rPr>
                <w:sz w:val="20"/>
                <w:szCs w:val="20"/>
              </w:rPr>
            </w:pPr>
          </w:p>
        </w:tc>
        <w:tc>
          <w:tcPr>
            <w:tcW w:w="4059" w:type="dxa"/>
            <w:shd w:val="clear" w:color="auto" w:fill="auto"/>
          </w:tcPr>
          <w:p w:rsidR="00340202" w:rsidRPr="00684EB0" w:rsidRDefault="00340202" w:rsidP="00DF0998">
            <w:pPr>
              <w:ind w:left="144" w:hanging="144"/>
              <w:rPr>
                <w:sz w:val="20"/>
                <w:szCs w:val="20"/>
              </w:rPr>
            </w:pP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p>
        </w:tc>
        <w:tc>
          <w:tcPr>
            <w:tcW w:w="4500" w:type="dxa"/>
            <w:shd w:val="clear" w:color="auto" w:fill="auto"/>
          </w:tcPr>
          <w:p w:rsidR="00340202" w:rsidRPr="00684EB0" w:rsidRDefault="00340202" w:rsidP="00DF0998">
            <w:pPr>
              <w:ind w:left="144" w:hanging="144"/>
              <w:rPr>
                <w:b/>
                <w:sz w:val="20"/>
                <w:szCs w:val="20"/>
              </w:rPr>
            </w:pPr>
            <w:r w:rsidRPr="00684EB0">
              <w:rPr>
                <w:b/>
                <w:sz w:val="20"/>
                <w:szCs w:val="20"/>
              </w:rPr>
              <w:t>Government</w:t>
            </w:r>
          </w:p>
        </w:tc>
        <w:tc>
          <w:tcPr>
            <w:tcW w:w="441" w:type="dxa"/>
            <w:shd w:val="clear" w:color="auto" w:fill="auto"/>
          </w:tcPr>
          <w:p w:rsidR="00340202" w:rsidRPr="00684EB0" w:rsidRDefault="00340202" w:rsidP="00DF0998">
            <w:pPr>
              <w:tabs>
                <w:tab w:val="left" w:pos="360"/>
              </w:tabs>
              <w:ind w:left="360" w:hanging="360"/>
              <w:jc w:val="right"/>
              <w:rPr>
                <w:sz w:val="20"/>
                <w:szCs w:val="20"/>
              </w:rPr>
            </w:pPr>
          </w:p>
        </w:tc>
        <w:tc>
          <w:tcPr>
            <w:tcW w:w="4059" w:type="dxa"/>
            <w:shd w:val="clear" w:color="auto" w:fill="auto"/>
          </w:tcPr>
          <w:p w:rsidR="00340202" w:rsidRPr="00684EB0" w:rsidRDefault="00340202" w:rsidP="00DF0998">
            <w:pPr>
              <w:ind w:left="144" w:hanging="144"/>
              <w:rPr>
                <w:sz w:val="20"/>
                <w:szCs w:val="20"/>
              </w:rPr>
            </w:pP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23</w:t>
            </w:r>
          </w:p>
        </w:tc>
        <w:tc>
          <w:tcPr>
            <w:tcW w:w="4500" w:type="dxa"/>
            <w:shd w:val="clear" w:color="auto" w:fill="auto"/>
          </w:tcPr>
          <w:p w:rsidR="00340202" w:rsidRPr="00684EB0" w:rsidRDefault="00340202" w:rsidP="00DF0998">
            <w:pPr>
              <w:ind w:left="144" w:hanging="144"/>
              <w:rPr>
                <w:sz w:val="20"/>
                <w:szCs w:val="20"/>
              </w:rPr>
            </w:pPr>
            <w:r w:rsidRPr="00684EB0">
              <w:rPr>
                <w:sz w:val="20"/>
                <w:szCs w:val="20"/>
              </w:rPr>
              <w:t>Local Government-Municipal</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28</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 xml:space="preserve">Other State Government </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24</w:t>
            </w:r>
          </w:p>
        </w:tc>
        <w:tc>
          <w:tcPr>
            <w:tcW w:w="4500" w:type="dxa"/>
            <w:shd w:val="clear" w:color="auto" w:fill="auto"/>
          </w:tcPr>
          <w:p w:rsidR="00340202" w:rsidRPr="00684EB0" w:rsidRDefault="00340202" w:rsidP="00DF0998">
            <w:pPr>
              <w:ind w:left="144" w:hanging="144"/>
              <w:rPr>
                <w:sz w:val="20"/>
                <w:szCs w:val="20"/>
              </w:rPr>
            </w:pPr>
            <w:r w:rsidRPr="00684EB0">
              <w:rPr>
                <w:sz w:val="20"/>
                <w:szCs w:val="20"/>
              </w:rPr>
              <w:t>Health Department</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29</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Tribal Government Entity</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center"/>
              <w:rPr>
                <w:sz w:val="20"/>
                <w:szCs w:val="20"/>
              </w:rPr>
            </w:pPr>
            <w:r w:rsidRPr="00684EB0">
              <w:rPr>
                <w:sz w:val="20"/>
                <w:szCs w:val="20"/>
              </w:rPr>
              <w:t xml:space="preserve">  25</w:t>
            </w:r>
          </w:p>
        </w:tc>
        <w:tc>
          <w:tcPr>
            <w:tcW w:w="4500" w:type="dxa"/>
            <w:shd w:val="clear" w:color="auto" w:fill="auto"/>
          </w:tcPr>
          <w:p w:rsidR="00340202" w:rsidRPr="00684EB0" w:rsidRDefault="00340202" w:rsidP="00DF0998">
            <w:pPr>
              <w:ind w:left="144" w:hanging="144"/>
              <w:rPr>
                <w:sz w:val="20"/>
                <w:szCs w:val="20"/>
              </w:rPr>
            </w:pPr>
            <w:r w:rsidRPr="00684EB0">
              <w:rPr>
                <w:sz w:val="20"/>
                <w:szCs w:val="20"/>
              </w:rPr>
              <w:t>Law Enforcement Agency</w:t>
            </w:r>
          </w:p>
        </w:tc>
        <w:tc>
          <w:tcPr>
            <w:tcW w:w="441"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30</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Area Agency on Aging</w:t>
            </w:r>
          </w:p>
        </w:tc>
      </w:tr>
      <w:tr w:rsidR="00340202" w:rsidRPr="00684EB0" w:rsidTr="00DF0998">
        <w:tc>
          <w:tcPr>
            <w:tcW w:w="540" w:type="dxa"/>
            <w:shd w:val="clear" w:color="auto" w:fill="auto"/>
          </w:tcPr>
          <w:p w:rsidR="00340202" w:rsidRPr="00684EB0" w:rsidRDefault="00F266B5" w:rsidP="00DF0998">
            <w:pPr>
              <w:tabs>
                <w:tab w:val="left" w:pos="360"/>
              </w:tabs>
              <w:ind w:left="360" w:hanging="360"/>
              <w:jc w:val="center"/>
              <w:rPr>
                <w:sz w:val="20"/>
                <w:szCs w:val="20"/>
              </w:rPr>
            </w:pPr>
            <w:r>
              <w:rPr>
                <w:sz w:val="20"/>
                <w:szCs w:val="20"/>
              </w:rPr>
              <w:t xml:space="preserve">  </w:t>
            </w:r>
            <w:r w:rsidR="00340202" w:rsidRPr="00684EB0">
              <w:rPr>
                <w:sz w:val="20"/>
                <w:szCs w:val="20"/>
              </w:rPr>
              <w:t>26</w:t>
            </w:r>
          </w:p>
        </w:tc>
        <w:tc>
          <w:tcPr>
            <w:tcW w:w="4500" w:type="dxa"/>
            <w:shd w:val="clear" w:color="auto" w:fill="auto"/>
          </w:tcPr>
          <w:p w:rsidR="00340202" w:rsidRPr="00684EB0" w:rsidRDefault="00340202" w:rsidP="00DF0998">
            <w:pPr>
              <w:ind w:left="144" w:hanging="144"/>
              <w:rPr>
                <w:sz w:val="20"/>
                <w:szCs w:val="20"/>
              </w:rPr>
            </w:pPr>
            <w:r w:rsidRPr="00684EB0">
              <w:rPr>
                <w:sz w:val="20"/>
                <w:szCs w:val="20"/>
              </w:rPr>
              <w:t>Governor’s Office</w:t>
            </w:r>
          </w:p>
        </w:tc>
        <w:tc>
          <w:tcPr>
            <w:tcW w:w="441" w:type="dxa"/>
            <w:shd w:val="clear" w:color="auto" w:fill="auto"/>
          </w:tcPr>
          <w:p w:rsidR="00340202" w:rsidRPr="00684EB0" w:rsidRDefault="00340202" w:rsidP="00DF0998">
            <w:pPr>
              <w:tabs>
                <w:tab w:val="left" w:pos="360"/>
              </w:tabs>
              <w:ind w:left="360" w:hanging="360"/>
              <w:jc w:val="center"/>
              <w:rPr>
                <w:sz w:val="20"/>
                <w:szCs w:val="20"/>
              </w:rPr>
            </w:pPr>
            <w:r w:rsidRPr="00684EB0">
              <w:rPr>
                <w:sz w:val="20"/>
                <w:szCs w:val="20"/>
              </w:rPr>
              <w:t xml:space="preserve"> 31</w:t>
            </w:r>
          </w:p>
        </w:tc>
        <w:tc>
          <w:tcPr>
            <w:tcW w:w="4059" w:type="dxa"/>
            <w:shd w:val="clear" w:color="auto" w:fill="auto"/>
          </w:tcPr>
          <w:p w:rsidR="00340202" w:rsidRPr="00684EB0" w:rsidRDefault="00340202" w:rsidP="00DF0998">
            <w:pPr>
              <w:ind w:left="144" w:hanging="144"/>
              <w:rPr>
                <w:sz w:val="20"/>
                <w:szCs w:val="20"/>
              </w:rPr>
            </w:pPr>
            <w:r w:rsidRPr="00684EB0">
              <w:rPr>
                <w:sz w:val="20"/>
                <w:szCs w:val="20"/>
              </w:rPr>
              <w:t xml:space="preserve">U.S. Territory </w:t>
            </w:r>
          </w:p>
        </w:tc>
      </w:tr>
      <w:tr w:rsidR="00340202" w:rsidRPr="00684EB0" w:rsidTr="00DF0998">
        <w:tc>
          <w:tcPr>
            <w:tcW w:w="540" w:type="dxa"/>
            <w:shd w:val="clear" w:color="auto" w:fill="auto"/>
          </w:tcPr>
          <w:p w:rsidR="00340202" w:rsidRPr="00684EB0" w:rsidRDefault="00340202" w:rsidP="00DF0998">
            <w:pPr>
              <w:tabs>
                <w:tab w:val="left" w:pos="360"/>
              </w:tabs>
              <w:ind w:left="360" w:hanging="360"/>
              <w:jc w:val="right"/>
              <w:rPr>
                <w:sz w:val="20"/>
                <w:szCs w:val="20"/>
              </w:rPr>
            </w:pPr>
            <w:r w:rsidRPr="00684EB0">
              <w:rPr>
                <w:sz w:val="20"/>
                <w:szCs w:val="20"/>
              </w:rPr>
              <w:t>27</w:t>
            </w:r>
          </w:p>
        </w:tc>
        <w:tc>
          <w:tcPr>
            <w:tcW w:w="4500" w:type="dxa"/>
            <w:shd w:val="clear" w:color="auto" w:fill="auto"/>
          </w:tcPr>
          <w:p w:rsidR="00340202" w:rsidRPr="00684EB0" w:rsidRDefault="00340202" w:rsidP="00DF0998">
            <w:pPr>
              <w:ind w:left="144" w:hanging="144"/>
              <w:rPr>
                <w:b/>
                <w:sz w:val="20"/>
                <w:szCs w:val="20"/>
              </w:rPr>
            </w:pPr>
            <w:r w:rsidRPr="00684EB0">
              <w:rPr>
                <w:sz w:val="20"/>
                <w:szCs w:val="20"/>
              </w:rPr>
              <w:t>State Commission/Alternative Administrative Entity</w:t>
            </w:r>
          </w:p>
        </w:tc>
        <w:tc>
          <w:tcPr>
            <w:tcW w:w="441" w:type="dxa"/>
            <w:shd w:val="clear" w:color="auto" w:fill="auto"/>
          </w:tcPr>
          <w:p w:rsidR="00340202" w:rsidRPr="00684EB0" w:rsidRDefault="00340202" w:rsidP="00DF0998">
            <w:pPr>
              <w:tabs>
                <w:tab w:val="left" w:pos="360"/>
              </w:tabs>
              <w:ind w:left="360" w:hanging="360"/>
              <w:jc w:val="center"/>
              <w:rPr>
                <w:sz w:val="20"/>
                <w:szCs w:val="20"/>
              </w:rPr>
            </w:pPr>
          </w:p>
        </w:tc>
        <w:tc>
          <w:tcPr>
            <w:tcW w:w="4059" w:type="dxa"/>
            <w:shd w:val="clear" w:color="auto" w:fill="auto"/>
          </w:tcPr>
          <w:p w:rsidR="00340202" w:rsidRPr="00684EB0" w:rsidRDefault="00340202" w:rsidP="00DF0998">
            <w:pPr>
              <w:ind w:left="144" w:hanging="144"/>
              <w:rPr>
                <w:sz w:val="20"/>
                <w:szCs w:val="20"/>
              </w:rPr>
            </w:pPr>
          </w:p>
        </w:tc>
      </w:tr>
    </w:tbl>
    <w:p w:rsidR="00F45C8C" w:rsidRDefault="00F45C8C" w:rsidP="00F45C8C">
      <w:pPr>
        <w:tabs>
          <w:tab w:val="left" w:pos="360"/>
        </w:tabs>
        <w:rPr>
          <w:sz w:val="20"/>
          <w:szCs w:val="20"/>
        </w:rPr>
      </w:pPr>
    </w:p>
    <w:p w:rsidR="00340202" w:rsidRPr="00684EB0" w:rsidRDefault="00340202" w:rsidP="00F45C8C">
      <w:pPr>
        <w:tabs>
          <w:tab w:val="left" w:pos="360"/>
        </w:tabs>
        <w:rPr>
          <w:sz w:val="20"/>
          <w:szCs w:val="20"/>
        </w:rPr>
      </w:pPr>
      <w:r w:rsidRPr="00684EB0">
        <w:rPr>
          <w:sz w:val="20"/>
          <w:szCs w:val="20"/>
        </w:rPr>
        <w:t>8.</w:t>
      </w:r>
      <w:r w:rsidRPr="00684EB0">
        <w:rPr>
          <w:sz w:val="20"/>
          <w:szCs w:val="20"/>
        </w:rPr>
        <w:tab/>
      </w:r>
      <w:r w:rsidRPr="00684EB0">
        <w:rPr>
          <w:sz w:val="20"/>
          <w:szCs w:val="20"/>
        </w:rPr>
        <w:tab/>
        <w:t>Check the appropriate box for type of application and enter the appropriate letter(s) in the lower boxes:</w:t>
      </w:r>
    </w:p>
    <w:p w:rsidR="00CF0C1F" w:rsidRDefault="00CF0C1F" w:rsidP="00F266B5">
      <w:pPr>
        <w:pStyle w:val="Default"/>
        <w:numPr>
          <w:ilvl w:val="0"/>
          <w:numId w:val="9"/>
        </w:numPr>
        <w:spacing w:after="47"/>
        <w:ind w:left="1080"/>
        <w:rPr>
          <w:sz w:val="20"/>
          <w:szCs w:val="20"/>
        </w:rPr>
      </w:pPr>
      <w:r w:rsidRPr="00684EB0">
        <w:rPr>
          <w:sz w:val="20"/>
          <w:szCs w:val="20"/>
        </w:rPr>
        <w:t xml:space="preserve">If you are </w:t>
      </w:r>
      <w:proofErr w:type="spellStart"/>
      <w:r w:rsidRPr="00684EB0">
        <w:rPr>
          <w:sz w:val="20"/>
          <w:szCs w:val="20"/>
        </w:rPr>
        <w:t>recompeting</w:t>
      </w:r>
      <w:proofErr w:type="spellEnd"/>
      <w:r w:rsidRPr="00684EB0">
        <w:rPr>
          <w:sz w:val="20"/>
          <w:szCs w:val="20"/>
        </w:rPr>
        <w:t xml:space="preserve"> (in </w:t>
      </w:r>
      <w:r>
        <w:rPr>
          <w:sz w:val="20"/>
          <w:szCs w:val="20"/>
        </w:rPr>
        <w:t xml:space="preserve">the final </w:t>
      </w:r>
      <w:r w:rsidRPr="00684EB0">
        <w:rPr>
          <w:sz w:val="20"/>
          <w:szCs w:val="20"/>
        </w:rPr>
        <w:t>year of a competitive  funding cycle and applying for a new grant</w:t>
      </w:r>
      <w:r>
        <w:rPr>
          <w:sz w:val="20"/>
          <w:szCs w:val="20"/>
        </w:rPr>
        <w:t xml:space="preserve"> cycle</w:t>
      </w:r>
      <w:r w:rsidRPr="00684EB0">
        <w:rPr>
          <w:sz w:val="20"/>
          <w:szCs w:val="20"/>
        </w:rPr>
        <w:t xml:space="preserve">), select </w:t>
      </w:r>
      <w:r w:rsidRPr="00684EB0">
        <w:rPr>
          <w:b/>
          <w:sz w:val="20"/>
          <w:szCs w:val="20"/>
        </w:rPr>
        <w:t>Continuation/Renewal</w:t>
      </w:r>
      <w:r w:rsidRPr="00684EB0">
        <w:rPr>
          <w:sz w:val="20"/>
          <w:szCs w:val="20"/>
        </w:rPr>
        <w:t xml:space="preserve"> </w:t>
      </w:r>
    </w:p>
    <w:p w:rsidR="00CF0C1F" w:rsidRPr="00B43AA2" w:rsidRDefault="00CF0C1F" w:rsidP="00F266B5">
      <w:pPr>
        <w:pStyle w:val="Default"/>
        <w:numPr>
          <w:ilvl w:val="0"/>
          <w:numId w:val="9"/>
        </w:numPr>
        <w:spacing w:after="47"/>
        <w:ind w:left="1080"/>
        <w:rPr>
          <w:sz w:val="20"/>
          <w:szCs w:val="20"/>
        </w:rPr>
      </w:pPr>
      <w:r w:rsidRPr="00B43AA2">
        <w:rPr>
          <w:sz w:val="20"/>
          <w:szCs w:val="20"/>
        </w:rPr>
        <w:t xml:space="preserve">If you are not a current grantee, but have received a competitive AmeriCorps grant in the past five years, select </w:t>
      </w:r>
      <w:r w:rsidRPr="00B43AA2">
        <w:rPr>
          <w:b/>
          <w:bCs/>
          <w:sz w:val="20"/>
          <w:szCs w:val="20"/>
        </w:rPr>
        <w:t xml:space="preserve">Continuation/Renewal </w:t>
      </w:r>
    </w:p>
    <w:p w:rsidR="00C70D55" w:rsidRPr="006F7DD3" w:rsidRDefault="00F266B5" w:rsidP="00F266B5">
      <w:pPr>
        <w:pStyle w:val="Default"/>
        <w:numPr>
          <w:ilvl w:val="0"/>
          <w:numId w:val="9"/>
        </w:numPr>
        <w:tabs>
          <w:tab w:val="clear" w:pos="360"/>
          <w:tab w:val="num" w:pos="990"/>
        </w:tabs>
        <w:spacing w:after="47"/>
        <w:ind w:left="1080"/>
        <w:rPr>
          <w:sz w:val="20"/>
          <w:szCs w:val="20"/>
        </w:rPr>
      </w:pPr>
      <w:r>
        <w:rPr>
          <w:sz w:val="20"/>
          <w:szCs w:val="20"/>
        </w:rPr>
        <w:lastRenderedPageBreak/>
        <w:t xml:space="preserve">  </w:t>
      </w:r>
      <w:r w:rsidR="00C70D55" w:rsidRPr="00684EB0">
        <w:rPr>
          <w:sz w:val="20"/>
          <w:szCs w:val="20"/>
        </w:rPr>
        <w:t>If you are applying for the first time</w:t>
      </w:r>
      <w:r w:rsidR="00CF0C1F">
        <w:rPr>
          <w:sz w:val="20"/>
          <w:szCs w:val="20"/>
        </w:rPr>
        <w:t>, but have only received formula funding in the past, or are a former grantee (non-formula) whose last AmeriCorps grant was received more than five years ago</w:t>
      </w:r>
      <w:r w:rsidR="00C70D55" w:rsidRPr="00684EB0">
        <w:rPr>
          <w:sz w:val="20"/>
          <w:szCs w:val="20"/>
        </w:rPr>
        <w:t xml:space="preserve">, select </w:t>
      </w:r>
      <w:r w:rsidR="00C70D55" w:rsidRPr="00684EB0">
        <w:rPr>
          <w:b/>
          <w:bCs/>
          <w:sz w:val="20"/>
          <w:szCs w:val="20"/>
        </w:rPr>
        <w:t xml:space="preserve">New </w:t>
      </w:r>
    </w:p>
    <w:p w:rsidR="006F7DD3" w:rsidRPr="006F7DD3" w:rsidRDefault="006F7DD3" w:rsidP="00F266B5">
      <w:pPr>
        <w:pStyle w:val="Default"/>
        <w:numPr>
          <w:ilvl w:val="0"/>
          <w:numId w:val="9"/>
        </w:numPr>
        <w:spacing w:after="47"/>
        <w:ind w:left="1080"/>
        <w:rPr>
          <w:sz w:val="20"/>
          <w:szCs w:val="20"/>
        </w:rPr>
      </w:pPr>
      <w:r w:rsidRPr="00684EB0">
        <w:rPr>
          <w:sz w:val="20"/>
          <w:szCs w:val="20"/>
        </w:rPr>
        <w:t>If you are applying for the first time</w:t>
      </w:r>
      <w:r>
        <w:rPr>
          <w:sz w:val="20"/>
          <w:szCs w:val="20"/>
        </w:rPr>
        <w:t>, have only received formula funding in the past, or are a former grantee (non-formula) whose last AmeriCorps grant was received more than five years ago,</w:t>
      </w:r>
      <w:r w:rsidRPr="00684EB0">
        <w:rPr>
          <w:sz w:val="20"/>
          <w:szCs w:val="20"/>
        </w:rPr>
        <w:t xml:space="preserve"> , select </w:t>
      </w:r>
      <w:r w:rsidRPr="00684EB0">
        <w:rPr>
          <w:b/>
          <w:bCs/>
          <w:sz w:val="20"/>
          <w:szCs w:val="20"/>
        </w:rPr>
        <w:t xml:space="preserve">New </w:t>
      </w:r>
    </w:p>
    <w:p w:rsidR="00C70D55" w:rsidRPr="00684EB0" w:rsidRDefault="00F266B5" w:rsidP="00F266B5">
      <w:pPr>
        <w:pStyle w:val="Default"/>
        <w:numPr>
          <w:ilvl w:val="0"/>
          <w:numId w:val="9"/>
        </w:numPr>
        <w:tabs>
          <w:tab w:val="clear" w:pos="360"/>
          <w:tab w:val="num" w:pos="990"/>
        </w:tabs>
        <w:ind w:left="1080"/>
        <w:rPr>
          <w:sz w:val="20"/>
          <w:szCs w:val="20"/>
        </w:rPr>
      </w:pPr>
      <w:r>
        <w:rPr>
          <w:sz w:val="20"/>
          <w:szCs w:val="20"/>
        </w:rPr>
        <w:t xml:space="preserve">  </w:t>
      </w:r>
      <w:r w:rsidR="00C70D55" w:rsidRPr="00684EB0">
        <w:rPr>
          <w:sz w:val="20"/>
          <w:szCs w:val="20"/>
        </w:rPr>
        <w:t xml:space="preserve">If you are a current planning grantee applying for a three-year implementation grant, select </w:t>
      </w:r>
      <w:r w:rsidR="00C70D55" w:rsidRPr="00684EB0">
        <w:rPr>
          <w:b/>
          <w:bCs/>
          <w:sz w:val="20"/>
          <w:szCs w:val="20"/>
        </w:rPr>
        <w:t xml:space="preserve">New </w:t>
      </w:r>
    </w:p>
    <w:p w:rsidR="00CF0C1F" w:rsidRPr="00684EB0" w:rsidRDefault="00CF0C1F"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9.</w:t>
      </w:r>
      <w:r w:rsidRPr="00684EB0">
        <w:rPr>
          <w:sz w:val="20"/>
          <w:szCs w:val="20"/>
        </w:rPr>
        <w:tab/>
      </w:r>
      <w:r w:rsidRPr="00684EB0">
        <w:rPr>
          <w:sz w:val="20"/>
          <w:szCs w:val="20"/>
        </w:rPr>
        <w:tab/>
        <w:t>Filled in for your convenience.</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10.</w:t>
      </w:r>
      <w:r w:rsidRPr="00684EB0">
        <w:rPr>
          <w:sz w:val="20"/>
          <w:szCs w:val="20"/>
        </w:rPr>
        <w:tab/>
      </w:r>
      <w:r w:rsidRPr="00684EB0">
        <w:rPr>
          <w:sz w:val="20"/>
          <w:szCs w:val="20"/>
        </w:rPr>
        <w:tab/>
        <w:t xml:space="preserve">Use the following list of CFDA (Catalog of Federal Domestic Assistance) numbers for the applicable program listing, or other source if so instructed in the </w:t>
      </w:r>
      <w:r w:rsidRPr="00684EB0">
        <w:rPr>
          <w:i/>
          <w:sz w:val="20"/>
          <w:szCs w:val="20"/>
        </w:rPr>
        <w:t>Notice</w:t>
      </w:r>
      <w:r w:rsidRPr="00684EB0">
        <w:rPr>
          <w:sz w:val="20"/>
          <w:szCs w:val="20"/>
        </w:rPr>
        <w:t>: 94.006 AmeriCorps State and National.</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11.</w:t>
      </w:r>
      <w:r w:rsidRPr="00684EB0">
        <w:rPr>
          <w:sz w:val="20"/>
          <w:szCs w:val="20"/>
        </w:rPr>
        <w:tab/>
      </w:r>
      <w:r w:rsidRPr="00684EB0">
        <w:rPr>
          <w:sz w:val="20"/>
          <w:szCs w:val="20"/>
        </w:rPr>
        <w:tab/>
        <w:t xml:space="preserve">Enter the project title.  </w:t>
      </w:r>
    </w:p>
    <w:p w:rsidR="00340202" w:rsidRPr="00684EB0" w:rsidRDefault="0053138F" w:rsidP="00340202">
      <w:pPr>
        <w:tabs>
          <w:tab w:val="left" w:pos="360"/>
        </w:tabs>
        <w:ind w:left="1080" w:hanging="360"/>
        <w:rPr>
          <w:sz w:val="20"/>
          <w:szCs w:val="20"/>
        </w:rPr>
      </w:pPr>
      <w:r w:rsidRPr="00684EB0">
        <w:rPr>
          <w:sz w:val="20"/>
          <w:szCs w:val="20"/>
        </w:rPr>
        <w:t>a. When</w:t>
      </w:r>
      <w:r w:rsidR="00340202" w:rsidRPr="00684EB0">
        <w:rPr>
          <w:sz w:val="20"/>
          <w:szCs w:val="20"/>
        </w:rPr>
        <w:t xml:space="preserve"> applying for a “Continuation” or “Amendment” applicants should use the same title as used for their existing grant program. When applying as a “New Applicant/Previous Grantee”  if the application is for re-funding of a previous grant program, use the same title as was used in the prior grant program if appropriate (i.e., if the program is unchanged).</w:t>
      </w:r>
    </w:p>
    <w:p w:rsidR="00340202" w:rsidRPr="00684EB0" w:rsidRDefault="00340202" w:rsidP="00340202">
      <w:pPr>
        <w:tabs>
          <w:tab w:val="left" w:pos="360"/>
        </w:tabs>
        <w:ind w:left="1080" w:hanging="360"/>
        <w:rPr>
          <w:sz w:val="20"/>
          <w:szCs w:val="20"/>
        </w:rPr>
      </w:pPr>
      <w:r w:rsidRPr="00684EB0">
        <w:rPr>
          <w:sz w:val="20"/>
          <w:szCs w:val="20"/>
        </w:rPr>
        <w:t>b.</w:t>
      </w:r>
      <w:r w:rsidRPr="00684EB0">
        <w:rPr>
          <w:sz w:val="20"/>
          <w:szCs w:val="20"/>
        </w:rPr>
        <w:tab/>
        <w:t xml:space="preserve">Enter the name of the program initiative, if any, as provided in the instructions corresponding to the </w:t>
      </w:r>
      <w:r w:rsidRPr="00684EB0">
        <w:rPr>
          <w:i/>
          <w:sz w:val="20"/>
          <w:szCs w:val="20"/>
        </w:rPr>
        <w:t>Notice</w:t>
      </w:r>
      <w:r w:rsidRPr="00684EB0">
        <w:rPr>
          <w:sz w:val="20"/>
          <w:szCs w:val="20"/>
        </w:rPr>
        <w:t xml:space="preserve"> for which you are applying; otherwise, leave blank.</w:t>
      </w:r>
    </w:p>
    <w:p w:rsidR="00340202" w:rsidRPr="00684EB0" w:rsidRDefault="00340202" w:rsidP="00340202">
      <w:pPr>
        <w:tabs>
          <w:tab w:val="left" w:pos="360"/>
        </w:tabs>
        <w:ind w:left="720" w:hanging="720"/>
        <w:rPr>
          <w:sz w:val="20"/>
          <w:szCs w:val="20"/>
        </w:rPr>
      </w:pPr>
    </w:p>
    <w:p w:rsidR="003614D7" w:rsidRPr="00684EB0" w:rsidRDefault="00340202" w:rsidP="009A04FD">
      <w:pPr>
        <w:ind w:left="720" w:hanging="720"/>
        <w:rPr>
          <w:sz w:val="20"/>
          <w:szCs w:val="20"/>
        </w:rPr>
      </w:pPr>
      <w:r w:rsidRPr="00684EB0">
        <w:rPr>
          <w:sz w:val="20"/>
          <w:szCs w:val="20"/>
        </w:rPr>
        <w:t>12.</w:t>
      </w:r>
      <w:r w:rsidRPr="00684EB0">
        <w:rPr>
          <w:sz w:val="20"/>
          <w:szCs w:val="20"/>
        </w:rPr>
        <w:tab/>
        <w:t>List only the largest political entities affected (e.g., counties, and cities)</w:t>
      </w:r>
      <w:r w:rsidR="0099238C" w:rsidRPr="00684EB0">
        <w:rPr>
          <w:sz w:val="20"/>
          <w:szCs w:val="20"/>
        </w:rPr>
        <w:t xml:space="preserve">. </w:t>
      </w:r>
      <w:r w:rsidR="003614D7" w:rsidRPr="00684EB0">
        <w:rPr>
          <w:sz w:val="20"/>
          <w:szCs w:val="20"/>
        </w:rPr>
        <w:t>Please include the two-letter abbreviation with both letters capitalized for each state where you plan to operate. Separate each two letter state abbreviation with a comma. For city or county information, please follow each one with the two-letter capitalized state abbreviation.</w:t>
      </w:r>
    </w:p>
    <w:p w:rsidR="00340202" w:rsidRPr="00684EB0" w:rsidRDefault="00340202" w:rsidP="001B125A">
      <w:pPr>
        <w:tabs>
          <w:tab w:val="left" w:pos="360"/>
        </w:tabs>
        <w:rPr>
          <w:sz w:val="20"/>
          <w:szCs w:val="20"/>
        </w:rPr>
      </w:pPr>
    </w:p>
    <w:p w:rsidR="00340202" w:rsidRPr="00684EB0" w:rsidRDefault="00340202" w:rsidP="00340202">
      <w:pPr>
        <w:tabs>
          <w:tab w:val="left" w:pos="360"/>
        </w:tabs>
        <w:ind w:left="720" w:hanging="720"/>
        <w:rPr>
          <w:sz w:val="20"/>
          <w:szCs w:val="20"/>
        </w:rPr>
      </w:pPr>
      <w:r w:rsidRPr="00684EB0">
        <w:rPr>
          <w:sz w:val="20"/>
          <w:szCs w:val="20"/>
        </w:rPr>
        <w:t>13.</w:t>
      </w:r>
      <w:r w:rsidRPr="00684EB0">
        <w:rPr>
          <w:sz w:val="20"/>
          <w:szCs w:val="20"/>
        </w:rPr>
        <w:tab/>
      </w:r>
      <w:r w:rsidRPr="00684EB0">
        <w:rPr>
          <w:sz w:val="20"/>
          <w:szCs w:val="20"/>
        </w:rPr>
        <w:tab/>
        <w:t xml:space="preserve">(See item 8) Enter the dates for the </w:t>
      </w:r>
      <w:r w:rsidR="00225335" w:rsidRPr="00684EB0">
        <w:rPr>
          <w:sz w:val="20"/>
          <w:szCs w:val="20"/>
        </w:rPr>
        <w:t>proposed project</w:t>
      </w:r>
      <w:r w:rsidRPr="00684EB0">
        <w:rPr>
          <w:sz w:val="20"/>
          <w:szCs w:val="20"/>
        </w:rPr>
        <w:t xml:space="preserve"> period. “Continuation” or “Amendment” application:  Enter the dates of the approved project period.</w:t>
      </w:r>
      <w:r w:rsidR="005E592E">
        <w:rPr>
          <w:sz w:val="20"/>
          <w:szCs w:val="20"/>
        </w:rPr>
        <w:t xml:space="preserve"> This period should be one year in duration. The start date generally should reflect the start of the member enrollment </w:t>
      </w:r>
      <w:r w:rsidR="0053138F">
        <w:rPr>
          <w:sz w:val="20"/>
          <w:szCs w:val="20"/>
        </w:rPr>
        <w:t>period</w:t>
      </w:r>
      <w:r w:rsidR="005E592E">
        <w:rPr>
          <w:sz w:val="20"/>
          <w:szCs w:val="20"/>
        </w:rPr>
        <w:t>.</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ab/>
      </w:r>
      <w:r w:rsidRPr="00684EB0">
        <w:rPr>
          <w:sz w:val="20"/>
          <w:szCs w:val="20"/>
        </w:rPr>
        <w:tab/>
        <w:t xml:space="preserve">Performance Period:  this appears only in </w:t>
      </w:r>
      <w:proofErr w:type="spellStart"/>
      <w:r w:rsidRPr="00684EB0">
        <w:rPr>
          <w:sz w:val="20"/>
          <w:szCs w:val="20"/>
        </w:rPr>
        <w:t>eGrants</w:t>
      </w:r>
      <w:proofErr w:type="spellEnd"/>
      <w:r w:rsidRPr="00684EB0">
        <w:rPr>
          <w:sz w:val="20"/>
          <w:szCs w:val="20"/>
        </w:rPr>
        <w:t>, and is for the use of staff only.</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1080"/>
          <w:tab w:val="left" w:pos="-720"/>
        </w:tabs>
        <w:ind w:left="720" w:hanging="720"/>
        <w:rPr>
          <w:sz w:val="20"/>
          <w:szCs w:val="20"/>
        </w:rPr>
      </w:pPr>
      <w:r w:rsidRPr="00684EB0">
        <w:rPr>
          <w:sz w:val="20"/>
          <w:szCs w:val="20"/>
        </w:rPr>
        <w:t xml:space="preserve">14.  </w:t>
      </w:r>
      <w:r w:rsidRPr="00684EB0">
        <w:rPr>
          <w:sz w:val="20"/>
          <w:szCs w:val="20"/>
        </w:rPr>
        <w:tab/>
        <w:t>Leave blank, staff use only.</w:t>
      </w:r>
    </w:p>
    <w:p w:rsidR="00340202" w:rsidRPr="00684EB0" w:rsidRDefault="00340202" w:rsidP="00340202">
      <w:pPr>
        <w:tabs>
          <w:tab w:val="left" w:pos="-1080"/>
          <w:tab w:val="left" w:pos="-720"/>
        </w:tabs>
        <w:ind w:left="720" w:hanging="720"/>
        <w:rPr>
          <w:sz w:val="20"/>
          <w:szCs w:val="20"/>
        </w:rPr>
      </w:pPr>
    </w:p>
    <w:p w:rsidR="00340202" w:rsidRPr="00684EB0" w:rsidRDefault="00340202" w:rsidP="00340202">
      <w:pPr>
        <w:tabs>
          <w:tab w:val="left" w:pos="-1080"/>
          <w:tab w:val="left" w:pos="-720"/>
        </w:tabs>
        <w:ind w:left="720" w:hanging="720"/>
        <w:rPr>
          <w:sz w:val="20"/>
          <w:szCs w:val="20"/>
        </w:rPr>
      </w:pPr>
      <w:r w:rsidRPr="00684EB0">
        <w:rPr>
          <w:sz w:val="20"/>
          <w:szCs w:val="20"/>
        </w:rPr>
        <w:t>15.</w:t>
      </w:r>
      <w:r w:rsidRPr="00684EB0">
        <w:rPr>
          <w:sz w:val="20"/>
          <w:szCs w:val="20"/>
        </w:rPr>
        <w:tab/>
        <w:t xml:space="preserve">Estimated Funding. Check the appropriate box to indicate the grant year for which funding is being requested. Enter the amount requested or to be contributed </w:t>
      </w:r>
      <w:r w:rsidRPr="00684EB0">
        <w:rPr>
          <w:b/>
          <w:sz w:val="20"/>
          <w:szCs w:val="20"/>
        </w:rPr>
        <w:t>during this budget period</w:t>
      </w:r>
      <w:r w:rsidRPr="00684EB0">
        <w:rPr>
          <w:sz w:val="20"/>
          <w:szCs w:val="20"/>
        </w:rPr>
        <w:t xml:space="preserve"> on each appropriate line, as shown below. The value of in-kind contributions should be included in these amounts, as applicable. For revisions (See item 8), if the action will result in a dollar change to an existing award, include </w:t>
      </w:r>
      <w:r w:rsidRPr="00684EB0">
        <w:rPr>
          <w:b/>
          <w:sz w:val="20"/>
          <w:szCs w:val="20"/>
        </w:rPr>
        <w:t>only</w:t>
      </w:r>
      <w:r w:rsidRPr="00684EB0">
        <w:rPr>
          <w:sz w:val="20"/>
          <w:szCs w:val="20"/>
        </w:rPr>
        <w:t xml:space="preserve"> the amount of the change. For decreases, enclose the amounts in parentheses.</w:t>
      </w:r>
    </w:p>
    <w:p w:rsidR="00340202" w:rsidRPr="00684EB0" w:rsidRDefault="00340202" w:rsidP="00340202">
      <w:pPr>
        <w:rPr>
          <w:sz w:val="20"/>
          <w:szCs w:val="20"/>
        </w:rPr>
      </w:pPr>
    </w:p>
    <w:tbl>
      <w:tblPr>
        <w:tblW w:w="8460" w:type="dxa"/>
        <w:tblInd w:w="828" w:type="dxa"/>
        <w:tblLook w:val="01E0" w:firstRow="1" w:lastRow="1" w:firstColumn="1" w:lastColumn="1" w:noHBand="0" w:noVBand="0"/>
      </w:tblPr>
      <w:tblGrid>
        <w:gridCol w:w="1620"/>
        <w:gridCol w:w="6840"/>
      </w:tblGrid>
      <w:tr w:rsidR="00340202" w:rsidRPr="00684EB0" w:rsidTr="00DF0998">
        <w:tc>
          <w:tcPr>
            <w:tcW w:w="1620" w:type="dxa"/>
          </w:tcPr>
          <w:p w:rsidR="00340202" w:rsidRPr="00066D51" w:rsidRDefault="00340202" w:rsidP="00574616">
            <w:pPr>
              <w:tabs>
                <w:tab w:val="left" w:pos="-900"/>
                <w:tab w:val="left" w:pos="342"/>
              </w:tabs>
              <w:ind w:left="720" w:right="-65" w:hanging="720"/>
              <w:rPr>
                <w:b/>
                <w:sz w:val="20"/>
                <w:szCs w:val="20"/>
              </w:rPr>
            </w:pPr>
            <w:r w:rsidRPr="00684EB0">
              <w:rPr>
                <w:b/>
                <w:sz w:val="20"/>
                <w:szCs w:val="20"/>
              </w:rPr>
              <w:t>a.</w:t>
            </w:r>
            <w:r w:rsidR="00913958" w:rsidRPr="00684EB0">
              <w:rPr>
                <w:b/>
                <w:sz w:val="20"/>
                <w:szCs w:val="20"/>
              </w:rPr>
              <w:t xml:space="preserve">    </w:t>
            </w:r>
            <w:r w:rsidRPr="00684EB0">
              <w:rPr>
                <w:b/>
                <w:sz w:val="20"/>
                <w:szCs w:val="20"/>
              </w:rPr>
              <w:t>Federal</w:t>
            </w:r>
          </w:p>
        </w:tc>
        <w:tc>
          <w:tcPr>
            <w:tcW w:w="6840" w:type="dxa"/>
          </w:tcPr>
          <w:p w:rsidR="00340202" w:rsidRPr="00684EB0" w:rsidRDefault="00340202" w:rsidP="00DF0998">
            <w:pPr>
              <w:tabs>
                <w:tab w:val="left" w:pos="-900"/>
              </w:tabs>
              <w:ind w:left="720" w:right="-65" w:hanging="720"/>
              <w:rPr>
                <w:sz w:val="20"/>
                <w:szCs w:val="20"/>
              </w:rPr>
            </w:pPr>
            <w:r w:rsidRPr="00684EB0">
              <w:rPr>
                <w:sz w:val="20"/>
                <w:szCs w:val="20"/>
              </w:rPr>
              <w:t>The total amount of federal funds being requested in the budget.</w:t>
            </w:r>
          </w:p>
        </w:tc>
      </w:tr>
      <w:tr w:rsidR="00340202" w:rsidRPr="00684EB0" w:rsidTr="00DF0998">
        <w:tc>
          <w:tcPr>
            <w:tcW w:w="1620" w:type="dxa"/>
          </w:tcPr>
          <w:p w:rsidR="00340202" w:rsidRPr="00684EB0" w:rsidRDefault="00913958" w:rsidP="00574616">
            <w:pPr>
              <w:tabs>
                <w:tab w:val="left" w:pos="-900"/>
              </w:tabs>
              <w:ind w:right="-65"/>
              <w:rPr>
                <w:b/>
                <w:sz w:val="20"/>
                <w:szCs w:val="20"/>
              </w:rPr>
            </w:pPr>
            <w:r w:rsidRPr="00684EB0">
              <w:rPr>
                <w:b/>
                <w:sz w:val="20"/>
                <w:szCs w:val="20"/>
              </w:rPr>
              <w:t xml:space="preserve">b.    </w:t>
            </w:r>
            <w:r w:rsidR="00340202" w:rsidRPr="00684EB0">
              <w:rPr>
                <w:b/>
                <w:sz w:val="20"/>
                <w:szCs w:val="20"/>
              </w:rPr>
              <w:t>Applicant</w:t>
            </w:r>
          </w:p>
        </w:tc>
        <w:tc>
          <w:tcPr>
            <w:tcW w:w="6840" w:type="dxa"/>
          </w:tcPr>
          <w:p w:rsidR="00340202" w:rsidRPr="00066D51" w:rsidRDefault="00340202" w:rsidP="00DF0998">
            <w:pPr>
              <w:tabs>
                <w:tab w:val="left" w:pos="-900"/>
              </w:tabs>
              <w:ind w:left="720" w:right="-65" w:hanging="720"/>
              <w:rPr>
                <w:sz w:val="20"/>
                <w:szCs w:val="20"/>
              </w:rPr>
            </w:pPr>
            <w:r w:rsidRPr="00066D51">
              <w:rPr>
                <w:sz w:val="20"/>
                <w:szCs w:val="20"/>
              </w:rPr>
              <w:t>The total amount of the applicant share as entered in the budget.</w:t>
            </w:r>
          </w:p>
        </w:tc>
      </w:tr>
      <w:tr w:rsidR="00340202" w:rsidRPr="00684EB0" w:rsidTr="00DF0998">
        <w:tc>
          <w:tcPr>
            <w:tcW w:w="1620" w:type="dxa"/>
          </w:tcPr>
          <w:p w:rsidR="00340202" w:rsidRPr="00684EB0" w:rsidRDefault="00340202" w:rsidP="0078094A">
            <w:pPr>
              <w:numPr>
                <w:ilvl w:val="0"/>
                <w:numId w:val="18"/>
              </w:numPr>
              <w:tabs>
                <w:tab w:val="left" w:pos="-900"/>
              </w:tabs>
              <w:ind w:right="-65"/>
              <w:rPr>
                <w:b/>
                <w:sz w:val="20"/>
                <w:szCs w:val="20"/>
              </w:rPr>
            </w:pPr>
            <w:r w:rsidRPr="00684EB0">
              <w:rPr>
                <w:b/>
                <w:sz w:val="20"/>
                <w:szCs w:val="20"/>
              </w:rPr>
              <w:t>State</w:t>
            </w:r>
            <w:r w:rsidRPr="00684EB0">
              <w:rPr>
                <w:b/>
                <w:sz w:val="20"/>
                <w:szCs w:val="20"/>
              </w:rPr>
              <w:tab/>
            </w:r>
          </w:p>
        </w:tc>
        <w:tc>
          <w:tcPr>
            <w:tcW w:w="6840" w:type="dxa"/>
          </w:tcPr>
          <w:p w:rsidR="00340202" w:rsidRPr="00066D51" w:rsidRDefault="00340202" w:rsidP="00DF0998">
            <w:pPr>
              <w:tabs>
                <w:tab w:val="left" w:pos="-900"/>
              </w:tabs>
              <w:ind w:left="720" w:right="-65" w:hanging="720"/>
              <w:rPr>
                <w:sz w:val="20"/>
                <w:szCs w:val="20"/>
              </w:rPr>
            </w:pPr>
            <w:r w:rsidRPr="00066D51">
              <w:rPr>
                <w:sz w:val="20"/>
                <w:szCs w:val="20"/>
              </w:rPr>
              <w:t>The amount of the applicant share that is coming from state sources.</w:t>
            </w:r>
          </w:p>
        </w:tc>
      </w:tr>
      <w:tr w:rsidR="00340202" w:rsidRPr="00684EB0" w:rsidTr="00DF0998">
        <w:tc>
          <w:tcPr>
            <w:tcW w:w="1620" w:type="dxa"/>
          </w:tcPr>
          <w:p w:rsidR="00340202" w:rsidRPr="00684EB0" w:rsidRDefault="00340202" w:rsidP="00DF0998">
            <w:pPr>
              <w:tabs>
                <w:tab w:val="left" w:pos="-900"/>
              </w:tabs>
              <w:ind w:left="720" w:right="-65" w:hanging="720"/>
              <w:rPr>
                <w:b/>
                <w:sz w:val="20"/>
                <w:szCs w:val="20"/>
              </w:rPr>
            </w:pPr>
            <w:r w:rsidRPr="00684EB0">
              <w:rPr>
                <w:b/>
                <w:sz w:val="20"/>
                <w:szCs w:val="20"/>
              </w:rPr>
              <w:t xml:space="preserve">d.   </w:t>
            </w:r>
            <w:r w:rsidR="00913958" w:rsidRPr="00684EB0">
              <w:rPr>
                <w:b/>
                <w:sz w:val="20"/>
                <w:szCs w:val="20"/>
              </w:rPr>
              <w:t xml:space="preserve"> </w:t>
            </w:r>
            <w:r w:rsidRPr="00684EB0">
              <w:rPr>
                <w:b/>
                <w:sz w:val="20"/>
                <w:szCs w:val="20"/>
              </w:rPr>
              <w:t>Local</w:t>
            </w:r>
            <w:r w:rsidRPr="00684EB0">
              <w:rPr>
                <w:b/>
                <w:sz w:val="20"/>
                <w:szCs w:val="20"/>
              </w:rPr>
              <w:tab/>
            </w:r>
          </w:p>
        </w:tc>
        <w:tc>
          <w:tcPr>
            <w:tcW w:w="6840" w:type="dxa"/>
          </w:tcPr>
          <w:p w:rsidR="00340202" w:rsidRPr="00E42A0C" w:rsidRDefault="00340202" w:rsidP="00DF0998">
            <w:pPr>
              <w:tabs>
                <w:tab w:val="left" w:pos="-900"/>
              </w:tabs>
              <w:ind w:right="-65"/>
              <w:rPr>
                <w:sz w:val="20"/>
                <w:szCs w:val="20"/>
              </w:rPr>
            </w:pPr>
            <w:r w:rsidRPr="00066D51">
              <w:rPr>
                <w:sz w:val="20"/>
                <w:szCs w:val="20"/>
              </w:rPr>
              <w:t>The amount of the applicant share tha</w:t>
            </w:r>
            <w:r w:rsidRPr="00E42A0C">
              <w:rPr>
                <w:sz w:val="20"/>
                <w:szCs w:val="20"/>
              </w:rPr>
              <w:t>t is coming from local governmental sources (e.g., city, county and other municipal sources).</w:t>
            </w:r>
          </w:p>
        </w:tc>
      </w:tr>
      <w:tr w:rsidR="00340202" w:rsidRPr="00684EB0" w:rsidTr="00DF0998">
        <w:tc>
          <w:tcPr>
            <w:tcW w:w="1620" w:type="dxa"/>
          </w:tcPr>
          <w:p w:rsidR="00340202" w:rsidRPr="00684EB0" w:rsidRDefault="00340202" w:rsidP="00DF0998">
            <w:pPr>
              <w:tabs>
                <w:tab w:val="left" w:pos="-900"/>
              </w:tabs>
              <w:ind w:left="720" w:right="-65" w:hanging="720"/>
              <w:rPr>
                <w:b/>
                <w:sz w:val="20"/>
                <w:szCs w:val="20"/>
              </w:rPr>
            </w:pPr>
            <w:r w:rsidRPr="00684EB0">
              <w:rPr>
                <w:b/>
                <w:sz w:val="20"/>
                <w:szCs w:val="20"/>
              </w:rPr>
              <w:t>e.    Other</w:t>
            </w:r>
            <w:r w:rsidRPr="00684EB0">
              <w:rPr>
                <w:b/>
                <w:sz w:val="20"/>
                <w:szCs w:val="20"/>
              </w:rPr>
              <w:tab/>
            </w:r>
          </w:p>
        </w:tc>
        <w:tc>
          <w:tcPr>
            <w:tcW w:w="6840" w:type="dxa"/>
          </w:tcPr>
          <w:p w:rsidR="00340202" w:rsidRPr="00066D51" w:rsidRDefault="00340202" w:rsidP="00DF0998">
            <w:pPr>
              <w:tabs>
                <w:tab w:val="left" w:pos="-900"/>
              </w:tabs>
              <w:ind w:left="29" w:right="-65"/>
              <w:rPr>
                <w:sz w:val="20"/>
                <w:szCs w:val="20"/>
              </w:rPr>
            </w:pPr>
            <w:r w:rsidRPr="00066D51">
              <w:rPr>
                <w:sz w:val="20"/>
                <w:szCs w:val="20"/>
              </w:rPr>
              <w:t>The amount of the applicant share that is coming from non-governmental sources.</w:t>
            </w:r>
          </w:p>
        </w:tc>
      </w:tr>
      <w:tr w:rsidR="00340202" w:rsidRPr="00684EB0" w:rsidTr="00DF0998">
        <w:tc>
          <w:tcPr>
            <w:tcW w:w="1620" w:type="dxa"/>
          </w:tcPr>
          <w:p w:rsidR="00340202" w:rsidRPr="00684EB0" w:rsidRDefault="00340202" w:rsidP="00DF0998">
            <w:pPr>
              <w:tabs>
                <w:tab w:val="left" w:pos="-900"/>
              </w:tabs>
              <w:ind w:left="360" w:right="-65" w:hanging="360"/>
              <w:rPr>
                <w:b/>
                <w:sz w:val="20"/>
                <w:szCs w:val="20"/>
              </w:rPr>
            </w:pPr>
            <w:r w:rsidRPr="00684EB0">
              <w:rPr>
                <w:b/>
                <w:sz w:val="20"/>
                <w:szCs w:val="20"/>
              </w:rPr>
              <w:t>f.    Program     Income</w:t>
            </w:r>
          </w:p>
          <w:p w:rsidR="00340202" w:rsidRPr="00066D51" w:rsidRDefault="00340202" w:rsidP="00DF0998">
            <w:pPr>
              <w:tabs>
                <w:tab w:val="left" w:pos="-900"/>
              </w:tabs>
              <w:ind w:left="720" w:right="-65" w:hanging="720"/>
              <w:rPr>
                <w:b/>
                <w:sz w:val="20"/>
                <w:szCs w:val="20"/>
              </w:rPr>
            </w:pPr>
          </w:p>
        </w:tc>
        <w:tc>
          <w:tcPr>
            <w:tcW w:w="6840" w:type="dxa"/>
          </w:tcPr>
          <w:p w:rsidR="00340202" w:rsidRPr="00684EB0" w:rsidRDefault="00340202" w:rsidP="00DF0998">
            <w:pPr>
              <w:tabs>
                <w:tab w:val="left" w:pos="-900"/>
              </w:tabs>
              <w:ind w:left="29" w:right="-65"/>
              <w:rPr>
                <w:sz w:val="20"/>
                <w:szCs w:val="20"/>
              </w:rPr>
            </w:pPr>
            <w:r w:rsidRPr="00684EB0">
              <w:rPr>
                <w:sz w:val="20"/>
                <w:szCs w:val="20"/>
              </w:rPr>
              <w:t>The amount of the applicant share that is coming from income generated by programmatic activities (i.e., use of the additive option where program income is used to increase the size of the program).</w:t>
            </w:r>
          </w:p>
        </w:tc>
      </w:tr>
      <w:tr w:rsidR="00340202" w:rsidRPr="00684EB0" w:rsidTr="00DF0998">
        <w:tc>
          <w:tcPr>
            <w:tcW w:w="1620" w:type="dxa"/>
          </w:tcPr>
          <w:p w:rsidR="00340202" w:rsidRPr="00684EB0" w:rsidRDefault="00340202" w:rsidP="00DF0998">
            <w:pPr>
              <w:tabs>
                <w:tab w:val="left" w:pos="-900"/>
              </w:tabs>
              <w:ind w:left="720" w:right="-65" w:hanging="720"/>
              <w:rPr>
                <w:b/>
                <w:sz w:val="20"/>
                <w:szCs w:val="20"/>
              </w:rPr>
            </w:pPr>
            <w:r w:rsidRPr="00684EB0">
              <w:rPr>
                <w:b/>
                <w:sz w:val="20"/>
                <w:szCs w:val="20"/>
              </w:rPr>
              <w:t>g.   Total</w:t>
            </w:r>
            <w:r w:rsidRPr="00684EB0">
              <w:rPr>
                <w:b/>
                <w:sz w:val="20"/>
                <w:szCs w:val="20"/>
              </w:rPr>
              <w:tab/>
            </w:r>
          </w:p>
        </w:tc>
        <w:tc>
          <w:tcPr>
            <w:tcW w:w="6840" w:type="dxa"/>
          </w:tcPr>
          <w:p w:rsidR="00340202" w:rsidRPr="00066D51" w:rsidRDefault="00340202" w:rsidP="00DF0998">
            <w:pPr>
              <w:tabs>
                <w:tab w:val="left" w:pos="-900"/>
              </w:tabs>
              <w:ind w:left="720" w:right="-65" w:hanging="720"/>
              <w:rPr>
                <w:sz w:val="20"/>
                <w:szCs w:val="20"/>
              </w:rPr>
            </w:pPr>
            <w:r w:rsidRPr="00066D51">
              <w:rPr>
                <w:sz w:val="20"/>
                <w:szCs w:val="20"/>
              </w:rPr>
              <w:t>The applicant's estimate of the total funding amount for the agreement.</w:t>
            </w:r>
          </w:p>
        </w:tc>
      </w:tr>
    </w:tbl>
    <w:p w:rsidR="00340202" w:rsidRPr="00684EB0" w:rsidRDefault="00340202" w:rsidP="00340202">
      <w:pPr>
        <w:tabs>
          <w:tab w:val="left" w:pos="360"/>
        </w:tabs>
        <w:ind w:left="720" w:hanging="720"/>
        <w:rPr>
          <w:sz w:val="20"/>
          <w:szCs w:val="20"/>
        </w:rPr>
      </w:pPr>
    </w:p>
    <w:p w:rsidR="00340202" w:rsidRPr="00684EB0" w:rsidRDefault="00F266B5" w:rsidP="00340202">
      <w:pPr>
        <w:tabs>
          <w:tab w:val="left" w:pos="360"/>
        </w:tabs>
        <w:ind w:left="720" w:hanging="720"/>
        <w:rPr>
          <w:sz w:val="20"/>
          <w:szCs w:val="20"/>
        </w:rPr>
      </w:pPr>
      <w:r>
        <w:rPr>
          <w:sz w:val="20"/>
          <w:szCs w:val="20"/>
        </w:rPr>
        <w:t xml:space="preserve">  </w:t>
      </w:r>
      <w:r w:rsidR="00340202" w:rsidRPr="00684EB0">
        <w:rPr>
          <w:sz w:val="20"/>
          <w:szCs w:val="20"/>
        </w:rPr>
        <w:t xml:space="preserve">16.  </w:t>
      </w:r>
      <w:r w:rsidR="00340202" w:rsidRPr="00684EB0">
        <w:rPr>
          <w:sz w:val="20"/>
          <w:szCs w:val="20"/>
        </w:rPr>
        <w:tab/>
        <w:t xml:space="preserve">Pre-filled for your convenience. This program is excluded from coverage by Executive Order 12372.  </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 xml:space="preserve">  17.  </w:t>
      </w:r>
      <w:r w:rsidRPr="00684EB0">
        <w:rPr>
          <w:sz w:val="20"/>
          <w:szCs w:val="20"/>
        </w:rPr>
        <w:tab/>
        <w:t xml:space="preserve">Check the appropriate box. This question applies to the applicant organization, not the person who signs as the authorized representative. Categories of debt include delinquent audit allowances, loans, and taxes. If </w:t>
      </w:r>
      <w:proofErr w:type="gramStart"/>
      <w:r w:rsidRPr="00684EB0">
        <w:rPr>
          <w:sz w:val="20"/>
          <w:szCs w:val="20"/>
        </w:rPr>
        <w:t>Yes</w:t>
      </w:r>
      <w:proofErr w:type="gramEnd"/>
      <w:r w:rsidRPr="00684EB0">
        <w:rPr>
          <w:sz w:val="20"/>
          <w:szCs w:val="20"/>
        </w:rPr>
        <w:t>, attach an explanation.</w:t>
      </w:r>
    </w:p>
    <w:p w:rsidR="00340202" w:rsidRPr="00684EB0" w:rsidRDefault="00340202" w:rsidP="00340202">
      <w:pPr>
        <w:tabs>
          <w:tab w:val="left" w:pos="360"/>
        </w:tabs>
        <w:ind w:left="720" w:hanging="720"/>
        <w:rPr>
          <w:sz w:val="20"/>
          <w:szCs w:val="20"/>
        </w:rPr>
      </w:pPr>
    </w:p>
    <w:p w:rsidR="00340202" w:rsidRPr="00684EB0" w:rsidRDefault="00340202" w:rsidP="00340202">
      <w:pPr>
        <w:tabs>
          <w:tab w:val="left" w:pos="360"/>
        </w:tabs>
        <w:ind w:left="720" w:hanging="720"/>
        <w:rPr>
          <w:sz w:val="20"/>
          <w:szCs w:val="20"/>
        </w:rPr>
      </w:pPr>
      <w:r w:rsidRPr="00684EB0">
        <w:rPr>
          <w:sz w:val="20"/>
          <w:szCs w:val="20"/>
        </w:rPr>
        <w:t xml:space="preserve">  18.</w:t>
      </w:r>
      <w:r w:rsidRPr="00684EB0">
        <w:rPr>
          <w:sz w:val="20"/>
          <w:szCs w:val="20"/>
        </w:rPr>
        <w:tab/>
      </w:r>
      <w:r w:rsidR="00F266B5">
        <w:rPr>
          <w:sz w:val="20"/>
          <w:szCs w:val="20"/>
        </w:rPr>
        <w:tab/>
      </w:r>
      <w:r w:rsidRPr="00684EB0">
        <w:rPr>
          <w:sz w:val="20"/>
          <w:szCs w:val="20"/>
        </w:rPr>
        <w:t xml:space="preserve">The person who signs this form must be the applicant’s authorized representative. A copy of the governing body’s authorization for this official representative to sign must be on file in the applicant’s office. </w:t>
      </w:r>
    </w:p>
    <w:p w:rsidR="001B125A" w:rsidRPr="00A70022" w:rsidRDefault="00340202" w:rsidP="00A70022">
      <w:pPr>
        <w:tabs>
          <w:tab w:val="left" w:pos="360"/>
        </w:tabs>
        <w:ind w:left="720" w:hanging="720"/>
        <w:rPr>
          <w:b/>
          <w:sz w:val="20"/>
          <w:szCs w:val="20"/>
        </w:rPr>
      </w:pPr>
      <w:r w:rsidRPr="00684EB0">
        <w:rPr>
          <w:b/>
          <w:sz w:val="20"/>
          <w:szCs w:val="20"/>
        </w:rPr>
        <w:t xml:space="preserve">Note:  </w:t>
      </w:r>
      <w:r w:rsidRPr="00684EB0">
        <w:rPr>
          <w:b/>
          <w:sz w:val="20"/>
          <w:szCs w:val="20"/>
        </w:rPr>
        <w:tab/>
        <w:t xml:space="preserve">Falsification or concealment of a material </w:t>
      </w:r>
      <w:proofErr w:type="gramStart"/>
      <w:r w:rsidRPr="00684EB0">
        <w:rPr>
          <w:b/>
          <w:sz w:val="20"/>
          <w:szCs w:val="20"/>
        </w:rPr>
        <w:t>fact,</w:t>
      </w:r>
      <w:proofErr w:type="gramEnd"/>
      <w:r w:rsidRPr="00684EB0">
        <w:rPr>
          <w:b/>
          <w:sz w:val="20"/>
          <w:szCs w:val="20"/>
        </w:rPr>
        <w:t xml:space="preserve"> or submission of false, fictitious or fraudulent statements or representations to any department or agency of the United States Government may result in a fine of not more than $10,000 or imprisonment for not more than five (5) years, or both. </w:t>
      </w:r>
      <w:r w:rsidR="001D27AC" w:rsidRPr="00684EB0">
        <w:rPr>
          <w:b/>
          <w:sz w:val="20"/>
          <w:szCs w:val="20"/>
        </w:rPr>
        <w:t xml:space="preserve"> (18 U.S.C. § 1001)</w:t>
      </w:r>
    </w:p>
    <w:tbl>
      <w:tblPr>
        <w:tblpPr w:leftFromText="180" w:rightFromText="180" w:vertAnchor="text" w:horzAnchor="page" w:tblpX="571" w:tblpY="-1142"/>
        <w:tblW w:w="10500" w:type="dxa"/>
        <w:tblLayout w:type="fixed"/>
        <w:tblCellMar>
          <w:left w:w="0" w:type="dxa"/>
          <w:right w:w="0" w:type="dxa"/>
        </w:tblCellMar>
        <w:tblLook w:val="0000" w:firstRow="0" w:lastRow="0" w:firstColumn="0" w:lastColumn="0" w:noHBand="0" w:noVBand="0"/>
      </w:tblPr>
      <w:tblGrid>
        <w:gridCol w:w="2012"/>
        <w:gridCol w:w="797"/>
        <w:gridCol w:w="1332"/>
        <w:gridCol w:w="868"/>
        <w:gridCol w:w="323"/>
        <w:gridCol w:w="524"/>
        <w:gridCol w:w="1759"/>
        <w:gridCol w:w="2885"/>
      </w:tblGrid>
      <w:tr w:rsidR="00E87D5D" w:rsidRPr="00684EB0" w:rsidTr="00F45C8C">
        <w:trPr>
          <w:trHeight w:hRule="exact" w:val="1005"/>
        </w:trPr>
        <w:tc>
          <w:tcPr>
            <w:tcW w:w="5856" w:type="dxa"/>
            <w:gridSpan w:val="6"/>
            <w:tcBorders>
              <w:bottom w:val="single" w:sz="6" w:space="0" w:color="auto"/>
              <w:right w:val="single" w:sz="6" w:space="0" w:color="auto"/>
            </w:tcBorders>
          </w:tcPr>
          <w:p w:rsidR="00E87D5D" w:rsidRPr="00684EB0" w:rsidRDefault="005D6660" w:rsidP="00E87D5D">
            <w:pPr>
              <w:spacing w:before="80"/>
              <w:ind w:right="720"/>
              <w:rPr>
                <w:sz w:val="20"/>
                <w:szCs w:val="20"/>
              </w:rPr>
            </w:pPr>
            <w:r w:rsidRPr="00684EB0">
              <w:rPr>
                <w:sz w:val="20"/>
                <w:szCs w:val="20"/>
              </w:rPr>
              <w:lastRenderedPageBreak/>
              <w:br w:type="page"/>
            </w:r>
            <w:r w:rsidR="00E87D5D" w:rsidRPr="00684EB0">
              <w:rPr>
                <w:b/>
                <w:sz w:val="20"/>
                <w:szCs w:val="20"/>
              </w:rPr>
              <w:t>APPLICATION FOR FEDERAL ASSISTANCE</w:t>
            </w:r>
          </w:p>
          <w:p w:rsidR="00334E47" w:rsidRDefault="00E87D5D" w:rsidP="00E87D5D">
            <w:pPr>
              <w:spacing w:before="40"/>
              <w:ind w:left="40" w:right="720"/>
              <w:rPr>
                <w:ins w:id="101" w:author="Bastress Tahmasebi, Jennifer" w:date="2015-08-03T11:23:00Z"/>
                <w:sz w:val="20"/>
                <w:szCs w:val="20"/>
              </w:rPr>
            </w:pPr>
            <w:r w:rsidRPr="00684EB0">
              <w:rPr>
                <w:sz w:val="20"/>
                <w:szCs w:val="20"/>
              </w:rPr>
              <w:t xml:space="preserve">Standard Form 424 (Rev. 2-2007) Prescribed by OMB Circular </w:t>
            </w:r>
          </w:p>
          <w:p w:rsidR="00E87D5D" w:rsidRPr="00684EB0" w:rsidRDefault="00E87D5D" w:rsidP="00E87D5D">
            <w:pPr>
              <w:spacing w:before="40"/>
              <w:ind w:left="40" w:right="720"/>
              <w:rPr>
                <w:sz w:val="20"/>
                <w:szCs w:val="20"/>
              </w:rPr>
            </w:pPr>
            <w:r w:rsidRPr="00684EB0">
              <w:rPr>
                <w:sz w:val="20"/>
                <w:szCs w:val="20"/>
              </w:rPr>
              <w:t>A-102</w:t>
            </w:r>
          </w:p>
        </w:tc>
        <w:tc>
          <w:tcPr>
            <w:tcW w:w="4644" w:type="dxa"/>
            <w:gridSpan w:val="2"/>
            <w:tcBorders>
              <w:top w:val="single" w:sz="6" w:space="0" w:color="auto"/>
              <w:left w:val="nil"/>
              <w:right w:val="single" w:sz="6" w:space="0" w:color="auto"/>
            </w:tcBorders>
          </w:tcPr>
          <w:p w:rsidR="00E87D5D" w:rsidRPr="00684EB0" w:rsidRDefault="00E87D5D" w:rsidP="00E87D5D">
            <w:pPr>
              <w:tabs>
                <w:tab w:val="left" w:pos="180"/>
                <w:tab w:val="left" w:pos="2389"/>
              </w:tabs>
              <w:spacing w:before="40"/>
              <w:ind w:left="40" w:right="720"/>
              <w:rPr>
                <w:b/>
                <w:sz w:val="20"/>
                <w:szCs w:val="20"/>
              </w:rPr>
            </w:pPr>
            <w:r w:rsidRPr="00684EB0">
              <w:rPr>
                <w:b/>
                <w:sz w:val="20"/>
                <w:szCs w:val="20"/>
              </w:rPr>
              <w:t>1.</w:t>
            </w:r>
            <w:r w:rsidRPr="00684EB0">
              <w:rPr>
                <w:b/>
                <w:sz w:val="20"/>
                <w:szCs w:val="20"/>
              </w:rPr>
              <w:tab/>
              <w:t>TYPE OF SUBMISSION:</w:t>
            </w:r>
          </w:p>
          <w:p w:rsidR="00E87D5D" w:rsidRPr="00684EB0" w:rsidRDefault="00E87D5D" w:rsidP="00E87D5D">
            <w:pPr>
              <w:tabs>
                <w:tab w:val="left" w:pos="180"/>
                <w:tab w:val="left" w:pos="2389"/>
              </w:tabs>
              <w:spacing w:before="60" w:after="60"/>
              <w:ind w:left="43" w:right="720"/>
              <w:rPr>
                <w:sz w:val="20"/>
                <w:szCs w:val="20"/>
              </w:rPr>
            </w:pPr>
            <w:r w:rsidRPr="00684EB0">
              <w:rPr>
                <w:sz w:val="20"/>
                <w:szCs w:val="20"/>
              </w:rPr>
              <w:tab/>
            </w:r>
            <w:r w:rsidRPr="00684EB0">
              <w:rPr>
                <w:sz w:val="18"/>
              </w:rPr>
              <w:fldChar w:fldCharType="begin">
                <w:ffData>
                  <w:name w:val=""/>
                  <w:enabled/>
                  <w:calcOnExit w:val="0"/>
                  <w:checkBox>
                    <w:sizeAuto/>
                    <w:default w:val="1"/>
                  </w:checkBox>
                </w:ffData>
              </w:fldChar>
            </w:r>
            <w:r w:rsidRPr="00684EB0">
              <w:rPr>
                <w:sz w:val="20"/>
                <w:szCs w:val="20"/>
              </w:rPr>
              <w:instrText xml:space="preserve"> FORMCHECKBOX </w:instrText>
            </w:r>
            <w:r w:rsidR="00D31E2A">
              <w:rPr>
                <w:sz w:val="18"/>
              </w:rPr>
            </w:r>
            <w:r w:rsidR="00D31E2A">
              <w:rPr>
                <w:sz w:val="18"/>
              </w:rPr>
              <w:fldChar w:fldCharType="separate"/>
            </w:r>
            <w:r w:rsidRPr="00684EB0">
              <w:rPr>
                <w:sz w:val="18"/>
              </w:rPr>
              <w:fldChar w:fldCharType="end"/>
            </w:r>
            <w:r w:rsidRPr="00684EB0">
              <w:rPr>
                <w:sz w:val="20"/>
                <w:szCs w:val="20"/>
              </w:rPr>
              <w:t xml:space="preserve"> Application      </w:t>
            </w:r>
            <w:r w:rsidRPr="00684EB0">
              <w:rPr>
                <w:sz w:val="18"/>
              </w:rPr>
              <w:fldChar w:fldCharType="begin">
                <w:ffData>
                  <w:name w:val=""/>
                  <w:enabled/>
                  <w:calcOnExit w:val="0"/>
                  <w:checkBox>
                    <w:sizeAuto/>
                    <w:default w:val="1"/>
                  </w:checkBox>
                </w:ffData>
              </w:fldChar>
            </w:r>
            <w:r w:rsidRPr="00684EB0">
              <w:rPr>
                <w:sz w:val="20"/>
                <w:szCs w:val="20"/>
              </w:rPr>
              <w:instrText xml:space="preserve"> FORMCHECKBOX </w:instrText>
            </w:r>
            <w:r w:rsidR="00D31E2A">
              <w:rPr>
                <w:sz w:val="18"/>
              </w:rPr>
            </w:r>
            <w:r w:rsidR="00D31E2A">
              <w:rPr>
                <w:sz w:val="18"/>
              </w:rPr>
              <w:fldChar w:fldCharType="separate"/>
            </w:r>
            <w:r w:rsidRPr="00684EB0">
              <w:rPr>
                <w:sz w:val="18"/>
              </w:rPr>
              <w:fldChar w:fldCharType="end"/>
            </w:r>
            <w:r w:rsidRPr="00684EB0">
              <w:rPr>
                <w:sz w:val="20"/>
                <w:szCs w:val="20"/>
              </w:rPr>
              <w:t xml:space="preserve"> Non-Construction</w:t>
            </w:r>
          </w:p>
          <w:p w:rsidR="00E87D5D" w:rsidRPr="00684EB0" w:rsidRDefault="00E87D5D" w:rsidP="00E87D5D">
            <w:pPr>
              <w:tabs>
                <w:tab w:val="left" w:pos="2389"/>
              </w:tabs>
              <w:spacing w:before="40"/>
              <w:ind w:left="40" w:right="720"/>
              <w:rPr>
                <w:sz w:val="20"/>
                <w:szCs w:val="20"/>
              </w:rPr>
            </w:pPr>
          </w:p>
        </w:tc>
      </w:tr>
      <w:tr w:rsidR="00E87D5D" w:rsidRPr="00684EB0" w:rsidTr="00F45C8C">
        <w:trPr>
          <w:trHeight w:hRule="exact" w:val="717"/>
        </w:trPr>
        <w:tc>
          <w:tcPr>
            <w:tcW w:w="2809" w:type="dxa"/>
            <w:gridSpan w:val="2"/>
            <w:tcBorders>
              <w:left w:val="single" w:sz="6" w:space="0" w:color="auto"/>
            </w:tcBorders>
          </w:tcPr>
          <w:p w:rsidR="00E87D5D" w:rsidRPr="00684EB0" w:rsidRDefault="00E87D5D" w:rsidP="00E87D5D">
            <w:pPr>
              <w:tabs>
                <w:tab w:val="left" w:pos="180"/>
              </w:tabs>
              <w:spacing w:before="60"/>
              <w:ind w:left="40" w:right="720"/>
              <w:rPr>
                <w:sz w:val="20"/>
                <w:szCs w:val="20"/>
              </w:rPr>
            </w:pPr>
            <w:r w:rsidRPr="00684EB0">
              <w:rPr>
                <w:b/>
                <w:sz w:val="20"/>
                <w:szCs w:val="20"/>
              </w:rPr>
              <w:t>2. a. DATE SUBMITTED:</w:t>
            </w:r>
          </w:p>
          <w:p w:rsidR="00E87D5D" w:rsidRPr="00684EB0" w:rsidRDefault="00E87D5D" w:rsidP="00E87D5D">
            <w:pPr>
              <w:tabs>
                <w:tab w:val="left" w:pos="180"/>
              </w:tabs>
              <w:ind w:left="40" w:right="720"/>
              <w:rPr>
                <w:sz w:val="20"/>
                <w:szCs w:val="20"/>
              </w:rPr>
            </w:pPr>
          </w:p>
        </w:tc>
        <w:tc>
          <w:tcPr>
            <w:tcW w:w="3047" w:type="dxa"/>
            <w:gridSpan w:val="4"/>
            <w:tcBorders>
              <w:top w:val="single" w:sz="6" w:space="0" w:color="auto"/>
              <w:left w:val="single" w:sz="6" w:space="0" w:color="auto"/>
              <w:right w:val="single" w:sz="6" w:space="0" w:color="auto"/>
            </w:tcBorders>
          </w:tcPr>
          <w:p w:rsidR="00E87D5D" w:rsidRPr="00684EB0" w:rsidRDefault="00E87D5D" w:rsidP="00E87D5D">
            <w:pPr>
              <w:spacing w:before="40"/>
              <w:ind w:left="40" w:right="720"/>
              <w:rPr>
                <w:b/>
                <w:sz w:val="20"/>
                <w:szCs w:val="20"/>
              </w:rPr>
            </w:pPr>
            <w:r w:rsidRPr="00684EB0">
              <w:rPr>
                <w:b/>
                <w:sz w:val="20"/>
                <w:szCs w:val="20"/>
              </w:rPr>
              <w:t xml:space="preserve">3. </w:t>
            </w:r>
            <w:proofErr w:type="gramStart"/>
            <w:r w:rsidRPr="00684EB0">
              <w:rPr>
                <w:b/>
                <w:sz w:val="20"/>
                <w:szCs w:val="20"/>
              </w:rPr>
              <w:t>a</w:t>
            </w:r>
            <w:proofErr w:type="gramEnd"/>
            <w:r w:rsidRPr="00684EB0">
              <w:rPr>
                <w:b/>
                <w:sz w:val="20"/>
                <w:szCs w:val="20"/>
              </w:rPr>
              <w:t>.   DATE RECEIVED BY STATE:</w:t>
            </w:r>
          </w:p>
          <w:p w:rsidR="00E87D5D" w:rsidRPr="00684EB0" w:rsidRDefault="00E87D5D" w:rsidP="00E87D5D">
            <w:pPr>
              <w:spacing w:before="40"/>
              <w:ind w:left="40" w:right="720"/>
              <w:rPr>
                <w:sz w:val="20"/>
                <w:szCs w:val="20"/>
              </w:rPr>
            </w:pPr>
            <w:r w:rsidRPr="00684EB0">
              <w:rPr>
                <w:sz w:val="14"/>
              </w:rPr>
              <w:fldChar w:fldCharType="begin">
                <w:ffData>
                  <w:name w:val="Text59"/>
                  <w:enabled/>
                  <w:calcOnExit w:val="0"/>
                  <w:textInput/>
                </w:ffData>
              </w:fldChar>
            </w:r>
            <w:r w:rsidRPr="00684EB0">
              <w:rPr>
                <w:sz w:val="20"/>
                <w:szCs w:val="20"/>
              </w:rPr>
              <w:instrText xml:space="preserve"> FORMTEXT </w:instrText>
            </w:r>
            <w:r w:rsidRPr="00684EB0">
              <w:rPr>
                <w:sz w:val="14"/>
              </w:rPr>
            </w:r>
            <w:r w:rsidRPr="00684EB0">
              <w:rPr>
                <w:sz w:val="14"/>
              </w:rPr>
              <w:fldChar w:fldCharType="separate"/>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sz w:val="14"/>
              </w:rPr>
              <w:fldChar w:fldCharType="end"/>
            </w:r>
          </w:p>
        </w:tc>
        <w:tc>
          <w:tcPr>
            <w:tcW w:w="4644" w:type="dxa"/>
            <w:gridSpan w:val="2"/>
            <w:tcBorders>
              <w:top w:val="single" w:sz="6" w:space="0" w:color="auto"/>
              <w:left w:val="single" w:sz="6" w:space="0" w:color="auto"/>
              <w:right w:val="single" w:sz="6" w:space="0" w:color="auto"/>
            </w:tcBorders>
          </w:tcPr>
          <w:p w:rsidR="00E87D5D" w:rsidRPr="00684EB0" w:rsidRDefault="00E87D5D" w:rsidP="00E87D5D">
            <w:pPr>
              <w:tabs>
                <w:tab w:val="left" w:pos="2389"/>
              </w:tabs>
              <w:spacing w:before="40"/>
              <w:ind w:left="40" w:right="720"/>
              <w:rPr>
                <w:sz w:val="20"/>
                <w:szCs w:val="20"/>
              </w:rPr>
            </w:pPr>
            <w:r w:rsidRPr="00684EB0">
              <w:rPr>
                <w:sz w:val="20"/>
                <w:szCs w:val="20"/>
              </w:rPr>
              <w:t>3. b. STATE APPLICATION IDENTIFIER:</w:t>
            </w:r>
          </w:p>
          <w:p w:rsidR="00E87D5D" w:rsidRPr="00684EB0" w:rsidRDefault="00E87D5D" w:rsidP="00E87D5D">
            <w:pPr>
              <w:tabs>
                <w:tab w:val="left" w:pos="2389"/>
              </w:tabs>
              <w:spacing w:before="40"/>
              <w:ind w:left="40" w:right="720"/>
              <w:rPr>
                <w:sz w:val="20"/>
                <w:szCs w:val="20"/>
              </w:rPr>
            </w:pPr>
            <w:r w:rsidRPr="00684EB0">
              <w:rPr>
                <w:sz w:val="14"/>
              </w:rPr>
              <w:fldChar w:fldCharType="begin">
                <w:ffData>
                  <w:name w:val="Text61"/>
                  <w:enabled/>
                  <w:calcOnExit w:val="0"/>
                  <w:textInput/>
                </w:ffData>
              </w:fldChar>
            </w:r>
            <w:r w:rsidRPr="00684EB0">
              <w:rPr>
                <w:sz w:val="20"/>
                <w:szCs w:val="20"/>
              </w:rPr>
              <w:instrText xml:space="preserve"> FORMTEXT </w:instrText>
            </w:r>
            <w:r w:rsidRPr="00684EB0">
              <w:rPr>
                <w:sz w:val="14"/>
              </w:rPr>
            </w:r>
            <w:r w:rsidRPr="00684EB0">
              <w:rPr>
                <w:sz w:val="14"/>
              </w:rPr>
              <w:fldChar w:fldCharType="separate"/>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sz w:val="14"/>
              </w:rPr>
              <w:fldChar w:fldCharType="end"/>
            </w:r>
          </w:p>
        </w:tc>
      </w:tr>
      <w:tr w:rsidR="00E87D5D" w:rsidRPr="00684EB0" w:rsidTr="00F45C8C">
        <w:trPr>
          <w:trHeight w:hRule="exact" w:val="717"/>
        </w:trPr>
        <w:tc>
          <w:tcPr>
            <w:tcW w:w="2809" w:type="dxa"/>
            <w:gridSpan w:val="2"/>
            <w:tcBorders>
              <w:left w:val="single" w:sz="6" w:space="0" w:color="auto"/>
              <w:bottom w:val="single" w:sz="6" w:space="0" w:color="auto"/>
            </w:tcBorders>
          </w:tcPr>
          <w:p w:rsidR="00E87D5D" w:rsidRPr="00684EB0" w:rsidRDefault="00E87D5D" w:rsidP="00E87D5D">
            <w:pPr>
              <w:tabs>
                <w:tab w:val="left" w:pos="180"/>
              </w:tabs>
              <w:spacing w:before="80" w:after="80" w:line="192" w:lineRule="auto"/>
              <w:ind w:left="43" w:right="720"/>
              <w:rPr>
                <w:sz w:val="20"/>
                <w:szCs w:val="20"/>
              </w:rPr>
            </w:pPr>
            <w:r w:rsidRPr="00684EB0">
              <w:rPr>
                <w:sz w:val="18"/>
              </w:rPr>
              <w:fldChar w:fldCharType="begin">
                <w:ffData>
                  <w:name w:val="Text58"/>
                  <w:enabled/>
                  <w:calcOnExit w:val="0"/>
                  <w:textInput>
                    <w:type w:val="date"/>
                  </w:textInput>
                </w:ffData>
              </w:fldChar>
            </w:r>
            <w:r w:rsidRPr="00684EB0">
              <w:rPr>
                <w:sz w:val="20"/>
                <w:szCs w:val="20"/>
              </w:rPr>
              <w:instrText xml:space="preserve"> FORMTEXT </w:instrText>
            </w:r>
            <w:r w:rsidRPr="00684EB0">
              <w:rPr>
                <w:sz w:val="18"/>
              </w:rPr>
            </w:r>
            <w:r w:rsidRPr="00684EB0">
              <w:rPr>
                <w:sz w:val="18"/>
              </w:rPr>
              <w:fldChar w:fldCharType="separate"/>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sz w:val="18"/>
              </w:rPr>
              <w:fldChar w:fldCharType="end"/>
            </w:r>
          </w:p>
          <w:p w:rsidR="00E87D5D" w:rsidRPr="00684EB0" w:rsidRDefault="00E87D5D" w:rsidP="00E87D5D">
            <w:pPr>
              <w:tabs>
                <w:tab w:val="left" w:pos="180"/>
              </w:tabs>
              <w:spacing w:before="80" w:after="80" w:line="192" w:lineRule="auto"/>
              <w:ind w:left="43" w:right="720"/>
              <w:rPr>
                <w:sz w:val="20"/>
                <w:szCs w:val="20"/>
              </w:rPr>
            </w:pPr>
            <w:r w:rsidRPr="00684EB0">
              <w:rPr>
                <w:sz w:val="20"/>
                <w:szCs w:val="20"/>
              </w:rPr>
              <w:t xml:space="preserve">2. b. APPLICATION IDENTIFIER:   </w:t>
            </w:r>
            <w:r w:rsidRPr="00E42A0C">
              <w:rPr>
                <w:sz w:val="18"/>
              </w:rPr>
              <w:fldChar w:fldCharType="begin">
                <w:ffData>
                  <w:name w:val="Text58"/>
                  <w:enabled/>
                  <w:calcOnExit w:val="0"/>
                  <w:textInput>
                    <w:type w:val="date"/>
                  </w:textInput>
                </w:ffData>
              </w:fldChar>
            </w:r>
            <w:r w:rsidRPr="00684EB0">
              <w:rPr>
                <w:sz w:val="20"/>
                <w:szCs w:val="20"/>
              </w:rPr>
              <w:instrText xml:space="preserve"> FORMTEXT </w:instrText>
            </w:r>
            <w:r w:rsidRPr="00E42A0C">
              <w:rPr>
                <w:sz w:val="18"/>
              </w:rPr>
            </w:r>
            <w:r w:rsidRPr="00E42A0C">
              <w:rPr>
                <w:sz w:val="18"/>
              </w:rPr>
              <w:fldChar w:fldCharType="separate"/>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sz w:val="18"/>
              </w:rPr>
              <w:fldChar w:fldCharType="end"/>
            </w:r>
          </w:p>
          <w:p w:rsidR="00E87D5D" w:rsidRPr="00684EB0" w:rsidRDefault="00E87D5D" w:rsidP="00E87D5D">
            <w:pPr>
              <w:tabs>
                <w:tab w:val="left" w:pos="180"/>
              </w:tabs>
              <w:spacing w:before="20" w:after="20" w:line="192" w:lineRule="auto"/>
              <w:ind w:left="43" w:right="720"/>
              <w:rPr>
                <w:sz w:val="20"/>
                <w:szCs w:val="20"/>
              </w:rPr>
            </w:pPr>
          </w:p>
        </w:tc>
        <w:tc>
          <w:tcPr>
            <w:tcW w:w="3047" w:type="dxa"/>
            <w:gridSpan w:val="4"/>
            <w:tcBorders>
              <w:top w:val="single" w:sz="6" w:space="0" w:color="auto"/>
              <w:left w:val="single" w:sz="6" w:space="0" w:color="auto"/>
              <w:bottom w:val="single" w:sz="6" w:space="0" w:color="auto"/>
              <w:right w:val="single" w:sz="6" w:space="0" w:color="auto"/>
            </w:tcBorders>
          </w:tcPr>
          <w:p w:rsidR="00E87D5D" w:rsidRPr="00684EB0" w:rsidRDefault="00E87D5D" w:rsidP="00E87D5D">
            <w:pPr>
              <w:spacing w:before="40"/>
              <w:ind w:left="40" w:right="720"/>
              <w:rPr>
                <w:b/>
                <w:sz w:val="20"/>
                <w:szCs w:val="20"/>
              </w:rPr>
            </w:pPr>
            <w:r w:rsidRPr="00684EB0">
              <w:rPr>
                <w:b/>
                <w:sz w:val="20"/>
                <w:szCs w:val="20"/>
              </w:rPr>
              <w:t xml:space="preserve">4. </w:t>
            </w:r>
            <w:proofErr w:type="gramStart"/>
            <w:r w:rsidRPr="00684EB0">
              <w:rPr>
                <w:b/>
                <w:sz w:val="20"/>
                <w:szCs w:val="20"/>
              </w:rPr>
              <w:t>a</w:t>
            </w:r>
            <w:proofErr w:type="gramEnd"/>
            <w:r w:rsidRPr="00684EB0">
              <w:rPr>
                <w:b/>
                <w:sz w:val="20"/>
                <w:szCs w:val="20"/>
              </w:rPr>
              <w:t>.  DATE RECEIVED BY FEDERAL AGENCY:</w:t>
            </w:r>
          </w:p>
          <w:p w:rsidR="00E87D5D" w:rsidRPr="00684EB0" w:rsidRDefault="00E87D5D" w:rsidP="00E87D5D">
            <w:pPr>
              <w:spacing w:before="40"/>
              <w:ind w:left="40" w:right="720"/>
              <w:rPr>
                <w:sz w:val="20"/>
                <w:szCs w:val="20"/>
              </w:rPr>
            </w:pPr>
            <w:r w:rsidRPr="00684EB0">
              <w:rPr>
                <w:sz w:val="14"/>
              </w:rPr>
              <w:fldChar w:fldCharType="begin">
                <w:ffData>
                  <w:name w:val="Text60"/>
                  <w:enabled/>
                  <w:calcOnExit w:val="0"/>
                  <w:textInput/>
                </w:ffData>
              </w:fldChar>
            </w:r>
            <w:r w:rsidRPr="00684EB0">
              <w:rPr>
                <w:sz w:val="20"/>
                <w:szCs w:val="20"/>
              </w:rPr>
              <w:instrText xml:space="preserve"> FORMTEXT </w:instrText>
            </w:r>
            <w:r w:rsidRPr="00684EB0">
              <w:rPr>
                <w:sz w:val="14"/>
              </w:rPr>
            </w:r>
            <w:r w:rsidRPr="00684EB0">
              <w:rPr>
                <w:sz w:val="14"/>
              </w:rPr>
              <w:fldChar w:fldCharType="separate"/>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sz w:val="14"/>
              </w:rPr>
              <w:fldChar w:fldCharType="end"/>
            </w:r>
          </w:p>
          <w:p w:rsidR="00E87D5D" w:rsidRPr="00684EB0" w:rsidRDefault="00E87D5D" w:rsidP="00E87D5D">
            <w:pPr>
              <w:spacing w:before="40"/>
              <w:ind w:left="40" w:right="720"/>
              <w:rPr>
                <w:sz w:val="20"/>
                <w:szCs w:val="20"/>
              </w:rPr>
            </w:pPr>
          </w:p>
        </w:tc>
        <w:tc>
          <w:tcPr>
            <w:tcW w:w="4644" w:type="dxa"/>
            <w:gridSpan w:val="2"/>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2389"/>
              </w:tabs>
              <w:spacing w:before="40"/>
              <w:ind w:left="40" w:right="720"/>
              <w:rPr>
                <w:sz w:val="20"/>
                <w:szCs w:val="20"/>
              </w:rPr>
            </w:pPr>
            <w:r w:rsidRPr="00684EB0">
              <w:rPr>
                <w:sz w:val="20"/>
                <w:szCs w:val="20"/>
              </w:rPr>
              <w:t>4. b. FEDERAL IDENTIFIER: (Staff Only)</w:t>
            </w:r>
          </w:p>
          <w:p w:rsidR="00E87D5D" w:rsidRPr="00684EB0" w:rsidRDefault="00E87D5D" w:rsidP="00E87D5D">
            <w:pPr>
              <w:tabs>
                <w:tab w:val="left" w:pos="2389"/>
              </w:tabs>
              <w:spacing w:before="40"/>
              <w:ind w:left="40" w:right="720"/>
              <w:rPr>
                <w:sz w:val="20"/>
                <w:szCs w:val="20"/>
              </w:rPr>
            </w:pPr>
            <w:r w:rsidRPr="00684EB0">
              <w:rPr>
                <w:sz w:val="18"/>
              </w:rPr>
              <w:fldChar w:fldCharType="begin">
                <w:ffData>
                  <w:name w:val="Text58"/>
                  <w:enabled/>
                  <w:calcOnExit w:val="0"/>
                  <w:textInput/>
                </w:ffData>
              </w:fldChar>
            </w:r>
            <w:r w:rsidRPr="00684EB0">
              <w:rPr>
                <w:sz w:val="20"/>
                <w:szCs w:val="20"/>
              </w:rPr>
              <w:instrText xml:space="preserve"> FORMTEXT </w:instrText>
            </w:r>
            <w:r w:rsidRPr="00684EB0">
              <w:rPr>
                <w:sz w:val="18"/>
              </w:rPr>
            </w:r>
            <w:r w:rsidRPr="00684EB0">
              <w:rPr>
                <w:sz w:val="18"/>
              </w:rPr>
              <w:fldChar w:fldCharType="separate"/>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rFonts w:ascii="Symbol" w:eastAsia="Symbol" w:hAnsi="Symbol" w:cs="Symbol" w:hint="eastAsia"/>
                <w:noProof/>
                <w:sz w:val="18"/>
              </w:rPr>
              <w:t> </w:t>
            </w:r>
            <w:r w:rsidRPr="00684EB0">
              <w:rPr>
                <w:sz w:val="18"/>
              </w:rPr>
              <w:fldChar w:fldCharType="end"/>
            </w:r>
          </w:p>
        </w:tc>
      </w:tr>
      <w:tr w:rsidR="00E87D5D" w:rsidRPr="00684EB0" w:rsidTr="007D57A3">
        <w:trPr>
          <w:trHeight w:hRule="exact" w:val="331"/>
        </w:trPr>
        <w:tc>
          <w:tcPr>
            <w:tcW w:w="10500" w:type="dxa"/>
            <w:gridSpan w:val="8"/>
            <w:tcBorders>
              <w:left w:val="single" w:sz="6" w:space="0" w:color="auto"/>
              <w:bottom w:val="single" w:sz="6" w:space="0" w:color="auto"/>
              <w:right w:val="single" w:sz="6" w:space="0" w:color="auto"/>
            </w:tcBorders>
          </w:tcPr>
          <w:p w:rsidR="00E87D5D" w:rsidRPr="00684EB0" w:rsidRDefault="00E87D5D" w:rsidP="00E87D5D">
            <w:pPr>
              <w:tabs>
                <w:tab w:val="left" w:pos="2389"/>
              </w:tabs>
              <w:spacing w:before="40"/>
              <w:ind w:left="40" w:right="720"/>
              <w:rPr>
                <w:b/>
                <w:sz w:val="20"/>
                <w:szCs w:val="20"/>
              </w:rPr>
            </w:pPr>
            <w:r w:rsidRPr="00684EB0">
              <w:rPr>
                <w:b/>
                <w:sz w:val="20"/>
                <w:szCs w:val="20"/>
              </w:rPr>
              <w:t>5. APPLICANT INFORMATION</w:t>
            </w:r>
          </w:p>
        </w:tc>
      </w:tr>
      <w:tr w:rsidR="00E87D5D" w:rsidRPr="00684EB0" w:rsidTr="007D57A3">
        <w:trPr>
          <w:trHeight w:hRule="exact" w:val="717"/>
        </w:trPr>
        <w:tc>
          <w:tcPr>
            <w:tcW w:w="5009" w:type="dxa"/>
            <w:gridSpan w:val="4"/>
            <w:tcBorders>
              <w:left w:val="single" w:sz="6" w:space="0" w:color="auto"/>
              <w:right w:val="single" w:sz="6" w:space="0" w:color="auto"/>
            </w:tcBorders>
          </w:tcPr>
          <w:p w:rsidR="00E87D5D" w:rsidRPr="00684EB0" w:rsidRDefault="00E87D5D" w:rsidP="00E87D5D">
            <w:pPr>
              <w:spacing w:before="120"/>
              <w:ind w:left="43" w:right="720"/>
              <w:rPr>
                <w:sz w:val="20"/>
                <w:szCs w:val="20"/>
              </w:rPr>
            </w:pPr>
            <w:r w:rsidRPr="00684EB0">
              <w:rPr>
                <w:sz w:val="20"/>
                <w:szCs w:val="20"/>
              </w:rPr>
              <w:t xml:space="preserve">5. </w:t>
            </w:r>
            <w:proofErr w:type="gramStart"/>
            <w:r w:rsidRPr="00684EB0">
              <w:rPr>
                <w:sz w:val="20"/>
                <w:szCs w:val="20"/>
              </w:rPr>
              <w:t>a</w:t>
            </w:r>
            <w:proofErr w:type="gramEnd"/>
            <w:r w:rsidRPr="00684EB0">
              <w:rPr>
                <w:sz w:val="20"/>
                <w:szCs w:val="20"/>
              </w:rPr>
              <w:t xml:space="preserve">.  LEGAL NAME:  </w:t>
            </w:r>
            <w:r w:rsidRPr="00E42A0C">
              <w:rPr>
                <w:sz w:val="16"/>
              </w:rPr>
              <w:fldChar w:fldCharType="begin">
                <w:ffData>
                  <w:name w:val=""/>
                  <w:enabled/>
                  <w:calcOnExit w:val="0"/>
                  <w:textInput/>
                </w:ffData>
              </w:fldChar>
            </w:r>
            <w:r w:rsidRPr="00684EB0">
              <w:rPr>
                <w:sz w:val="20"/>
                <w:szCs w:val="20"/>
              </w:rPr>
              <w:instrText xml:space="preserve"> FORMTEXT </w:instrText>
            </w:r>
            <w:r w:rsidRPr="00E42A0C">
              <w:rPr>
                <w:sz w:val="16"/>
              </w:rPr>
            </w:r>
            <w:r w:rsidRPr="00E42A0C">
              <w:rPr>
                <w:sz w:val="16"/>
              </w:rPr>
              <w:fldChar w:fldCharType="separate"/>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sz w:val="16"/>
              </w:rPr>
              <w:fldChar w:fldCharType="end"/>
            </w:r>
            <w:r w:rsidRPr="00684EB0">
              <w:rPr>
                <w:sz w:val="20"/>
                <w:szCs w:val="20"/>
              </w:rPr>
              <w:t xml:space="preserve"> </w:t>
            </w:r>
          </w:p>
          <w:p w:rsidR="00E87D5D" w:rsidRPr="00684EB0" w:rsidRDefault="00E87D5D" w:rsidP="00E87D5D">
            <w:pPr>
              <w:spacing w:before="50"/>
              <w:ind w:left="43" w:right="720"/>
              <w:rPr>
                <w:sz w:val="20"/>
                <w:szCs w:val="20"/>
              </w:rPr>
            </w:pPr>
            <w:r w:rsidRPr="00684EB0">
              <w:rPr>
                <w:sz w:val="20"/>
                <w:szCs w:val="20"/>
              </w:rPr>
              <w:t xml:space="preserve">5. b. ORGANIZATIONAL DUNS: </w:t>
            </w:r>
            <w:r w:rsidRPr="00E42A0C">
              <w:rPr>
                <w:sz w:val="16"/>
              </w:rPr>
              <w:fldChar w:fldCharType="begin">
                <w:ffData>
                  <w:name w:val="Text1"/>
                  <w:enabled/>
                  <w:calcOnExit w:val="0"/>
                  <w:textInput/>
                </w:ffData>
              </w:fldChar>
            </w:r>
            <w:r w:rsidRPr="00684EB0">
              <w:rPr>
                <w:sz w:val="20"/>
                <w:szCs w:val="20"/>
              </w:rPr>
              <w:instrText xml:space="preserve"> FORMTEXT </w:instrText>
            </w:r>
            <w:r w:rsidRPr="00E42A0C">
              <w:rPr>
                <w:sz w:val="16"/>
              </w:rPr>
            </w:r>
            <w:r w:rsidRPr="00E42A0C">
              <w:rPr>
                <w:sz w:val="16"/>
              </w:rPr>
              <w:fldChar w:fldCharType="separate"/>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rFonts w:ascii="Symbol" w:eastAsia="Symbol" w:hAnsi="Symbol" w:cs="Symbol" w:hint="eastAsia"/>
                <w:noProof/>
                <w:sz w:val="16"/>
              </w:rPr>
              <w:t> </w:t>
            </w:r>
            <w:r w:rsidRPr="00E42A0C">
              <w:rPr>
                <w:sz w:val="16"/>
              </w:rPr>
              <w:fldChar w:fldCharType="end"/>
            </w:r>
          </w:p>
          <w:p w:rsidR="00E87D5D" w:rsidRPr="00684EB0" w:rsidRDefault="00E87D5D" w:rsidP="00E87D5D">
            <w:pPr>
              <w:spacing w:before="50"/>
              <w:ind w:left="43" w:right="720"/>
              <w:rPr>
                <w:sz w:val="20"/>
                <w:szCs w:val="20"/>
              </w:rPr>
            </w:pPr>
            <w:r w:rsidRPr="00684EB0">
              <w:rPr>
                <w:sz w:val="20"/>
                <w:szCs w:val="20"/>
              </w:rPr>
              <w:t xml:space="preserve">5. c. ORGANIZATIONAL UNIT (DEPARTMENT/DIVISION):   </w:t>
            </w:r>
            <w:r w:rsidRPr="00684EB0">
              <w:rPr>
                <w:sz w:val="16"/>
              </w:rPr>
              <w:fldChar w:fldCharType="begin">
                <w:ffData>
                  <w:name w:val="Text1"/>
                  <w:enabled/>
                  <w:calcOnExit w:val="0"/>
                  <w:textInput/>
                </w:ffData>
              </w:fldChar>
            </w:r>
            <w:r w:rsidRPr="00684EB0">
              <w:rPr>
                <w:sz w:val="20"/>
                <w:szCs w:val="20"/>
              </w:rPr>
              <w:instrText xml:space="preserve"> FORMTEXT </w:instrText>
            </w:r>
            <w:r w:rsidRPr="00684EB0">
              <w:rPr>
                <w:sz w:val="16"/>
              </w:rPr>
            </w:r>
            <w:r w:rsidRPr="00684EB0">
              <w:rPr>
                <w:sz w:val="16"/>
              </w:rPr>
              <w:fldChar w:fldCharType="separate"/>
            </w:r>
            <w:r w:rsidRPr="00684EB0">
              <w:rPr>
                <w:rFonts w:ascii="Symbol" w:eastAsia="Symbol" w:hAnsi="Symbol" w:cs="Symbol" w:hint="eastAsia"/>
                <w:noProof/>
                <w:sz w:val="16"/>
              </w:rPr>
              <w:t> </w:t>
            </w:r>
            <w:r w:rsidRPr="00684EB0">
              <w:rPr>
                <w:rFonts w:ascii="Symbol" w:eastAsia="Symbol" w:hAnsi="Symbol" w:cs="Symbol" w:hint="eastAsia"/>
                <w:noProof/>
                <w:sz w:val="16"/>
              </w:rPr>
              <w:t> </w:t>
            </w:r>
            <w:r w:rsidRPr="00684EB0">
              <w:rPr>
                <w:rFonts w:ascii="Symbol" w:eastAsia="Symbol" w:hAnsi="Symbol" w:cs="Symbol" w:hint="eastAsia"/>
                <w:noProof/>
                <w:sz w:val="16"/>
              </w:rPr>
              <w:t> </w:t>
            </w:r>
            <w:r w:rsidRPr="00684EB0">
              <w:rPr>
                <w:rFonts w:ascii="Symbol" w:eastAsia="Symbol" w:hAnsi="Symbol" w:cs="Symbol" w:hint="eastAsia"/>
                <w:noProof/>
                <w:sz w:val="16"/>
              </w:rPr>
              <w:t> </w:t>
            </w:r>
            <w:r w:rsidRPr="00684EB0">
              <w:rPr>
                <w:rFonts w:ascii="Symbol" w:eastAsia="Symbol" w:hAnsi="Symbol" w:cs="Symbol" w:hint="eastAsia"/>
                <w:noProof/>
                <w:sz w:val="16"/>
              </w:rPr>
              <w:t> </w:t>
            </w:r>
            <w:r w:rsidRPr="00684EB0">
              <w:rPr>
                <w:sz w:val="16"/>
              </w:rPr>
              <w:fldChar w:fldCharType="end"/>
            </w:r>
          </w:p>
        </w:tc>
        <w:tc>
          <w:tcPr>
            <w:tcW w:w="5491" w:type="dxa"/>
            <w:gridSpan w:val="4"/>
            <w:tcBorders>
              <w:left w:val="nil"/>
              <w:right w:val="single" w:sz="6" w:space="0" w:color="auto"/>
            </w:tcBorders>
          </w:tcPr>
          <w:p w:rsidR="00E87D5D" w:rsidRPr="00684EB0" w:rsidRDefault="00E87D5D" w:rsidP="00E87D5D">
            <w:pPr>
              <w:tabs>
                <w:tab w:val="left" w:pos="2389"/>
              </w:tabs>
              <w:spacing w:before="50"/>
              <w:ind w:left="43" w:right="720"/>
              <w:jc w:val="both"/>
              <w:rPr>
                <w:sz w:val="20"/>
                <w:szCs w:val="20"/>
              </w:rPr>
            </w:pPr>
            <w:r w:rsidRPr="00684EB0">
              <w:rPr>
                <w:sz w:val="20"/>
                <w:szCs w:val="20"/>
              </w:rPr>
              <w:t>5. e. NAME AND TELEPHONE NUMBER OF PERSON TO BE CONTACTED ON</w:t>
            </w:r>
          </w:p>
          <w:p w:rsidR="00E87D5D" w:rsidRPr="00684EB0" w:rsidRDefault="00E87D5D" w:rsidP="00E87D5D">
            <w:pPr>
              <w:tabs>
                <w:tab w:val="left" w:pos="2389"/>
              </w:tabs>
              <w:spacing w:before="50"/>
              <w:ind w:left="43" w:right="720"/>
              <w:jc w:val="both"/>
              <w:rPr>
                <w:sz w:val="20"/>
                <w:szCs w:val="20"/>
              </w:rPr>
            </w:pPr>
            <w:r w:rsidRPr="00684EB0">
              <w:rPr>
                <w:sz w:val="20"/>
                <w:szCs w:val="20"/>
              </w:rPr>
              <w:t xml:space="preserve">MATTERS INVOLVING THIS APPLICATION  </w:t>
            </w:r>
            <w:r w:rsidRPr="00684EB0">
              <w:rPr>
                <w:i/>
                <w:sz w:val="20"/>
                <w:szCs w:val="20"/>
              </w:rPr>
              <w:t>(give area code):</w:t>
            </w:r>
          </w:p>
          <w:p w:rsidR="00E87D5D" w:rsidRPr="00684EB0" w:rsidRDefault="00E87D5D" w:rsidP="00E87D5D">
            <w:pPr>
              <w:tabs>
                <w:tab w:val="left" w:pos="2389"/>
              </w:tabs>
              <w:spacing w:before="50"/>
              <w:ind w:left="43" w:right="720"/>
              <w:rPr>
                <w:sz w:val="20"/>
                <w:szCs w:val="20"/>
              </w:rPr>
            </w:pPr>
          </w:p>
        </w:tc>
      </w:tr>
      <w:tr w:rsidR="00E87D5D" w:rsidRPr="00684EB0" w:rsidTr="00F45C8C">
        <w:trPr>
          <w:trHeight w:hRule="exact" w:val="2013"/>
        </w:trPr>
        <w:tc>
          <w:tcPr>
            <w:tcW w:w="5009" w:type="dxa"/>
            <w:gridSpan w:val="4"/>
            <w:tcBorders>
              <w:top w:val="single" w:sz="6" w:space="0" w:color="auto"/>
              <w:left w:val="single" w:sz="6" w:space="0" w:color="auto"/>
              <w:bottom w:val="single" w:sz="6" w:space="0" w:color="auto"/>
              <w:right w:val="single" w:sz="6" w:space="0" w:color="auto"/>
            </w:tcBorders>
          </w:tcPr>
          <w:p w:rsidR="00E87D5D" w:rsidRPr="00684EB0" w:rsidRDefault="00E87D5D" w:rsidP="00E87D5D">
            <w:pPr>
              <w:spacing w:before="50" w:line="223" w:lineRule="auto"/>
              <w:ind w:left="40" w:right="720"/>
              <w:rPr>
                <w:sz w:val="20"/>
                <w:szCs w:val="20"/>
              </w:rPr>
            </w:pPr>
            <w:r w:rsidRPr="00684EB0">
              <w:rPr>
                <w:sz w:val="20"/>
                <w:szCs w:val="20"/>
              </w:rPr>
              <w:t xml:space="preserve">5. </w:t>
            </w:r>
            <w:proofErr w:type="gramStart"/>
            <w:r w:rsidRPr="00684EB0">
              <w:rPr>
                <w:sz w:val="20"/>
                <w:szCs w:val="20"/>
              </w:rPr>
              <w:t>d</w:t>
            </w:r>
            <w:proofErr w:type="gramEnd"/>
            <w:r w:rsidRPr="00684EB0">
              <w:rPr>
                <w:sz w:val="20"/>
                <w:szCs w:val="20"/>
              </w:rPr>
              <w:t xml:space="preserve">.  ADDRESS </w:t>
            </w:r>
            <w:r w:rsidRPr="00684EB0">
              <w:rPr>
                <w:i/>
                <w:sz w:val="20"/>
                <w:szCs w:val="20"/>
              </w:rPr>
              <w:t>(give street address, city, county, state and zip code):</w:t>
            </w:r>
          </w:p>
          <w:p w:rsidR="00E87D5D" w:rsidRPr="00684EB0" w:rsidRDefault="00E87D5D" w:rsidP="00E87D5D">
            <w:pPr>
              <w:spacing w:before="60" w:line="230" w:lineRule="auto"/>
              <w:ind w:left="43" w:right="720"/>
              <w:rPr>
                <w:sz w:val="20"/>
                <w:szCs w:val="20"/>
              </w:rPr>
            </w:pPr>
            <w:r w:rsidRPr="00684EB0">
              <w:rPr>
                <w:sz w:val="20"/>
                <w:szCs w:val="20"/>
              </w:rPr>
              <w:t xml:space="preserve">STREET: </w:t>
            </w:r>
            <w:r w:rsidRPr="00E42A0C">
              <w:rPr>
                <w:sz w:val="18"/>
              </w:rPr>
              <w:fldChar w:fldCharType="begin">
                <w:ffData>
                  <w:name w:val="Text2"/>
                  <w:enabled/>
                  <w:calcOnExit w:val="0"/>
                  <w:textInput/>
                </w:ffData>
              </w:fldChar>
            </w:r>
            <w:r w:rsidRPr="00684EB0">
              <w:rPr>
                <w:sz w:val="20"/>
                <w:szCs w:val="20"/>
              </w:rPr>
              <w:instrText xml:space="preserve"> FORMTEXT </w:instrText>
            </w:r>
            <w:r w:rsidRPr="00E42A0C">
              <w:rPr>
                <w:sz w:val="18"/>
              </w:rPr>
            </w:r>
            <w:r w:rsidRPr="00E42A0C">
              <w:rPr>
                <w:sz w:val="18"/>
              </w:rPr>
              <w:fldChar w:fldCharType="separate"/>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rFonts w:ascii="Symbol" w:eastAsia="Symbol" w:hAnsi="Symbol" w:cs="Symbol" w:hint="eastAsia"/>
                <w:noProof/>
                <w:sz w:val="18"/>
              </w:rPr>
              <w:t> </w:t>
            </w:r>
            <w:r w:rsidRPr="00E42A0C">
              <w:rPr>
                <w:sz w:val="18"/>
              </w:rPr>
              <w:fldChar w:fldCharType="end"/>
            </w:r>
          </w:p>
          <w:p w:rsidR="00E87D5D" w:rsidRPr="00684EB0" w:rsidRDefault="00E87D5D" w:rsidP="00E87D5D">
            <w:pPr>
              <w:spacing w:before="60" w:line="230" w:lineRule="auto"/>
              <w:ind w:left="43" w:right="720"/>
              <w:rPr>
                <w:sz w:val="20"/>
                <w:szCs w:val="20"/>
              </w:rPr>
            </w:pPr>
            <w:r w:rsidRPr="00684EB0">
              <w:rPr>
                <w:sz w:val="20"/>
                <w:szCs w:val="20"/>
              </w:rPr>
              <w:t xml:space="preserve">CITY:       </w:t>
            </w:r>
            <w:r w:rsidRPr="00684EB0">
              <w:rPr>
                <w:sz w:val="14"/>
              </w:rPr>
              <w:fldChar w:fldCharType="begin">
                <w:ffData>
                  <w:name w:val="Text3"/>
                  <w:enabled/>
                  <w:calcOnExit w:val="0"/>
                  <w:textInput/>
                </w:ffData>
              </w:fldChar>
            </w:r>
            <w:r w:rsidRPr="00684EB0">
              <w:rPr>
                <w:sz w:val="20"/>
                <w:szCs w:val="20"/>
              </w:rPr>
              <w:instrText xml:space="preserve"> FORMTEXT </w:instrText>
            </w:r>
            <w:r w:rsidRPr="00684EB0">
              <w:rPr>
                <w:sz w:val="14"/>
              </w:rPr>
            </w:r>
            <w:r w:rsidRPr="00684EB0">
              <w:rPr>
                <w:sz w:val="14"/>
              </w:rPr>
              <w:fldChar w:fldCharType="separate"/>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sz w:val="14"/>
              </w:rPr>
              <w:fldChar w:fldCharType="end"/>
            </w:r>
            <w:r w:rsidRPr="00684EB0">
              <w:rPr>
                <w:sz w:val="20"/>
                <w:szCs w:val="20"/>
              </w:rPr>
              <w:t xml:space="preserve">   COUNTY:   </w:t>
            </w:r>
            <w:r w:rsidRPr="00684EB0">
              <w:rPr>
                <w:sz w:val="14"/>
              </w:rPr>
              <w:fldChar w:fldCharType="begin">
                <w:ffData>
                  <w:name w:val="Text2"/>
                  <w:enabled/>
                  <w:calcOnExit w:val="0"/>
                  <w:textInput/>
                </w:ffData>
              </w:fldChar>
            </w:r>
            <w:r w:rsidRPr="00684EB0">
              <w:rPr>
                <w:sz w:val="20"/>
                <w:szCs w:val="20"/>
              </w:rPr>
              <w:instrText xml:space="preserve"> FORMTEXT </w:instrText>
            </w:r>
            <w:r w:rsidRPr="00684EB0">
              <w:rPr>
                <w:sz w:val="14"/>
              </w:rPr>
            </w:r>
            <w:r w:rsidRPr="00684EB0">
              <w:rPr>
                <w:sz w:val="14"/>
              </w:rPr>
              <w:fldChar w:fldCharType="separate"/>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rFonts w:ascii="Symbol" w:eastAsia="Symbol" w:hAnsi="Symbol" w:cs="Symbol" w:hint="eastAsia"/>
                <w:noProof/>
                <w:sz w:val="14"/>
              </w:rPr>
              <w:t> </w:t>
            </w:r>
            <w:r w:rsidRPr="00684EB0">
              <w:rPr>
                <w:sz w:val="14"/>
              </w:rPr>
              <w:fldChar w:fldCharType="end"/>
            </w:r>
          </w:p>
          <w:p w:rsidR="00E87D5D" w:rsidRPr="00684EB0" w:rsidRDefault="00E87D5D" w:rsidP="00E87D5D">
            <w:pPr>
              <w:spacing w:before="60" w:after="20" w:line="230" w:lineRule="auto"/>
              <w:ind w:left="43" w:right="720"/>
              <w:rPr>
                <w:sz w:val="20"/>
                <w:szCs w:val="20"/>
              </w:rPr>
            </w:pPr>
            <w:r w:rsidRPr="00684EB0">
              <w:rPr>
                <w:sz w:val="20"/>
                <w:szCs w:val="20"/>
              </w:rPr>
              <w:t xml:space="preserve">STATE:    </w:t>
            </w:r>
            <w:r w:rsidRPr="00E42A0C">
              <w:rPr>
                <w:sz w:val="14"/>
              </w:rPr>
              <w:fldChar w:fldCharType="begin">
                <w:ffData>
                  <w:name w:val="Text2"/>
                  <w:enabled/>
                  <w:calcOnExit w:val="0"/>
                  <w:textInput/>
                </w:ffData>
              </w:fldChar>
            </w:r>
            <w:r w:rsidRPr="00684EB0">
              <w:rPr>
                <w:sz w:val="20"/>
                <w:szCs w:val="20"/>
              </w:rPr>
              <w:instrText xml:space="preserve"> FORMTEXT </w:instrText>
            </w:r>
            <w:r w:rsidRPr="00E42A0C">
              <w:rPr>
                <w:sz w:val="14"/>
              </w:rPr>
            </w:r>
            <w:r w:rsidRPr="00E42A0C">
              <w:rPr>
                <w:sz w:val="14"/>
              </w:rPr>
              <w:fldChar w:fldCharType="separate"/>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sz w:val="14"/>
              </w:rPr>
              <w:fldChar w:fldCharType="end"/>
            </w:r>
            <w:r w:rsidRPr="00684EB0">
              <w:rPr>
                <w:sz w:val="20"/>
                <w:szCs w:val="20"/>
              </w:rPr>
              <w:t xml:space="preserve">  COUNTRY: </w:t>
            </w:r>
            <w:r w:rsidRPr="00E42A0C">
              <w:rPr>
                <w:sz w:val="14"/>
              </w:rPr>
              <w:fldChar w:fldCharType="begin">
                <w:ffData>
                  <w:name w:val="Text2"/>
                  <w:enabled/>
                  <w:calcOnExit w:val="0"/>
                  <w:textInput/>
                </w:ffData>
              </w:fldChar>
            </w:r>
            <w:r w:rsidRPr="00684EB0">
              <w:rPr>
                <w:sz w:val="20"/>
                <w:szCs w:val="20"/>
              </w:rPr>
              <w:instrText xml:space="preserve"> FORMTEXT </w:instrText>
            </w:r>
            <w:r w:rsidRPr="00E42A0C">
              <w:rPr>
                <w:sz w:val="14"/>
              </w:rPr>
            </w:r>
            <w:r w:rsidRPr="00E42A0C">
              <w:rPr>
                <w:sz w:val="14"/>
              </w:rPr>
              <w:fldChar w:fldCharType="separate"/>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rFonts w:ascii="Symbol" w:eastAsia="Symbol" w:hAnsi="Symbol" w:cs="Symbol" w:hint="eastAsia"/>
                <w:noProof/>
                <w:sz w:val="14"/>
              </w:rPr>
              <w:t> </w:t>
            </w:r>
            <w:r w:rsidRPr="00E42A0C">
              <w:rPr>
                <w:sz w:val="14"/>
              </w:rPr>
              <w:fldChar w:fldCharType="end"/>
            </w:r>
          </w:p>
          <w:p w:rsidR="00E87D5D" w:rsidRPr="00684EB0" w:rsidRDefault="00E87D5D" w:rsidP="00E87D5D">
            <w:pPr>
              <w:spacing w:before="60" w:line="230" w:lineRule="auto"/>
              <w:ind w:left="43" w:right="720"/>
              <w:rPr>
                <w:sz w:val="20"/>
                <w:szCs w:val="20"/>
              </w:rPr>
            </w:pPr>
          </w:p>
          <w:p w:rsidR="00E87D5D" w:rsidRPr="00684EB0" w:rsidRDefault="00E87D5D" w:rsidP="00E87D5D">
            <w:pPr>
              <w:spacing w:before="50" w:line="223" w:lineRule="auto"/>
              <w:ind w:left="40" w:right="720"/>
              <w:rPr>
                <w:sz w:val="20"/>
                <w:szCs w:val="20"/>
              </w:rPr>
            </w:pPr>
          </w:p>
        </w:tc>
        <w:tc>
          <w:tcPr>
            <w:tcW w:w="5491" w:type="dxa"/>
            <w:gridSpan w:val="4"/>
            <w:tcBorders>
              <w:left w:val="single" w:sz="6" w:space="0" w:color="auto"/>
              <w:right w:val="single" w:sz="6" w:space="0" w:color="auto"/>
            </w:tcBorders>
          </w:tcPr>
          <w:p w:rsidR="00E87D5D" w:rsidRPr="00684EB0" w:rsidRDefault="00E87D5D" w:rsidP="00E87D5D">
            <w:pPr>
              <w:tabs>
                <w:tab w:val="left" w:pos="2389"/>
              </w:tabs>
              <w:spacing w:after="40"/>
              <w:ind w:left="43" w:right="720"/>
              <w:rPr>
                <w:sz w:val="20"/>
                <w:szCs w:val="20"/>
              </w:rPr>
            </w:pPr>
            <w:r w:rsidRPr="00684EB0">
              <w:rPr>
                <w:sz w:val="20"/>
                <w:szCs w:val="20"/>
              </w:rPr>
              <w:t xml:space="preserve">NAME: </w:t>
            </w:r>
            <w:r w:rsidRPr="00E42A0C">
              <w:fldChar w:fldCharType="begin">
                <w:ffData>
                  <w:name w:val="Text2"/>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p>
          <w:p w:rsidR="00E87D5D" w:rsidRPr="00684EB0" w:rsidRDefault="00E87D5D" w:rsidP="00E87D5D">
            <w:pPr>
              <w:tabs>
                <w:tab w:val="left" w:pos="2389"/>
              </w:tabs>
              <w:spacing w:after="40"/>
              <w:ind w:left="43" w:right="720"/>
              <w:rPr>
                <w:sz w:val="20"/>
                <w:szCs w:val="20"/>
              </w:rPr>
            </w:pPr>
            <w:r w:rsidRPr="00684EB0">
              <w:rPr>
                <w:sz w:val="20"/>
                <w:szCs w:val="20"/>
              </w:rPr>
              <w:t>TELEPHONE NUMBER: (</w:t>
            </w:r>
            <w:r w:rsidRPr="00E42A0C">
              <w:fldChar w:fldCharType="begin">
                <w:ffData>
                  <w:name w:val="Text8"/>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r w:rsidRPr="00684EB0">
              <w:rPr>
                <w:sz w:val="20"/>
                <w:szCs w:val="20"/>
              </w:rPr>
              <w:t xml:space="preserve">)   </w:t>
            </w:r>
            <w:r w:rsidRPr="00E42A0C">
              <w:fldChar w:fldCharType="begin">
                <w:ffData>
                  <w:name w:val="Text8"/>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r w:rsidRPr="00684EB0">
              <w:rPr>
                <w:sz w:val="20"/>
                <w:szCs w:val="20"/>
              </w:rPr>
              <w:t xml:space="preserve"> - </w:t>
            </w:r>
            <w:r w:rsidRPr="00E42A0C">
              <w:fldChar w:fldCharType="begin">
                <w:ffData>
                  <w:name w:val="Text8"/>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p>
          <w:p w:rsidR="00E87D5D" w:rsidRPr="00684EB0" w:rsidRDefault="00E87D5D" w:rsidP="00E87D5D">
            <w:pPr>
              <w:tabs>
                <w:tab w:val="left" w:pos="2389"/>
              </w:tabs>
              <w:spacing w:after="40"/>
              <w:ind w:left="43" w:right="720"/>
              <w:rPr>
                <w:sz w:val="20"/>
                <w:szCs w:val="20"/>
              </w:rPr>
            </w:pPr>
            <w:r w:rsidRPr="00684EB0">
              <w:rPr>
                <w:sz w:val="20"/>
                <w:szCs w:val="20"/>
              </w:rPr>
              <w:t>FAX NUMBER: (</w:t>
            </w:r>
            <w:r w:rsidRPr="00684EB0">
              <w:fldChar w:fldCharType="begin">
                <w:ffData>
                  <w:name w:val="Text8"/>
                  <w:enabled/>
                  <w:calcOnExit w:val="0"/>
                  <w:textInput/>
                </w:ffData>
              </w:fldChar>
            </w:r>
            <w:r w:rsidRPr="00684EB0">
              <w:rPr>
                <w:sz w:val="20"/>
                <w:szCs w:val="20"/>
              </w:rPr>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r w:rsidRPr="00684EB0">
              <w:rPr>
                <w:sz w:val="20"/>
                <w:szCs w:val="20"/>
              </w:rPr>
              <w:t xml:space="preserve">)   </w:t>
            </w:r>
            <w:r w:rsidRPr="00684EB0">
              <w:fldChar w:fldCharType="begin">
                <w:ffData>
                  <w:name w:val="Text8"/>
                  <w:enabled/>
                  <w:calcOnExit w:val="0"/>
                  <w:textInput/>
                </w:ffData>
              </w:fldChar>
            </w:r>
            <w:r w:rsidRPr="00684EB0">
              <w:rPr>
                <w:sz w:val="20"/>
                <w:szCs w:val="20"/>
              </w:rPr>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r w:rsidRPr="00684EB0">
              <w:rPr>
                <w:sz w:val="20"/>
                <w:szCs w:val="20"/>
              </w:rPr>
              <w:t xml:space="preserve"> - </w:t>
            </w:r>
            <w:r w:rsidRPr="00684EB0">
              <w:fldChar w:fldCharType="begin">
                <w:ffData>
                  <w:name w:val=""/>
                  <w:enabled/>
                  <w:calcOnExit w:val="0"/>
                  <w:textInput/>
                </w:ffData>
              </w:fldChar>
            </w:r>
            <w:r w:rsidRPr="00684EB0">
              <w:rPr>
                <w:sz w:val="20"/>
                <w:szCs w:val="20"/>
              </w:rPr>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r w:rsidRPr="00684EB0">
              <w:rPr>
                <w:sz w:val="20"/>
                <w:szCs w:val="20"/>
              </w:rPr>
              <w:t xml:space="preserve">  EMAIL:  </w:t>
            </w:r>
            <w:r w:rsidRPr="00684EB0">
              <w:fldChar w:fldCharType="begin">
                <w:ffData>
                  <w:name w:val="Text2"/>
                  <w:enabled/>
                  <w:calcOnExit w:val="0"/>
                  <w:textInput/>
                </w:ffData>
              </w:fldChar>
            </w:r>
            <w:r w:rsidRPr="00684EB0">
              <w:rPr>
                <w:sz w:val="20"/>
                <w:szCs w:val="20"/>
              </w:rPr>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p w:rsidR="00E87D5D" w:rsidRPr="00684EB0" w:rsidRDefault="00E87D5D" w:rsidP="00E87D5D">
            <w:pPr>
              <w:tabs>
                <w:tab w:val="left" w:pos="2389"/>
              </w:tabs>
              <w:spacing w:after="40"/>
              <w:ind w:left="43" w:right="720"/>
              <w:rPr>
                <w:sz w:val="20"/>
                <w:szCs w:val="20"/>
              </w:rPr>
            </w:pPr>
            <w:r w:rsidRPr="00684EB0">
              <w:rPr>
                <w:sz w:val="20"/>
                <w:szCs w:val="20"/>
              </w:rPr>
              <w:t xml:space="preserve">INTERNET E-MAIL ADDRESS: </w:t>
            </w:r>
            <w:r w:rsidRPr="00E42A0C">
              <w:fldChar w:fldCharType="begin">
                <w:ffData>
                  <w:name w:val="Text8"/>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p>
          <w:p w:rsidR="00E87D5D" w:rsidRPr="00684EB0" w:rsidRDefault="00E87D5D" w:rsidP="00E87D5D">
            <w:pPr>
              <w:tabs>
                <w:tab w:val="left" w:pos="2389"/>
              </w:tabs>
              <w:spacing w:after="40"/>
              <w:ind w:left="43" w:right="720"/>
              <w:rPr>
                <w:sz w:val="20"/>
                <w:szCs w:val="20"/>
              </w:rPr>
            </w:pPr>
            <w:r w:rsidRPr="00684EB0">
              <w:rPr>
                <w:sz w:val="20"/>
                <w:szCs w:val="20"/>
              </w:rPr>
              <w:t xml:space="preserve">WEBSITE:   </w:t>
            </w:r>
            <w:r w:rsidRPr="00E42A0C">
              <w:fldChar w:fldCharType="begin">
                <w:ffData>
                  <w:name w:val="Text62"/>
                  <w:enabled/>
                  <w:calcOnExit w:val="0"/>
                  <w:textInput/>
                </w:ffData>
              </w:fldChar>
            </w:r>
            <w:r w:rsidRPr="00684EB0">
              <w:rPr>
                <w:sz w:val="20"/>
                <w:szCs w:val="20"/>
              </w:rPr>
              <w:instrText xml:space="preserve"> FORMTEXT </w:instrText>
            </w:r>
            <w:r w:rsidRPr="00E42A0C">
              <w:fldChar w:fldCharType="separate"/>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rPr>
                <w:rFonts w:ascii="Symbol" w:eastAsia="Symbol" w:hAnsi="Symbol" w:cs="Symbol" w:hint="eastAsia"/>
                <w:noProof/>
              </w:rPr>
              <w:t> </w:t>
            </w:r>
            <w:r w:rsidRPr="00E42A0C">
              <w:fldChar w:fldCharType="end"/>
            </w:r>
            <w:r w:rsidRPr="00684EB0">
              <w:rPr>
                <w:sz w:val="20"/>
                <w:szCs w:val="20"/>
              </w:rPr>
              <w:t xml:space="preserve">   </w:t>
            </w:r>
          </w:p>
        </w:tc>
      </w:tr>
      <w:tr w:rsidR="00E87D5D" w:rsidRPr="00E42A0C" w:rsidTr="007D57A3">
        <w:trPr>
          <w:cantSplit/>
          <w:trHeight w:hRule="exact" w:val="962"/>
        </w:trPr>
        <w:tc>
          <w:tcPr>
            <w:tcW w:w="5009" w:type="dxa"/>
            <w:gridSpan w:val="4"/>
            <w:tcBorders>
              <w:top w:val="single" w:sz="6" w:space="0" w:color="auto"/>
              <w:left w:val="single" w:sz="6" w:space="0" w:color="auto"/>
              <w:bottom w:val="single" w:sz="6" w:space="0" w:color="auto"/>
            </w:tcBorders>
          </w:tcPr>
          <w:p w:rsidR="00E87D5D" w:rsidRPr="00E42A0C" w:rsidRDefault="006B65F0" w:rsidP="00E87D5D">
            <w:pPr>
              <w:spacing w:before="40"/>
              <w:ind w:left="40" w:right="720"/>
              <w:rPr>
                <w:b/>
                <w:sz w:val="14"/>
              </w:rPr>
            </w:pPr>
            <w:r w:rsidRPr="00E42A0C">
              <w:rPr>
                <w:b/>
                <w:noProof/>
                <w:sz w:val="14"/>
              </w:rPr>
              <mc:AlternateContent>
                <mc:Choice Requires="wps">
                  <w:drawing>
                    <wp:anchor distT="0" distB="0" distL="114300" distR="114300" simplePos="0" relativeHeight="251670016" behindDoc="0" locked="0" layoutInCell="0" allowOverlap="1" wp14:anchorId="5A7F4B97" wp14:editId="6083B6C5">
                      <wp:simplePos x="0" y="0"/>
                      <wp:positionH relativeFrom="column">
                        <wp:posOffset>5440680</wp:posOffset>
                      </wp:positionH>
                      <wp:positionV relativeFrom="paragraph">
                        <wp:posOffset>41275</wp:posOffset>
                      </wp:positionV>
                      <wp:extent cx="635" cy="635"/>
                      <wp:effectExtent l="11430" t="12700" r="6985" b="5715"/>
                      <wp:wrapNone/>
                      <wp:docPr id="28"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3.25pt" to="428.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" o:allowincell="f" strokeweight=".5pt">
                      <v:stroke startarrowwidth="narrow" startarrowlength="short" endarrowwidth="narrow" endarrowlength="short"/>
                    </v:line>
                  </w:pict>
                </mc:Fallback>
              </mc:AlternateContent>
            </w:r>
            <w:r w:rsidR="00E87D5D" w:rsidRPr="00E42A0C">
              <w:rPr>
                <w:b/>
                <w:sz w:val="14"/>
              </w:rPr>
              <w:t xml:space="preserve">6. EMPLOYER IDENTIFICATION NUMBER </w:t>
            </w:r>
            <w:r w:rsidR="00E87D5D" w:rsidRPr="00E42A0C">
              <w:rPr>
                <w:b/>
                <w:i/>
                <w:sz w:val="14"/>
              </w:rPr>
              <w:t>(EIN):</w:t>
            </w:r>
          </w:p>
          <w:p w:rsidR="00E87D5D" w:rsidRPr="00E42A0C" w:rsidRDefault="00E87D5D" w:rsidP="00E87D5D">
            <w:pPr>
              <w:tabs>
                <w:tab w:val="left" w:pos="360"/>
              </w:tabs>
              <w:ind w:left="43" w:right="720"/>
              <w:rPr>
                <w:sz w:val="14"/>
              </w:rPr>
            </w:pPr>
          </w:p>
          <w:p w:rsidR="00E87D5D" w:rsidRPr="00066D51" w:rsidRDefault="00E87D5D" w:rsidP="00E87D5D">
            <w:pPr>
              <w:tabs>
                <w:tab w:val="left" w:pos="360"/>
                <w:tab w:val="left" w:pos="630"/>
                <w:tab w:val="left" w:pos="1260"/>
                <w:tab w:val="left" w:pos="1530"/>
                <w:tab w:val="left" w:pos="1800"/>
                <w:tab w:val="left" w:pos="2070"/>
                <w:tab w:val="left" w:pos="2340"/>
                <w:tab w:val="left" w:pos="2610"/>
                <w:tab w:val="left" w:pos="2938"/>
              </w:tabs>
              <w:ind w:left="40" w:right="720"/>
              <w:rPr>
                <w:sz w:val="14"/>
              </w:rPr>
            </w:pPr>
            <w:r w:rsidRPr="00E42A0C">
              <w:rPr>
                <w:sz w:val="14"/>
              </w:rPr>
              <w:tab/>
            </w:r>
            <w:r w:rsidRPr="00066D51">
              <w:fldChar w:fldCharType="begin">
                <w:ffData>
                  <w:name w:val="Text48"/>
                  <w:enabled/>
                  <w:calcOnExit w:val="0"/>
                  <w:textInput>
                    <w:maxLength w:val="1"/>
                  </w:textInput>
                </w:ffData>
              </w:fldChar>
            </w:r>
            <w:r w:rsidRPr="00E42A0C">
              <w:rPr>
                <w:sz w:val="20"/>
                <w:szCs w:val="20"/>
              </w:rPr>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E42A0C">
              <w:rPr>
                <w:sz w:val="20"/>
                <w:szCs w:val="20"/>
              </w:rPr>
              <w:tab/>
            </w:r>
            <w:r w:rsidRPr="00066D51">
              <w:fldChar w:fldCharType="begin">
                <w:ffData>
                  <w:name w:val="Text49"/>
                  <w:enabled/>
                  <w:calcOnExit w:val="0"/>
                  <w:textInput>
                    <w:maxLength w:val="1"/>
                  </w:textInput>
                </w:ffData>
              </w:fldChar>
            </w:r>
            <w:r w:rsidRPr="00E42A0C">
              <w:rPr>
                <w:sz w:val="20"/>
                <w:szCs w:val="20"/>
              </w:rPr>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E42A0C">
              <w:rPr>
                <w:sz w:val="20"/>
                <w:szCs w:val="20"/>
              </w:rPr>
              <w:tab/>
            </w:r>
            <w:r w:rsidRPr="00E42A0C">
              <w:rPr>
                <w:sz w:val="20"/>
                <w:szCs w:val="20"/>
              </w:rPr>
              <w:fldChar w:fldCharType="begin">
                <w:ffData>
                  <w:name w:val="Text50"/>
                  <w:enabled/>
                  <w:calcOnExit w:val="0"/>
                  <w:textInput>
                    <w:maxLength w:val="1"/>
                  </w:textInput>
                </w:ffData>
              </w:fldChar>
            </w:r>
            <w:r w:rsidRPr="00E42A0C">
              <w:rPr>
                <w:sz w:val="20"/>
                <w:szCs w:val="20"/>
              </w:rPr>
              <w:instrText xml:space="preserve"> FORMTEXT </w:instrText>
            </w:r>
            <w:r w:rsidRPr="00E42A0C">
              <w:rPr>
                <w:sz w:val="20"/>
                <w:szCs w:val="20"/>
              </w:rPr>
            </w:r>
            <w:r w:rsidRPr="00E42A0C">
              <w:rPr>
                <w:sz w:val="20"/>
                <w:szCs w:val="20"/>
              </w:rPr>
              <w:fldChar w:fldCharType="separate"/>
            </w:r>
            <w:r w:rsidRPr="00E42A0C">
              <w:rPr>
                <w:rFonts w:ascii="Symbol" w:eastAsia="Symbol" w:hAnsi="Symbol" w:cs="Symbol" w:hint="eastAsia"/>
                <w:noProof/>
                <w:sz w:val="20"/>
                <w:szCs w:val="20"/>
              </w:rPr>
              <w:t> </w:t>
            </w:r>
            <w:r w:rsidRPr="00E42A0C">
              <w:rPr>
                <w:sz w:val="20"/>
                <w:szCs w:val="20"/>
              </w:rPr>
              <w:fldChar w:fldCharType="end"/>
            </w:r>
            <w:r w:rsidRPr="00066D51">
              <w:tab/>
            </w:r>
            <w:r w:rsidRPr="00E42A0C">
              <w:rPr>
                <w:sz w:val="20"/>
                <w:szCs w:val="20"/>
              </w:rPr>
              <w:fldChar w:fldCharType="begin">
                <w:ffData>
                  <w:name w:val="Text51"/>
                  <w:enabled/>
                  <w:calcOnExit w:val="0"/>
                  <w:textInput>
                    <w:maxLength w:val="1"/>
                  </w:textInput>
                </w:ffData>
              </w:fldChar>
            </w:r>
            <w:r w:rsidRPr="00066D51">
              <w:instrText xml:space="preserve"> FORMTEXT </w:instrText>
            </w:r>
            <w:r w:rsidRPr="00E42A0C">
              <w:rPr>
                <w:sz w:val="20"/>
                <w:szCs w:val="20"/>
              </w:rPr>
            </w:r>
            <w:r w:rsidRPr="00E42A0C">
              <w:rPr>
                <w:sz w:val="20"/>
                <w:szCs w:val="20"/>
              </w:rPr>
              <w:fldChar w:fldCharType="separate"/>
            </w:r>
            <w:r w:rsidRPr="00E42A0C">
              <w:rPr>
                <w:rFonts w:ascii="Symbol" w:eastAsia="Symbol" w:hAnsi="Symbol" w:cs="Symbol" w:hint="eastAsia"/>
                <w:noProof/>
                <w:sz w:val="20"/>
                <w:szCs w:val="20"/>
              </w:rPr>
              <w:t> </w:t>
            </w:r>
            <w:r w:rsidRPr="00E42A0C">
              <w:rPr>
                <w:sz w:val="20"/>
                <w:szCs w:val="20"/>
              </w:rPr>
              <w:fldChar w:fldCharType="end"/>
            </w:r>
            <w:r w:rsidRPr="00066D51">
              <w:tab/>
            </w:r>
            <w:r w:rsidRPr="00E42A0C">
              <w:rPr>
                <w:sz w:val="20"/>
                <w:szCs w:val="20"/>
              </w:rPr>
              <w:fldChar w:fldCharType="begin">
                <w:ffData>
                  <w:name w:val="Text52"/>
                  <w:enabled/>
                  <w:calcOnExit w:val="0"/>
                  <w:textInput>
                    <w:maxLength w:val="1"/>
                  </w:textInput>
                </w:ffData>
              </w:fldChar>
            </w:r>
            <w:r w:rsidRPr="00066D51">
              <w:instrText xml:space="preserve"> FORMTEXT </w:instrText>
            </w:r>
            <w:r w:rsidRPr="00E42A0C">
              <w:rPr>
                <w:sz w:val="20"/>
                <w:szCs w:val="20"/>
              </w:rPr>
            </w:r>
            <w:r w:rsidRPr="00E42A0C">
              <w:rPr>
                <w:sz w:val="20"/>
                <w:szCs w:val="20"/>
              </w:rPr>
              <w:fldChar w:fldCharType="separate"/>
            </w:r>
            <w:r w:rsidRPr="00E42A0C">
              <w:rPr>
                <w:rFonts w:ascii="Symbol" w:eastAsia="Symbol" w:hAnsi="Symbol" w:cs="Symbol" w:hint="eastAsia"/>
                <w:noProof/>
                <w:sz w:val="20"/>
                <w:szCs w:val="20"/>
              </w:rPr>
              <w:t> </w:t>
            </w:r>
            <w:r w:rsidRPr="00E42A0C">
              <w:rPr>
                <w:sz w:val="20"/>
                <w:szCs w:val="20"/>
              </w:rPr>
              <w:fldChar w:fldCharType="end"/>
            </w:r>
            <w:r w:rsidRPr="00066D51">
              <w:tab/>
            </w:r>
            <w:r w:rsidRPr="00E42A0C">
              <w:rPr>
                <w:b/>
                <w:sz w:val="20"/>
                <w:szCs w:val="20"/>
              </w:rPr>
              <w:fldChar w:fldCharType="begin">
                <w:ffData>
                  <w:name w:val="Text53"/>
                  <w:enabled/>
                  <w:calcOnExit w:val="0"/>
                  <w:textInput>
                    <w:maxLength w:val="1"/>
                  </w:textInput>
                </w:ffData>
              </w:fldChar>
            </w:r>
            <w:r w:rsidRPr="00066D51">
              <w:instrText xml:space="preserve"> FORMTEXT </w:instrText>
            </w:r>
            <w:r w:rsidRPr="00E42A0C">
              <w:rPr>
                <w:b/>
                <w:sz w:val="20"/>
                <w:szCs w:val="20"/>
              </w:rPr>
            </w:r>
            <w:r w:rsidRPr="00E42A0C">
              <w:rPr>
                <w:b/>
                <w:sz w:val="20"/>
                <w:szCs w:val="20"/>
              </w:rPr>
              <w:fldChar w:fldCharType="separate"/>
            </w:r>
            <w:r w:rsidRPr="00E42A0C">
              <w:rPr>
                <w:rFonts w:ascii="Symbol" w:eastAsia="Symbol" w:hAnsi="Symbol" w:cs="Symbol" w:hint="eastAsia"/>
                <w:b/>
                <w:noProof/>
                <w:sz w:val="20"/>
                <w:szCs w:val="20"/>
              </w:rPr>
              <w:t> </w:t>
            </w:r>
            <w:r w:rsidRPr="00E42A0C">
              <w:rPr>
                <w:b/>
                <w:sz w:val="20"/>
                <w:szCs w:val="20"/>
              </w:rPr>
              <w:fldChar w:fldCharType="end"/>
            </w:r>
            <w:r w:rsidRPr="00066D51">
              <w:tab/>
            </w:r>
            <w:r w:rsidRPr="00066D51">
              <w:fldChar w:fldCharType="begin">
                <w:ffData>
                  <w:name w:val="Text54"/>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ab/>
              <w:t xml:space="preserve"> </w:t>
            </w:r>
            <w:r w:rsidRPr="00066D51">
              <w:fldChar w:fldCharType="begin">
                <w:ffData>
                  <w:name w:val="Text55"/>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ab/>
            </w:r>
            <w:r w:rsidRPr="00066D51">
              <w:fldChar w:fldCharType="begin">
                <w:ffData>
                  <w:name w:val="Text56"/>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p>
        </w:tc>
        <w:tc>
          <w:tcPr>
            <w:tcW w:w="5491" w:type="dxa"/>
            <w:gridSpan w:val="4"/>
            <w:vMerge w:val="restart"/>
            <w:tcBorders>
              <w:top w:val="single" w:sz="6" w:space="0" w:color="auto"/>
              <w:left w:val="single" w:sz="6" w:space="0" w:color="auto"/>
              <w:bottom w:val="single" w:sz="6" w:space="0" w:color="auto"/>
              <w:right w:val="single" w:sz="6" w:space="0" w:color="auto"/>
            </w:tcBorders>
          </w:tcPr>
          <w:p w:rsidR="00E87D5D" w:rsidRPr="00E42A0C" w:rsidRDefault="006B65F0" w:rsidP="00E87D5D">
            <w:pPr>
              <w:tabs>
                <w:tab w:val="left" w:pos="240"/>
                <w:tab w:val="left" w:pos="2389"/>
                <w:tab w:val="left" w:pos="4523"/>
              </w:tabs>
              <w:spacing w:before="60"/>
              <w:ind w:left="43" w:right="720"/>
              <w:rPr>
                <w:b/>
                <w:sz w:val="14"/>
              </w:rPr>
            </w:pPr>
            <w:r w:rsidRPr="00066D51">
              <w:rPr>
                <w:b/>
                <w:noProof/>
                <w:sz w:val="14"/>
              </w:rPr>
              <mc:AlternateContent>
                <mc:Choice Requires="wps">
                  <w:drawing>
                    <wp:anchor distT="0" distB="0" distL="114300" distR="114300" simplePos="0" relativeHeight="251668992" behindDoc="1" locked="0" layoutInCell="1" allowOverlap="1" wp14:anchorId="38079861" wp14:editId="166DA1E6">
                      <wp:simplePos x="0" y="0"/>
                      <wp:positionH relativeFrom="column">
                        <wp:posOffset>2466340</wp:posOffset>
                      </wp:positionH>
                      <wp:positionV relativeFrom="paragraph">
                        <wp:posOffset>94615</wp:posOffset>
                      </wp:positionV>
                      <wp:extent cx="145415" cy="145415"/>
                      <wp:effectExtent l="8890" t="8890" r="7620" b="7620"/>
                      <wp:wrapNone/>
                      <wp:docPr id="2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415" cy="1454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657D0" w:rsidRDefault="002657D0" w:rsidP="00E87D5D">
                                  <w:pPr>
                                    <w:ind w:left="6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left:0;text-align:left;margin-left:194.2pt;margin-top:7.45pt;width:11.45pt;height:11.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" filled="f" strokeweight="1pt">
                      <v:textbox inset="1pt,1pt,1pt,1pt">
                        <w:txbxContent>
                          <w:p w:rsidR="002657D0" w:rsidRDefault="002657D0" w:rsidP="00E87D5D">
                            <w:pPr>
                              <w:ind w:left="60"/>
                            </w:pPr>
                          </w:p>
                        </w:txbxContent>
                      </v:textbox>
                    </v:rect>
                  </w:pict>
                </mc:Fallback>
              </mc:AlternateContent>
            </w:r>
            <w:r w:rsidR="00E87D5D" w:rsidRPr="00E42A0C">
              <w:rPr>
                <w:b/>
                <w:sz w:val="14"/>
              </w:rPr>
              <w:t>7. a. TYPE OF APPLICANT: (</w:t>
            </w:r>
            <w:r w:rsidR="00E87D5D" w:rsidRPr="00E42A0C">
              <w:rPr>
                <w:b/>
                <w:i/>
                <w:sz w:val="14"/>
              </w:rPr>
              <w:t>enter appropriate letter in box)</w:t>
            </w:r>
            <w:r w:rsidR="00E87D5D" w:rsidRPr="00E42A0C">
              <w:rPr>
                <w:b/>
                <w:sz w:val="14"/>
              </w:rPr>
              <w:t xml:space="preserve"> </w:t>
            </w:r>
            <w:r w:rsidR="00E87D5D" w:rsidRPr="00E42A0C">
              <w:rPr>
                <w:b/>
                <w:sz w:val="14"/>
              </w:rPr>
              <w:tab/>
            </w:r>
          </w:p>
          <w:p w:rsidR="00E87D5D" w:rsidRPr="00E42A0C" w:rsidRDefault="00E87D5D" w:rsidP="00E87D5D">
            <w:pPr>
              <w:tabs>
                <w:tab w:val="left" w:pos="210"/>
                <w:tab w:val="left" w:pos="440"/>
                <w:tab w:val="left" w:pos="1960"/>
                <w:tab w:val="left" w:pos="2160"/>
                <w:tab w:val="left" w:pos="2389"/>
              </w:tabs>
              <w:spacing w:before="10" w:line="230" w:lineRule="auto"/>
              <w:ind w:left="40" w:right="720"/>
              <w:rPr>
                <w:sz w:val="14"/>
              </w:rPr>
            </w:pPr>
            <w:r w:rsidRPr="00E42A0C">
              <w:rPr>
                <w:sz w:val="14"/>
              </w:rPr>
              <w:tab/>
              <w:t>A.</w:t>
            </w:r>
            <w:r w:rsidRPr="00E42A0C">
              <w:rPr>
                <w:sz w:val="14"/>
              </w:rPr>
              <w:tab/>
              <w:t xml:space="preserve">State </w:t>
            </w:r>
            <w:r w:rsidRPr="00E42A0C">
              <w:rPr>
                <w:sz w:val="14"/>
              </w:rPr>
              <w:tab/>
              <w:t>H. Independent School District</w:t>
            </w:r>
          </w:p>
          <w:p w:rsidR="00E87D5D" w:rsidRPr="00E42A0C" w:rsidRDefault="00E87D5D" w:rsidP="00E87D5D">
            <w:pPr>
              <w:tabs>
                <w:tab w:val="left" w:pos="210"/>
                <w:tab w:val="left" w:pos="440"/>
                <w:tab w:val="left" w:pos="1960"/>
                <w:tab w:val="left" w:pos="2160"/>
                <w:tab w:val="left" w:pos="2389"/>
                <w:tab w:val="left" w:pos="4410"/>
              </w:tabs>
              <w:spacing w:before="10" w:line="230" w:lineRule="auto"/>
              <w:ind w:left="40" w:right="720"/>
              <w:rPr>
                <w:sz w:val="14"/>
              </w:rPr>
            </w:pPr>
            <w:r w:rsidRPr="00E42A0C">
              <w:rPr>
                <w:sz w:val="14"/>
              </w:rPr>
              <w:tab/>
              <w:t>B.</w:t>
            </w:r>
            <w:r w:rsidRPr="00E42A0C">
              <w:rPr>
                <w:sz w:val="14"/>
              </w:rPr>
              <w:tab/>
              <w:t>County</w:t>
            </w:r>
            <w:r w:rsidRPr="00E42A0C">
              <w:rPr>
                <w:sz w:val="14"/>
              </w:rPr>
              <w:tab/>
              <w:t>I.</w:t>
            </w:r>
            <w:r w:rsidRPr="00E42A0C">
              <w:rPr>
                <w:sz w:val="14"/>
              </w:rPr>
              <w:tab/>
              <w:t>State Controlled Institution of Higher Learning</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ab/>
              <w:t>C.</w:t>
            </w:r>
            <w:r w:rsidRPr="00E42A0C">
              <w:rPr>
                <w:sz w:val="14"/>
              </w:rPr>
              <w:tab/>
              <w:t>Municipal</w:t>
            </w:r>
            <w:r w:rsidRPr="00E42A0C">
              <w:rPr>
                <w:sz w:val="14"/>
              </w:rPr>
              <w:tab/>
              <w:t>J.</w:t>
            </w:r>
            <w:r w:rsidRPr="00E42A0C">
              <w:rPr>
                <w:sz w:val="14"/>
              </w:rPr>
              <w:tab/>
              <w:t xml:space="preserve">Private University </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ab/>
              <w:t>D.</w:t>
            </w:r>
            <w:r w:rsidRPr="00E42A0C">
              <w:rPr>
                <w:sz w:val="14"/>
              </w:rPr>
              <w:tab/>
              <w:t>Township</w:t>
            </w:r>
            <w:r w:rsidRPr="00E42A0C">
              <w:rPr>
                <w:sz w:val="14"/>
              </w:rPr>
              <w:tab/>
              <w:t>K.</w:t>
            </w:r>
            <w:r w:rsidRPr="00E42A0C">
              <w:rPr>
                <w:sz w:val="14"/>
              </w:rPr>
              <w:tab/>
              <w:t>Indian Tribe</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ab/>
              <w:t>E.</w:t>
            </w:r>
            <w:r w:rsidRPr="00E42A0C">
              <w:rPr>
                <w:sz w:val="14"/>
              </w:rPr>
              <w:tab/>
              <w:t>Interstate</w:t>
            </w:r>
            <w:r w:rsidRPr="00E42A0C">
              <w:rPr>
                <w:sz w:val="14"/>
              </w:rPr>
              <w:tab/>
              <w:t>L.</w:t>
            </w:r>
            <w:r w:rsidRPr="00E42A0C">
              <w:rPr>
                <w:sz w:val="14"/>
              </w:rPr>
              <w:tab/>
              <w:t>Individual</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ab/>
              <w:t>F.</w:t>
            </w:r>
            <w:r w:rsidRPr="00E42A0C">
              <w:rPr>
                <w:sz w:val="14"/>
              </w:rPr>
              <w:tab/>
            </w:r>
            <w:proofErr w:type="spellStart"/>
            <w:r w:rsidRPr="00E42A0C">
              <w:rPr>
                <w:sz w:val="14"/>
              </w:rPr>
              <w:t>Intermunicipal</w:t>
            </w:r>
            <w:proofErr w:type="spellEnd"/>
            <w:r w:rsidRPr="00E42A0C">
              <w:rPr>
                <w:sz w:val="14"/>
              </w:rPr>
              <w:tab/>
              <w:t>M.</w:t>
            </w:r>
            <w:r w:rsidRPr="00E42A0C">
              <w:rPr>
                <w:sz w:val="14"/>
              </w:rPr>
              <w:tab/>
              <w:t>Profit Organization</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ab/>
              <w:t>G.</w:t>
            </w:r>
            <w:r w:rsidRPr="00E42A0C">
              <w:rPr>
                <w:sz w:val="14"/>
              </w:rPr>
              <w:tab/>
              <w:t>Special District</w:t>
            </w:r>
            <w:r w:rsidRPr="00E42A0C">
              <w:rPr>
                <w:sz w:val="14"/>
              </w:rPr>
              <w:tab/>
              <w:t>N. Private Non-Profit Organization</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 xml:space="preserve">     O.  Federal Government           P.  HQ Internal Organizations</w:t>
            </w:r>
          </w:p>
          <w:p w:rsidR="00E87D5D" w:rsidRPr="00E42A0C" w:rsidRDefault="00E87D5D" w:rsidP="00E87D5D">
            <w:pPr>
              <w:tabs>
                <w:tab w:val="left" w:pos="210"/>
                <w:tab w:val="left" w:pos="240"/>
                <w:tab w:val="left" w:pos="440"/>
                <w:tab w:val="left" w:pos="1960"/>
                <w:tab w:val="left" w:pos="2160"/>
                <w:tab w:val="left" w:pos="2389"/>
              </w:tabs>
              <w:spacing w:before="10" w:line="230" w:lineRule="auto"/>
              <w:ind w:left="40" w:right="720"/>
              <w:rPr>
                <w:sz w:val="14"/>
              </w:rPr>
            </w:pPr>
            <w:r w:rsidRPr="00E42A0C">
              <w:rPr>
                <w:sz w:val="14"/>
              </w:rPr>
              <w:t xml:space="preserve">     Q.  State Education Agency     R.  Territory </w:t>
            </w:r>
          </w:p>
          <w:p w:rsidR="00E87D5D" w:rsidRPr="00E42A0C" w:rsidRDefault="00E87D5D" w:rsidP="00E87D5D">
            <w:pPr>
              <w:tabs>
                <w:tab w:val="left" w:pos="210"/>
                <w:tab w:val="left" w:pos="440"/>
                <w:tab w:val="left" w:pos="1960"/>
                <w:tab w:val="left" w:pos="2160"/>
                <w:tab w:val="left" w:pos="2389"/>
              </w:tabs>
              <w:spacing w:after="40" w:line="230" w:lineRule="auto"/>
              <w:ind w:left="43" w:right="720"/>
              <w:rPr>
                <w:sz w:val="14"/>
                <w:u w:val="single"/>
              </w:rPr>
            </w:pPr>
            <w:r w:rsidRPr="00E42A0C">
              <w:rPr>
                <w:sz w:val="14"/>
              </w:rPr>
              <w:tab/>
              <w:t>S.</w:t>
            </w:r>
            <w:r w:rsidRPr="00E42A0C">
              <w:rPr>
                <w:sz w:val="14"/>
              </w:rPr>
              <w:tab/>
              <w:t>Other (specify)</w:t>
            </w:r>
            <w:r w:rsidRPr="00E42A0C">
              <w:rPr>
                <w:sz w:val="14"/>
                <w:u w:val="single"/>
              </w:rPr>
              <w:t xml:space="preserve"> </w:t>
            </w:r>
            <w:r w:rsidRPr="00E42A0C">
              <w:rPr>
                <w:sz w:val="14"/>
                <w:u w:val="single"/>
              </w:rPr>
              <w:tab/>
            </w:r>
            <w:r w:rsidRPr="00E42A0C">
              <w:rPr>
                <w:sz w:val="14"/>
                <w:u w:val="single"/>
              </w:rPr>
              <w:tab/>
            </w:r>
            <w:r w:rsidRPr="00E42A0C">
              <w:rPr>
                <w:sz w:val="14"/>
                <w:u w:val="single"/>
              </w:rPr>
              <w:tab/>
            </w:r>
            <w:r w:rsidRPr="00E42A0C">
              <w:rPr>
                <w:sz w:val="14"/>
                <w:u w:val="single"/>
              </w:rPr>
              <w:tab/>
            </w:r>
            <w:r w:rsidRPr="00E42A0C">
              <w:rPr>
                <w:sz w:val="14"/>
                <w:u w:val="single"/>
              </w:rPr>
              <w:tab/>
            </w:r>
            <w:r w:rsidRPr="00E42A0C">
              <w:rPr>
                <w:sz w:val="14"/>
                <w:u w:val="single"/>
              </w:rPr>
              <w:tab/>
            </w:r>
          </w:p>
          <w:p w:rsidR="00E87D5D" w:rsidRPr="00E42A0C" w:rsidRDefault="00E87D5D" w:rsidP="00E87D5D">
            <w:pPr>
              <w:tabs>
                <w:tab w:val="left" w:pos="210"/>
                <w:tab w:val="left" w:pos="440"/>
                <w:tab w:val="left" w:pos="1960"/>
                <w:tab w:val="left" w:pos="2160"/>
                <w:tab w:val="left" w:pos="2389"/>
              </w:tabs>
              <w:spacing w:before="60" w:after="120" w:line="230" w:lineRule="auto"/>
              <w:ind w:left="43" w:right="720"/>
              <w:rPr>
                <w:sz w:val="14"/>
              </w:rPr>
            </w:pPr>
            <w:r w:rsidRPr="00E42A0C">
              <w:rPr>
                <w:sz w:val="14"/>
              </w:rPr>
              <w:t xml:space="preserve">7. b. CNCS APPLICANT CHARACTERISTICS  </w:t>
            </w:r>
            <w:r w:rsidRPr="00E42A0C">
              <w:rPr>
                <w:i/>
                <w:sz w:val="14"/>
              </w:rPr>
              <w:t>Enter appropriate codes:</w:t>
            </w:r>
            <w:r w:rsidRPr="00E42A0C">
              <w:rPr>
                <w:sz w:val="14"/>
              </w:rPr>
              <w:t xml:space="preserve">  </w:t>
            </w:r>
          </w:p>
          <w:p w:rsidR="00E87D5D" w:rsidRPr="00E42A0C" w:rsidRDefault="00E87D5D" w:rsidP="00E87D5D">
            <w:pPr>
              <w:tabs>
                <w:tab w:val="left" w:pos="210"/>
                <w:tab w:val="left" w:pos="440"/>
                <w:tab w:val="left" w:pos="1960"/>
                <w:tab w:val="left" w:pos="2160"/>
                <w:tab w:val="left" w:pos="2389"/>
              </w:tabs>
              <w:spacing w:before="60" w:after="120" w:line="230" w:lineRule="auto"/>
              <w:ind w:left="43" w:right="720"/>
              <w:rPr>
                <w:sz w:val="14"/>
              </w:rPr>
            </w:pPr>
          </w:p>
        </w:tc>
      </w:tr>
      <w:tr w:rsidR="00E87D5D" w:rsidRPr="00066D51" w:rsidTr="007D57A3">
        <w:trPr>
          <w:cantSplit/>
          <w:trHeight w:val="152"/>
        </w:trPr>
        <w:tc>
          <w:tcPr>
            <w:tcW w:w="5009" w:type="dxa"/>
            <w:gridSpan w:val="4"/>
            <w:vMerge w:val="restart"/>
            <w:tcBorders>
              <w:left w:val="single" w:sz="6" w:space="0" w:color="auto"/>
            </w:tcBorders>
          </w:tcPr>
          <w:p w:rsidR="00E87D5D" w:rsidRPr="00E42A0C" w:rsidRDefault="00E87D5D" w:rsidP="00E87D5D">
            <w:pPr>
              <w:tabs>
                <w:tab w:val="left" w:pos="630"/>
                <w:tab w:val="left" w:pos="1710"/>
                <w:tab w:val="left" w:pos="3240"/>
              </w:tabs>
              <w:spacing w:before="40" w:line="230" w:lineRule="auto"/>
              <w:ind w:left="40" w:right="720"/>
              <w:rPr>
                <w:b/>
                <w:sz w:val="14"/>
              </w:rPr>
            </w:pPr>
            <w:r w:rsidRPr="00E42A0C">
              <w:rPr>
                <w:b/>
                <w:sz w:val="14"/>
              </w:rPr>
              <w:t xml:space="preserve">8. TYPE OF APPLICATION </w:t>
            </w:r>
          </w:p>
          <w:p w:rsidR="00E87D5D" w:rsidRPr="00066D51" w:rsidRDefault="00E87D5D" w:rsidP="00E87D5D">
            <w:pPr>
              <w:tabs>
                <w:tab w:val="left" w:pos="630"/>
                <w:tab w:val="left" w:pos="1710"/>
                <w:tab w:val="left" w:pos="3240"/>
              </w:tabs>
              <w:spacing w:before="40" w:line="230" w:lineRule="auto"/>
              <w:ind w:left="40" w:right="720"/>
              <w:rPr>
                <w:b/>
                <w:sz w:val="14"/>
              </w:rPr>
            </w:pPr>
            <w:r w:rsidRPr="00066D51">
              <w:rPr>
                <w:sz w:val="18"/>
              </w:rPr>
              <w:fldChar w:fldCharType="begin">
                <w:ffData>
                  <w:name w:val="Check3"/>
                  <w:enabled/>
                  <w:calcOnExit w:val="0"/>
                  <w:checkBox>
                    <w:sizeAuto/>
                    <w:default w:val="0"/>
                  </w:checkBox>
                </w:ffData>
              </w:fldChar>
            </w:r>
            <w:r w:rsidRPr="00E42A0C">
              <w:rPr>
                <w:sz w:val="18"/>
              </w:rPr>
              <w:instrText xml:space="preserve"> FORMCHECKBOX </w:instrText>
            </w:r>
            <w:r w:rsidR="00D31E2A">
              <w:rPr>
                <w:sz w:val="18"/>
              </w:rPr>
            </w:r>
            <w:r w:rsidR="00D31E2A">
              <w:rPr>
                <w:sz w:val="18"/>
              </w:rPr>
              <w:fldChar w:fldCharType="separate"/>
            </w:r>
            <w:r w:rsidRPr="00066D51">
              <w:rPr>
                <w:sz w:val="18"/>
              </w:rPr>
              <w:fldChar w:fldCharType="end"/>
            </w:r>
            <w:r w:rsidRPr="00066D51">
              <w:rPr>
                <w:sz w:val="18"/>
              </w:rPr>
              <w:t xml:space="preserve"> </w:t>
            </w:r>
            <w:r w:rsidRPr="00066D51">
              <w:rPr>
                <w:sz w:val="14"/>
              </w:rPr>
              <w:t>NEW</w:t>
            </w:r>
            <w:r w:rsidRPr="00066D51">
              <w:rPr>
                <w:sz w:val="14"/>
              </w:rPr>
              <w:tab/>
              <w:t xml:space="preserve">                           </w:t>
            </w:r>
            <w:r w:rsidRPr="00066D51">
              <w:rPr>
                <w:sz w:val="18"/>
              </w:rPr>
              <w:fldChar w:fldCharType="begin">
                <w:ffData>
                  <w:name w:val="Check4"/>
                  <w:enabled/>
                  <w:calcOnExit w:val="0"/>
                  <w:checkBox>
                    <w:sizeAuto/>
                    <w:default w:val="0"/>
                  </w:checkBox>
                </w:ffData>
              </w:fldChar>
            </w:r>
            <w:r w:rsidRPr="00E42A0C">
              <w:rPr>
                <w:sz w:val="18"/>
              </w:rPr>
              <w:instrText xml:space="preserve"> FORMCHECKBOX </w:instrText>
            </w:r>
            <w:r w:rsidR="00D31E2A">
              <w:rPr>
                <w:sz w:val="18"/>
              </w:rPr>
            </w:r>
            <w:r w:rsidR="00D31E2A">
              <w:rPr>
                <w:sz w:val="18"/>
              </w:rPr>
              <w:fldChar w:fldCharType="separate"/>
            </w:r>
            <w:r w:rsidRPr="00066D51">
              <w:rPr>
                <w:sz w:val="18"/>
              </w:rPr>
              <w:fldChar w:fldCharType="end"/>
            </w:r>
            <w:r w:rsidRPr="00066D51">
              <w:rPr>
                <w:sz w:val="18"/>
              </w:rPr>
              <w:t xml:space="preserve"> </w:t>
            </w:r>
            <w:r w:rsidRPr="00066D51">
              <w:rPr>
                <w:sz w:val="14"/>
              </w:rPr>
              <w:t>NEW/PREVIOUS GRANTEE</w:t>
            </w:r>
            <w:r w:rsidRPr="00066D51">
              <w:rPr>
                <w:sz w:val="14"/>
              </w:rPr>
              <w:tab/>
            </w:r>
          </w:p>
          <w:p w:rsidR="00E87D5D" w:rsidRPr="00066D51" w:rsidRDefault="00E87D5D" w:rsidP="00E87D5D">
            <w:pPr>
              <w:tabs>
                <w:tab w:val="left" w:pos="630"/>
                <w:tab w:val="left" w:pos="1300"/>
                <w:tab w:val="left" w:pos="1620"/>
                <w:tab w:val="left" w:pos="2900"/>
              </w:tabs>
              <w:spacing w:before="80" w:line="168" w:lineRule="auto"/>
              <w:ind w:right="720"/>
              <w:rPr>
                <w:sz w:val="14"/>
              </w:rPr>
            </w:pPr>
            <w:r w:rsidRPr="00066D51">
              <w:rPr>
                <w:sz w:val="14"/>
              </w:rPr>
              <w:t xml:space="preserve"> </w:t>
            </w:r>
            <w:r w:rsidRPr="00066D51">
              <w:rPr>
                <w:sz w:val="18"/>
              </w:rPr>
              <w:fldChar w:fldCharType="begin">
                <w:ffData>
                  <w:name w:val="Check4"/>
                  <w:enabled/>
                  <w:calcOnExit w:val="0"/>
                  <w:checkBox>
                    <w:sizeAuto/>
                    <w:default w:val="0"/>
                  </w:checkBox>
                </w:ffData>
              </w:fldChar>
            </w:r>
            <w:r w:rsidRPr="00E42A0C">
              <w:rPr>
                <w:sz w:val="18"/>
              </w:rPr>
              <w:instrText xml:space="preserve"> FORMCHECKBOX </w:instrText>
            </w:r>
            <w:r w:rsidR="00D31E2A">
              <w:rPr>
                <w:sz w:val="18"/>
              </w:rPr>
            </w:r>
            <w:r w:rsidR="00D31E2A">
              <w:rPr>
                <w:sz w:val="18"/>
              </w:rPr>
              <w:fldChar w:fldCharType="separate"/>
            </w:r>
            <w:r w:rsidRPr="00066D51">
              <w:rPr>
                <w:sz w:val="18"/>
              </w:rPr>
              <w:fldChar w:fldCharType="end"/>
            </w:r>
            <w:r w:rsidRPr="00066D51">
              <w:rPr>
                <w:sz w:val="18"/>
              </w:rPr>
              <w:t xml:space="preserve"> </w:t>
            </w:r>
            <w:r w:rsidRPr="00066D51">
              <w:rPr>
                <w:sz w:val="14"/>
              </w:rPr>
              <w:t>CONTINUATION</w:t>
            </w:r>
            <w:r w:rsidRPr="00066D51">
              <w:rPr>
                <w:sz w:val="18"/>
              </w:rPr>
              <w:t xml:space="preserve">     </w:t>
            </w:r>
            <w:r w:rsidRPr="00066D51">
              <w:rPr>
                <w:sz w:val="18"/>
              </w:rPr>
              <w:fldChar w:fldCharType="begin">
                <w:ffData>
                  <w:name w:val="Check5"/>
                  <w:enabled/>
                  <w:calcOnExit w:val="0"/>
                  <w:checkBox>
                    <w:sizeAuto/>
                    <w:default w:val="0"/>
                  </w:checkBox>
                </w:ffData>
              </w:fldChar>
            </w:r>
            <w:r w:rsidRPr="00E42A0C">
              <w:rPr>
                <w:sz w:val="18"/>
              </w:rPr>
              <w:instrText xml:space="preserve"> FORMCHECKBOX </w:instrText>
            </w:r>
            <w:r w:rsidR="00D31E2A">
              <w:rPr>
                <w:sz w:val="18"/>
              </w:rPr>
            </w:r>
            <w:r w:rsidR="00D31E2A">
              <w:rPr>
                <w:sz w:val="18"/>
              </w:rPr>
              <w:fldChar w:fldCharType="separate"/>
            </w:r>
            <w:r w:rsidRPr="00066D51">
              <w:rPr>
                <w:sz w:val="18"/>
              </w:rPr>
              <w:fldChar w:fldCharType="end"/>
            </w:r>
            <w:r w:rsidRPr="00066D51">
              <w:rPr>
                <w:sz w:val="18"/>
              </w:rPr>
              <w:t xml:space="preserve"> </w:t>
            </w:r>
            <w:r w:rsidRPr="00066D51">
              <w:rPr>
                <w:sz w:val="14"/>
              </w:rPr>
              <w:t xml:space="preserve">REVISION             </w:t>
            </w:r>
          </w:p>
          <w:p w:rsidR="00E87D5D" w:rsidRPr="00066D51" w:rsidRDefault="00E87D5D" w:rsidP="00E87D5D">
            <w:pPr>
              <w:tabs>
                <w:tab w:val="left" w:pos="3420"/>
                <w:tab w:val="left" w:pos="3870"/>
              </w:tabs>
              <w:spacing w:before="120" w:line="230" w:lineRule="auto"/>
              <w:ind w:left="43" w:right="720"/>
              <w:rPr>
                <w:sz w:val="14"/>
              </w:rPr>
            </w:pPr>
            <w:r w:rsidRPr="00066D51">
              <w:rPr>
                <w:sz w:val="14"/>
              </w:rPr>
              <w:t>If Revision, enter appropriate letter(s) in box(</w:t>
            </w:r>
            <w:proofErr w:type="spellStart"/>
            <w:r w:rsidRPr="00066D51">
              <w:rPr>
                <w:sz w:val="14"/>
              </w:rPr>
              <w:t>es</w:t>
            </w:r>
            <w:proofErr w:type="spellEnd"/>
            <w:r w:rsidRPr="00066D51">
              <w:rPr>
                <w:sz w:val="14"/>
              </w:rPr>
              <w:t>):</w:t>
            </w:r>
            <w:r w:rsidRPr="00066D51">
              <w:rPr>
                <w:sz w:val="14"/>
              </w:rPr>
              <w:tab/>
            </w:r>
            <w:r w:rsidRPr="00066D51">
              <w:rPr>
                <w:sz w:val="18"/>
              </w:rPr>
              <w:fldChar w:fldCharType="begin">
                <w:ffData>
                  <w:name w:val="Text42"/>
                  <w:enabled/>
                  <w:calcOnExit w:val="0"/>
                  <w:textInput>
                    <w:maxLength w:val="1"/>
                    <w:format w:val="TITLE CASE"/>
                  </w:textInput>
                </w:ffData>
              </w:fldChar>
            </w:r>
            <w:r w:rsidRPr="00066D51">
              <w:rPr>
                <w:sz w:val="18"/>
              </w:rPr>
              <w:instrText xml:space="preserve"> FORMTEXT </w:instrText>
            </w:r>
            <w:r w:rsidRPr="00066D51">
              <w:rPr>
                <w:sz w:val="18"/>
              </w:rPr>
            </w:r>
            <w:r w:rsidRPr="00066D51">
              <w:rPr>
                <w:sz w:val="18"/>
              </w:rPr>
              <w:fldChar w:fldCharType="separate"/>
            </w:r>
            <w:r w:rsidRPr="00066D51">
              <w:rPr>
                <w:rFonts w:ascii="Symbol" w:eastAsia="Symbol" w:hAnsi="Symbol" w:cs="Symbol" w:hint="eastAsia"/>
                <w:noProof/>
                <w:sz w:val="18"/>
              </w:rPr>
              <w:t> </w:t>
            </w:r>
            <w:r w:rsidRPr="00066D51">
              <w:rPr>
                <w:sz w:val="18"/>
              </w:rPr>
              <w:fldChar w:fldCharType="end"/>
            </w:r>
            <w:r w:rsidRPr="00066D51">
              <w:rPr>
                <w:sz w:val="18"/>
              </w:rPr>
              <w:fldChar w:fldCharType="begin">
                <w:ffData>
                  <w:name w:val=""/>
                  <w:enabled/>
                  <w:calcOnExit w:val="0"/>
                  <w:textInput>
                    <w:maxLength w:val="1"/>
                    <w:format w:val="TITLE CASE"/>
                  </w:textInput>
                </w:ffData>
              </w:fldChar>
            </w:r>
            <w:r w:rsidRPr="00066D51">
              <w:rPr>
                <w:sz w:val="18"/>
              </w:rPr>
              <w:instrText xml:space="preserve"> FORMTEXT </w:instrText>
            </w:r>
            <w:r w:rsidRPr="00066D51">
              <w:rPr>
                <w:sz w:val="18"/>
              </w:rPr>
            </w:r>
            <w:r w:rsidRPr="00066D51">
              <w:rPr>
                <w:sz w:val="18"/>
              </w:rPr>
              <w:fldChar w:fldCharType="separate"/>
            </w:r>
            <w:r w:rsidRPr="00066D51">
              <w:rPr>
                <w:rFonts w:ascii="Symbol" w:eastAsia="Symbol" w:hAnsi="Symbol" w:cs="Symbol" w:hint="eastAsia"/>
                <w:noProof/>
                <w:sz w:val="18"/>
              </w:rPr>
              <w:t> </w:t>
            </w:r>
            <w:r w:rsidRPr="00066D51">
              <w:rPr>
                <w:sz w:val="18"/>
              </w:rPr>
              <w:fldChar w:fldCharType="end"/>
            </w:r>
            <w:r w:rsidRPr="00066D51">
              <w:rPr>
                <w:sz w:val="18"/>
              </w:rPr>
              <w:t xml:space="preserve">     </w:t>
            </w:r>
            <w:r w:rsidRPr="00066D51">
              <w:rPr>
                <w:sz w:val="18"/>
              </w:rPr>
              <w:fldChar w:fldCharType="begin">
                <w:ffData>
                  <w:name w:val="Text42"/>
                  <w:enabled/>
                  <w:calcOnExit w:val="0"/>
                  <w:textInput>
                    <w:maxLength w:val="1"/>
                    <w:format w:val="TITLE CASE"/>
                  </w:textInput>
                </w:ffData>
              </w:fldChar>
            </w:r>
            <w:r w:rsidRPr="00066D51">
              <w:rPr>
                <w:sz w:val="18"/>
              </w:rPr>
              <w:instrText xml:space="preserve"> FORMTEXT </w:instrText>
            </w:r>
            <w:r w:rsidRPr="00066D51">
              <w:rPr>
                <w:sz w:val="18"/>
              </w:rPr>
            </w:r>
            <w:r w:rsidRPr="00066D51">
              <w:rPr>
                <w:sz w:val="18"/>
              </w:rPr>
              <w:fldChar w:fldCharType="separate"/>
            </w:r>
            <w:r w:rsidRPr="00066D51">
              <w:rPr>
                <w:rFonts w:ascii="Symbol" w:eastAsia="Symbol" w:hAnsi="Symbol" w:cs="Symbol" w:hint="eastAsia"/>
                <w:noProof/>
                <w:sz w:val="18"/>
              </w:rPr>
              <w:t> </w:t>
            </w:r>
            <w:r w:rsidRPr="00066D51">
              <w:rPr>
                <w:sz w:val="18"/>
              </w:rPr>
              <w:fldChar w:fldCharType="end"/>
            </w:r>
            <w:r w:rsidRPr="00066D51">
              <w:rPr>
                <w:sz w:val="18"/>
              </w:rPr>
              <w:fldChar w:fldCharType="begin">
                <w:ffData>
                  <w:name w:val=""/>
                  <w:enabled/>
                  <w:calcOnExit w:val="0"/>
                  <w:textInput>
                    <w:maxLength w:val="1"/>
                    <w:format w:val="TITLE CASE"/>
                  </w:textInput>
                </w:ffData>
              </w:fldChar>
            </w:r>
            <w:r w:rsidRPr="00066D51">
              <w:rPr>
                <w:sz w:val="18"/>
              </w:rPr>
              <w:instrText xml:space="preserve"> FORMTEXT </w:instrText>
            </w:r>
            <w:r w:rsidRPr="00066D51">
              <w:rPr>
                <w:sz w:val="18"/>
              </w:rPr>
            </w:r>
            <w:r w:rsidRPr="00066D51">
              <w:rPr>
                <w:sz w:val="18"/>
              </w:rPr>
              <w:fldChar w:fldCharType="separate"/>
            </w:r>
            <w:r w:rsidRPr="00066D51">
              <w:rPr>
                <w:rFonts w:ascii="Symbol" w:eastAsia="Symbol" w:hAnsi="Symbol" w:cs="Symbol" w:hint="eastAsia"/>
                <w:noProof/>
                <w:sz w:val="18"/>
              </w:rPr>
              <w:t> </w:t>
            </w:r>
            <w:r w:rsidRPr="00066D51">
              <w:rPr>
                <w:sz w:val="18"/>
              </w:rPr>
              <w:fldChar w:fldCharType="end"/>
            </w:r>
          </w:p>
          <w:p w:rsidR="00E87D5D" w:rsidRPr="00066D51" w:rsidRDefault="00E87D5D" w:rsidP="00E87D5D">
            <w:pPr>
              <w:tabs>
                <w:tab w:val="left" w:pos="400"/>
                <w:tab w:val="left" w:pos="600"/>
                <w:tab w:val="left" w:pos="2100"/>
                <w:tab w:val="left" w:pos="2300"/>
                <w:tab w:val="left" w:pos="3500"/>
                <w:tab w:val="left" w:pos="3700"/>
              </w:tabs>
              <w:spacing w:before="80" w:line="226" w:lineRule="auto"/>
              <w:ind w:left="43" w:right="720"/>
              <w:rPr>
                <w:sz w:val="6"/>
              </w:rPr>
            </w:pPr>
          </w:p>
          <w:p w:rsidR="00E87D5D" w:rsidRPr="00066D51" w:rsidRDefault="00E87D5D" w:rsidP="00E87D5D">
            <w:pPr>
              <w:tabs>
                <w:tab w:val="left" w:pos="400"/>
                <w:tab w:val="left" w:pos="600"/>
                <w:tab w:val="left" w:pos="2100"/>
                <w:tab w:val="left" w:pos="2300"/>
                <w:tab w:val="left" w:pos="3500"/>
                <w:tab w:val="left" w:pos="3700"/>
              </w:tabs>
              <w:spacing w:before="80" w:line="226" w:lineRule="auto"/>
              <w:ind w:left="43" w:right="720"/>
              <w:rPr>
                <w:sz w:val="14"/>
              </w:rPr>
            </w:pPr>
            <w:r w:rsidRPr="00066D51">
              <w:rPr>
                <w:sz w:val="14"/>
              </w:rPr>
              <w:t>A.  AUGMENTATION</w:t>
            </w:r>
            <w:r w:rsidRPr="00066D51">
              <w:rPr>
                <w:sz w:val="14"/>
              </w:rPr>
              <w:tab/>
              <w:t xml:space="preserve">B. BUDGET REVISION:   </w:t>
            </w:r>
          </w:p>
          <w:p w:rsidR="00E87D5D" w:rsidRPr="00066D51" w:rsidRDefault="00E87D5D" w:rsidP="00E87D5D">
            <w:pPr>
              <w:tabs>
                <w:tab w:val="left" w:pos="400"/>
                <w:tab w:val="left" w:pos="600"/>
                <w:tab w:val="left" w:pos="2100"/>
                <w:tab w:val="left" w:pos="2300"/>
                <w:tab w:val="left" w:pos="3500"/>
                <w:tab w:val="left" w:pos="3700"/>
              </w:tabs>
              <w:spacing w:before="80" w:line="226" w:lineRule="auto"/>
              <w:ind w:left="43" w:right="720"/>
              <w:rPr>
                <w:sz w:val="14"/>
                <w:u w:val="single"/>
              </w:rPr>
            </w:pPr>
            <w:r w:rsidRPr="00066D51">
              <w:rPr>
                <w:sz w:val="14"/>
              </w:rPr>
              <w:t>C.  NO COST EXTENSION</w:t>
            </w:r>
            <w:r w:rsidRPr="00066D51">
              <w:rPr>
                <w:sz w:val="18"/>
              </w:rPr>
              <w:t xml:space="preserve">  to</w:t>
            </w:r>
            <w:r w:rsidRPr="00066D51">
              <w:rPr>
                <w:sz w:val="14"/>
              </w:rPr>
              <w:t xml:space="preserve">  </w:t>
            </w:r>
            <w:r w:rsidRPr="00066D51">
              <w:rPr>
                <w:sz w:val="14"/>
                <w:u w:val="single"/>
              </w:rPr>
              <w:fldChar w:fldCharType="begin">
                <w:ffData>
                  <w:name w:val="Text63"/>
                  <w:enabled/>
                  <w:calcOnExit w:val="0"/>
                  <w:textInput/>
                </w:ffData>
              </w:fldChar>
            </w:r>
            <w:r w:rsidRPr="00066D51">
              <w:rPr>
                <w:sz w:val="14"/>
                <w:u w:val="single"/>
              </w:rPr>
              <w:instrText xml:space="preserve"> FORMTEXT </w:instrText>
            </w:r>
            <w:r w:rsidRPr="00066D51">
              <w:rPr>
                <w:sz w:val="14"/>
                <w:u w:val="single"/>
              </w:rPr>
            </w:r>
            <w:r w:rsidRPr="00066D51">
              <w:rPr>
                <w:sz w:val="14"/>
                <w:u w:val="single"/>
              </w:rPr>
              <w:fldChar w:fldCharType="separate"/>
            </w:r>
            <w:r w:rsidRPr="00066D51">
              <w:rPr>
                <w:rFonts w:ascii="Symbol" w:eastAsia="Symbol" w:hAnsi="Symbol" w:cs="Symbol" w:hint="eastAsia"/>
                <w:noProof/>
                <w:sz w:val="14"/>
                <w:u w:val="single"/>
              </w:rPr>
              <w:t> </w:t>
            </w:r>
            <w:r w:rsidRPr="00066D51">
              <w:rPr>
                <w:rFonts w:ascii="Symbol" w:eastAsia="Symbol" w:hAnsi="Symbol" w:cs="Symbol" w:hint="eastAsia"/>
                <w:noProof/>
                <w:sz w:val="14"/>
                <w:u w:val="single"/>
              </w:rPr>
              <w:t> </w:t>
            </w:r>
            <w:r w:rsidRPr="00066D51">
              <w:rPr>
                <w:rFonts w:ascii="Symbol" w:eastAsia="Symbol" w:hAnsi="Symbol" w:cs="Symbol" w:hint="eastAsia"/>
                <w:noProof/>
                <w:sz w:val="14"/>
                <w:u w:val="single"/>
              </w:rPr>
              <w:t> </w:t>
            </w:r>
            <w:r w:rsidRPr="00066D51">
              <w:rPr>
                <w:rFonts w:ascii="Symbol" w:eastAsia="Symbol" w:hAnsi="Symbol" w:cs="Symbol" w:hint="eastAsia"/>
                <w:noProof/>
                <w:sz w:val="14"/>
                <w:u w:val="single"/>
              </w:rPr>
              <w:t> </w:t>
            </w:r>
            <w:r w:rsidRPr="00066D51">
              <w:rPr>
                <w:rFonts w:ascii="Symbol" w:eastAsia="Symbol" w:hAnsi="Symbol" w:cs="Symbol" w:hint="eastAsia"/>
                <w:noProof/>
                <w:sz w:val="14"/>
                <w:u w:val="single"/>
              </w:rPr>
              <w:t> </w:t>
            </w:r>
            <w:r w:rsidRPr="00066D51">
              <w:rPr>
                <w:sz w:val="14"/>
                <w:u w:val="single"/>
              </w:rPr>
              <w:fldChar w:fldCharType="end"/>
            </w:r>
            <w:r w:rsidRPr="00066D51">
              <w:rPr>
                <w:sz w:val="14"/>
                <w:u w:val="single"/>
              </w:rPr>
              <w:t xml:space="preserve">   </w:t>
            </w:r>
            <w:r w:rsidRPr="00066D51">
              <w:rPr>
                <w:i/>
                <w:sz w:val="14"/>
                <w:u w:val="single"/>
              </w:rPr>
              <w:t>(enter date)</w:t>
            </w:r>
          </w:p>
          <w:p w:rsidR="00E87D5D" w:rsidRPr="00066D51" w:rsidRDefault="00E87D5D" w:rsidP="00E87D5D">
            <w:pPr>
              <w:tabs>
                <w:tab w:val="left" w:pos="360"/>
                <w:tab w:val="left" w:pos="600"/>
                <w:tab w:val="left" w:pos="2100"/>
                <w:tab w:val="left" w:pos="2900"/>
                <w:tab w:val="left" w:pos="3100"/>
              </w:tabs>
              <w:spacing w:before="80" w:line="226" w:lineRule="auto"/>
              <w:ind w:left="360" w:right="720" w:hanging="317"/>
              <w:rPr>
                <w:i/>
                <w:sz w:val="14"/>
              </w:rPr>
            </w:pPr>
            <w:r w:rsidRPr="00066D51">
              <w:rPr>
                <w:sz w:val="14"/>
              </w:rPr>
              <w:t>E.  OTHER (</w:t>
            </w:r>
            <w:r w:rsidRPr="00066D51">
              <w:rPr>
                <w:i/>
                <w:sz w:val="14"/>
              </w:rPr>
              <w:t>specify below)</w:t>
            </w:r>
          </w:p>
          <w:p w:rsidR="00E87D5D" w:rsidRPr="00066D51" w:rsidRDefault="00E87D5D" w:rsidP="00E87D5D">
            <w:pPr>
              <w:tabs>
                <w:tab w:val="left" w:pos="360"/>
                <w:tab w:val="left" w:pos="600"/>
                <w:tab w:val="left" w:pos="2100"/>
                <w:tab w:val="left" w:pos="2900"/>
                <w:tab w:val="left" w:pos="3100"/>
              </w:tabs>
              <w:spacing w:before="80" w:line="226" w:lineRule="auto"/>
              <w:ind w:left="360" w:right="720" w:hanging="317"/>
              <w:rPr>
                <w:sz w:val="18"/>
                <w:u w:val="single"/>
              </w:rPr>
            </w:pPr>
            <w:r w:rsidRPr="00066D51">
              <w:rPr>
                <w:sz w:val="18"/>
              </w:rPr>
              <w:t xml:space="preserve">     </w:t>
            </w:r>
            <w:r w:rsidRPr="00066D51">
              <w:rPr>
                <w:sz w:val="18"/>
                <w:u w:val="single"/>
              </w:rPr>
              <w:fldChar w:fldCharType="begin">
                <w:ffData>
                  <w:name w:val="Text64"/>
                  <w:enabled/>
                  <w:calcOnExit w:val="0"/>
                  <w:textInput/>
                </w:ffData>
              </w:fldChar>
            </w:r>
            <w:r w:rsidRPr="00066D51">
              <w:rPr>
                <w:sz w:val="18"/>
                <w:u w:val="single"/>
              </w:rPr>
              <w:instrText xml:space="preserve"> FORMTEXT </w:instrText>
            </w:r>
            <w:r w:rsidRPr="00066D51">
              <w:rPr>
                <w:sz w:val="18"/>
                <w:u w:val="single"/>
              </w:rPr>
            </w:r>
            <w:r w:rsidRPr="00066D51">
              <w:rPr>
                <w:sz w:val="18"/>
                <w:u w:val="single"/>
              </w:rPr>
              <w:fldChar w:fldCharType="separate"/>
            </w:r>
            <w:r w:rsidRPr="00066D51">
              <w:rPr>
                <w:rFonts w:ascii="Symbol" w:eastAsia="Symbol" w:hAnsi="Symbol" w:cs="Symbol" w:hint="eastAsia"/>
                <w:noProof/>
                <w:sz w:val="18"/>
                <w:u w:val="single"/>
              </w:rPr>
              <w:t> </w:t>
            </w:r>
            <w:r w:rsidRPr="00066D51">
              <w:rPr>
                <w:rFonts w:ascii="Symbol" w:eastAsia="Symbol" w:hAnsi="Symbol" w:cs="Symbol" w:hint="eastAsia"/>
                <w:noProof/>
                <w:sz w:val="18"/>
                <w:u w:val="single"/>
              </w:rPr>
              <w:t> </w:t>
            </w:r>
            <w:r w:rsidRPr="00066D51">
              <w:rPr>
                <w:rFonts w:ascii="Symbol" w:eastAsia="Symbol" w:hAnsi="Symbol" w:cs="Symbol" w:hint="eastAsia"/>
                <w:noProof/>
                <w:sz w:val="18"/>
                <w:u w:val="single"/>
              </w:rPr>
              <w:t> </w:t>
            </w:r>
            <w:r w:rsidRPr="00066D51">
              <w:rPr>
                <w:rFonts w:ascii="Symbol" w:eastAsia="Symbol" w:hAnsi="Symbol" w:cs="Symbol" w:hint="eastAsia"/>
                <w:noProof/>
                <w:sz w:val="18"/>
                <w:u w:val="single"/>
              </w:rPr>
              <w:t> </w:t>
            </w:r>
            <w:r w:rsidRPr="00066D51">
              <w:rPr>
                <w:rFonts w:ascii="Symbol" w:eastAsia="Symbol" w:hAnsi="Symbol" w:cs="Symbol" w:hint="eastAsia"/>
                <w:noProof/>
                <w:sz w:val="18"/>
                <w:u w:val="single"/>
              </w:rPr>
              <w:t> </w:t>
            </w:r>
            <w:r w:rsidRPr="00066D51">
              <w:rPr>
                <w:sz w:val="18"/>
                <w:u w:val="single"/>
              </w:rPr>
              <w:fldChar w:fldCharType="end"/>
            </w:r>
            <w:r w:rsidRPr="00066D51">
              <w:rPr>
                <w:sz w:val="18"/>
                <w:u w:val="single"/>
              </w:rPr>
              <w:t xml:space="preserve">                                                                     </w:t>
            </w:r>
          </w:p>
          <w:p w:rsidR="00E87D5D" w:rsidRPr="00066D51" w:rsidRDefault="00E87D5D" w:rsidP="00E87D5D">
            <w:pPr>
              <w:tabs>
                <w:tab w:val="left" w:pos="360"/>
                <w:tab w:val="left" w:pos="600"/>
                <w:tab w:val="left" w:pos="2100"/>
                <w:tab w:val="left" w:pos="2900"/>
                <w:tab w:val="left" w:pos="3100"/>
              </w:tabs>
              <w:spacing w:before="80" w:line="226" w:lineRule="auto"/>
              <w:ind w:left="360" w:right="720" w:hanging="317"/>
              <w:rPr>
                <w:sz w:val="18"/>
              </w:rPr>
            </w:pPr>
          </w:p>
          <w:p w:rsidR="00E87D5D" w:rsidRPr="00066D51" w:rsidRDefault="00E87D5D" w:rsidP="00E87D5D">
            <w:pPr>
              <w:tabs>
                <w:tab w:val="left" w:pos="360"/>
                <w:tab w:val="left" w:pos="600"/>
                <w:tab w:val="left" w:pos="2100"/>
                <w:tab w:val="left" w:pos="2900"/>
                <w:tab w:val="left" w:pos="3100"/>
              </w:tabs>
              <w:spacing w:before="80" w:line="226" w:lineRule="auto"/>
              <w:ind w:left="360" w:right="720" w:hanging="317"/>
              <w:rPr>
                <w:sz w:val="14"/>
              </w:rPr>
            </w:pPr>
          </w:p>
          <w:p w:rsidR="00E87D5D" w:rsidRPr="00066D51" w:rsidRDefault="00E87D5D" w:rsidP="00E87D5D">
            <w:pPr>
              <w:tabs>
                <w:tab w:val="left" w:pos="400"/>
                <w:tab w:val="left" w:pos="4200"/>
              </w:tabs>
              <w:spacing w:before="120" w:line="192" w:lineRule="auto"/>
              <w:ind w:left="43" w:right="720"/>
              <w:rPr>
                <w:sz w:val="14"/>
              </w:rPr>
            </w:pPr>
            <w:r w:rsidRPr="00066D51">
              <w:rPr>
                <w:sz w:val="14"/>
              </w:rPr>
              <w:tab/>
            </w:r>
            <w:r w:rsidRPr="00066D51">
              <w:rPr>
                <w:sz w:val="14"/>
                <w:u w:val="single"/>
              </w:rPr>
              <w:tab/>
            </w:r>
            <w:r w:rsidRPr="00066D51">
              <w:rPr>
                <w:sz w:val="14"/>
                <w:u w:val="single"/>
              </w:rPr>
              <w:tab/>
            </w:r>
            <w:r w:rsidRPr="00066D51">
              <w:rPr>
                <w:sz w:val="14"/>
                <w:u w:val="single"/>
              </w:rPr>
              <w:tab/>
              <w:t xml:space="preserve"> </w:t>
            </w:r>
          </w:p>
          <w:p w:rsidR="00E87D5D" w:rsidRPr="00066D51" w:rsidRDefault="00E87D5D" w:rsidP="00E87D5D">
            <w:pPr>
              <w:tabs>
                <w:tab w:val="left" w:pos="90"/>
                <w:tab w:val="left" w:pos="1080"/>
              </w:tabs>
              <w:spacing w:line="226" w:lineRule="auto"/>
              <w:ind w:left="40" w:right="720"/>
              <w:rPr>
                <w:sz w:val="14"/>
              </w:rPr>
            </w:pPr>
            <w:r w:rsidRPr="00066D51">
              <w:rPr>
                <w:sz w:val="14"/>
              </w:rPr>
              <w:t xml:space="preserve">                                                                                                             </w:t>
            </w:r>
          </w:p>
        </w:tc>
        <w:tc>
          <w:tcPr>
            <w:tcW w:w="5491" w:type="dxa"/>
            <w:gridSpan w:val="4"/>
            <w:vMerge/>
            <w:tcBorders>
              <w:left w:val="single" w:sz="6" w:space="0" w:color="auto"/>
              <w:bottom w:val="single" w:sz="6" w:space="0" w:color="auto"/>
              <w:right w:val="single" w:sz="6" w:space="0" w:color="auto"/>
            </w:tcBorders>
          </w:tcPr>
          <w:p w:rsidR="00E87D5D" w:rsidRPr="00066D51" w:rsidRDefault="00E87D5D" w:rsidP="00E87D5D">
            <w:pPr>
              <w:tabs>
                <w:tab w:val="left" w:pos="240"/>
                <w:tab w:val="left" w:pos="440"/>
                <w:tab w:val="left" w:pos="1960"/>
                <w:tab w:val="left" w:pos="2160"/>
                <w:tab w:val="left" w:pos="2389"/>
              </w:tabs>
              <w:spacing w:before="10" w:line="230" w:lineRule="auto"/>
              <w:ind w:right="720"/>
              <w:rPr>
                <w:sz w:val="14"/>
              </w:rPr>
            </w:pPr>
          </w:p>
        </w:tc>
      </w:tr>
      <w:tr w:rsidR="00E87D5D" w:rsidRPr="00066D51" w:rsidTr="007D57A3">
        <w:trPr>
          <w:cantSplit/>
          <w:trHeight w:hRule="exact" w:val="520"/>
        </w:trPr>
        <w:tc>
          <w:tcPr>
            <w:tcW w:w="5009" w:type="dxa"/>
            <w:gridSpan w:val="4"/>
            <w:vMerge/>
            <w:tcBorders>
              <w:left w:val="single" w:sz="6" w:space="0" w:color="auto"/>
            </w:tcBorders>
          </w:tcPr>
          <w:p w:rsidR="00E87D5D" w:rsidRPr="00066D51" w:rsidRDefault="00E87D5D" w:rsidP="00E87D5D">
            <w:pPr>
              <w:tabs>
                <w:tab w:val="left" w:pos="90"/>
                <w:tab w:val="left" w:pos="1080"/>
              </w:tabs>
              <w:spacing w:line="226" w:lineRule="auto"/>
              <w:ind w:left="40" w:right="720"/>
              <w:rPr>
                <w:sz w:val="14"/>
              </w:rPr>
            </w:pPr>
          </w:p>
        </w:tc>
        <w:tc>
          <w:tcPr>
            <w:tcW w:w="5491" w:type="dxa"/>
            <w:gridSpan w:val="4"/>
            <w:tcBorders>
              <w:right w:val="single" w:sz="6" w:space="0" w:color="auto"/>
            </w:tcBorders>
          </w:tcPr>
          <w:p w:rsidR="00E87D5D" w:rsidRPr="00066D51" w:rsidRDefault="00E87D5D" w:rsidP="00E87D5D">
            <w:pPr>
              <w:tabs>
                <w:tab w:val="left" w:pos="260"/>
                <w:tab w:val="left" w:pos="2389"/>
              </w:tabs>
              <w:spacing w:before="40" w:line="226" w:lineRule="auto"/>
              <w:ind w:left="40" w:right="720"/>
              <w:rPr>
                <w:b/>
                <w:sz w:val="14"/>
              </w:rPr>
            </w:pPr>
            <w:r w:rsidRPr="00066D51">
              <w:rPr>
                <w:b/>
                <w:sz w:val="14"/>
              </w:rPr>
              <w:t>9.</w:t>
            </w:r>
            <w:r w:rsidRPr="00066D51">
              <w:rPr>
                <w:b/>
                <w:sz w:val="14"/>
              </w:rPr>
              <w:tab/>
              <w:t>NAME OF FEDERAL AGENCY:</w:t>
            </w:r>
          </w:p>
          <w:p w:rsidR="00E87D5D" w:rsidRPr="00066D51" w:rsidRDefault="00E87D5D" w:rsidP="00E87D5D">
            <w:pPr>
              <w:tabs>
                <w:tab w:val="left" w:pos="260"/>
                <w:tab w:val="left" w:pos="2389"/>
              </w:tabs>
              <w:spacing w:before="40" w:line="226" w:lineRule="auto"/>
              <w:ind w:left="43" w:right="720"/>
              <w:rPr>
                <w:sz w:val="14"/>
              </w:rPr>
            </w:pPr>
            <w:r w:rsidRPr="00066D51">
              <w:rPr>
                <w:sz w:val="14"/>
              </w:rPr>
              <w:t>Corporation for National and Community Service</w:t>
            </w:r>
          </w:p>
          <w:p w:rsidR="00E87D5D" w:rsidRPr="00066D51" w:rsidRDefault="00E87D5D" w:rsidP="00E87D5D">
            <w:pPr>
              <w:tabs>
                <w:tab w:val="left" w:pos="260"/>
                <w:tab w:val="left" w:pos="2389"/>
              </w:tabs>
              <w:spacing w:before="40" w:line="226" w:lineRule="auto"/>
              <w:ind w:left="43" w:right="720"/>
            </w:pPr>
          </w:p>
        </w:tc>
      </w:tr>
      <w:tr w:rsidR="00E87D5D" w:rsidRPr="00066D51" w:rsidTr="007D57A3">
        <w:trPr>
          <w:trHeight w:hRule="exact" w:val="658"/>
        </w:trPr>
        <w:tc>
          <w:tcPr>
            <w:tcW w:w="5009" w:type="dxa"/>
            <w:gridSpan w:val="4"/>
            <w:tcBorders>
              <w:top w:val="single" w:sz="6" w:space="0" w:color="auto"/>
              <w:left w:val="single" w:sz="6" w:space="0" w:color="auto"/>
            </w:tcBorders>
          </w:tcPr>
          <w:p w:rsidR="00E87D5D" w:rsidRPr="00066D51" w:rsidRDefault="00E87D5D" w:rsidP="00E87D5D">
            <w:pPr>
              <w:tabs>
                <w:tab w:val="left" w:pos="360"/>
              </w:tabs>
              <w:spacing w:before="40" w:line="216" w:lineRule="auto"/>
              <w:ind w:left="43" w:right="720"/>
              <w:rPr>
                <w:b/>
                <w:sz w:val="14"/>
              </w:rPr>
            </w:pPr>
            <w:r w:rsidRPr="00066D51">
              <w:rPr>
                <w:b/>
                <w:sz w:val="14"/>
              </w:rPr>
              <w:t>10.</w:t>
            </w:r>
            <w:r w:rsidRPr="00066D51">
              <w:rPr>
                <w:b/>
                <w:sz w:val="14"/>
              </w:rPr>
              <w:tab/>
              <w:t>CATALOG OF FEDERAL DOMESTIC ASSISTANCE NUMBER:</w:t>
            </w:r>
          </w:p>
          <w:p w:rsidR="00E87D5D" w:rsidRPr="00066D51" w:rsidRDefault="00E87D5D" w:rsidP="00E87D5D">
            <w:pPr>
              <w:tabs>
                <w:tab w:val="left" w:pos="3420"/>
                <w:tab w:val="left" w:pos="3690"/>
                <w:tab w:val="left" w:pos="3960"/>
                <w:tab w:val="left" w:pos="4140"/>
                <w:tab w:val="left" w:pos="4410"/>
                <w:tab w:val="left" w:pos="4680"/>
              </w:tabs>
              <w:spacing w:line="216" w:lineRule="auto"/>
              <w:ind w:right="720"/>
              <w:rPr>
                <w:sz w:val="14"/>
              </w:rPr>
            </w:pPr>
          </w:p>
          <w:p w:rsidR="00E87D5D" w:rsidRPr="00066D51" w:rsidRDefault="00E87D5D" w:rsidP="00E87D5D">
            <w:pPr>
              <w:tabs>
                <w:tab w:val="left" w:pos="630"/>
              </w:tabs>
              <w:spacing w:line="216" w:lineRule="auto"/>
              <w:ind w:right="720"/>
              <w:rPr>
                <w:sz w:val="14"/>
              </w:rPr>
            </w:pPr>
            <w:r w:rsidRPr="00066D51">
              <w:t xml:space="preserve">       </w:t>
            </w:r>
            <w:r w:rsidRPr="00066D51">
              <w:fldChar w:fldCharType="begin">
                <w:ffData>
                  <w:name w:val="Text65"/>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 xml:space="preserve">   </w:t>
            </w:r>
            <w:r w:rsidRPr="00066D51">
              <w:fldChar w:fldCharType="begin">
                <w:ffData>
                  <w:name w:val="Text66"/>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 xml:space="preserve">     </w:t>
            </w:r>
            <w:r w:rsidRPr="00066D51">
              <w:fldChar w:fldCharType="begin">
                <w:ffData>
                  <w:name w:val="Text67"/>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 xml:space="preserve">   </w:t>
            </w:r>
            <w:r w:rsidRPr="00066D51">
              <w:fldChar w:fldCharType="begin">
                <w:ffData>
                  <w:name w:val="Text68"/>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r w:rsidRPr="00066D51">
              <w:t xml:space="preserve">  </w:t>
            </w:r>
            <w:r w:rsidRPr="00066D51">
              <w:fldChar w:fldCharType="begin">
                <w:ffData>
                  <w:name w:val="Text69"/>
                  <w:enabled/>
                  <w:calcOnExit w:val="0"/>
                  <w:textInput>
                    <w:maxLength w:val="1"/>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fldChar w:fldCharType="end"/>
            </w:r>
          </w:p>
        </w:tc>
        <w:tc>
          <w:tcPr>
            <w:tcW w:w="5491" w:type="dxa"/>
            <w:gridSpan w:val="4"/>
            <w:tcBorders>
              <w:top w:val="single" w:sz="4" w:space="0" w:color="auto"/>
              <w:left w:val="single" w:sz="4" w:space="0" w:color="auto"/>
              <w:bottom w:val="single" w:sz="4" w:space="0" w:color="auto"/>
              <w:right w:val="single" w:sz="4" w:space="0" w:color="auto"/>
            </w:tcBorders>
          </w:tcPr>
          <w:p w:rsidR="00E87D5D" w:rsidRPr="00066D51" w:rsidRDefault="00E87D5D" w:rsidP="00E87D5D">
            <w:pPr>
              <w:tabs>
                <w:tab w:val="left" w:pos="2389"/>
              </w:tabs>
              <w:spacing w:before="40"/>
              <w:ind w:left="40" w:right="720"/>
              <w:rPr>
                <w:b/>
                <w:sz w:val="14"/>
              </w:rPr>
            </w:pPr>
            <w:r w:rsidRPr="00066D51">
              <w:rPr>
                <w:b/>
                <w:sz w:val="14"/>
              </w:rPr>
              <w:t xml:space="preserve">11. </w:t>
            </w:r>
            <w:proofErr w:type="gramStart"/>
            <w:r w:rsidRPr="00066D51">
              <w:rPr>
                <w:b/>
                <w:sz w:val="14"/>
              </w:rPr>
              <w:t>a</w:t>
            </w:r>
            <w:proofErr w:type="gramEnd"/>
            <w:r w:rsidRPr="00066D51">
              <w:rPr>
                <w:b/>
                <w:sz w:val="14"/>
              </w:rPr>
              <w:t>.  DESCRIPTIVE TITLE OF APPLICANT’S PROJECT:</w:t>
            </w:r>
          </w:p>
          <w:p w:rsidR="00E87D5D" w:rsidRPr="00066D51" w:rsidRDefault="00E87D5D" w:rsidP="00E87D5D">
            <w:pPr>
              <w:tabs>
                <w:tab w:val="left" w:pos="260"/>
                <w:tab w:val="left" w:pos="2389"/>
              </w:tabs>
              <w:spacing w:before="40"/>
              <w:ind w:left="40" w:right="720"/>
              <w:rPr>
                <w:sz w:val="14"/>
              </w:rPr>
            </w:pPr>
            <w:r w:rsidRPr="00066D51">
              <w:rPr>
                <w:sz w:val="14"/>
              </w:rPr>
              <w:tab/>
            </w:r>
            <w:r w:rsidRPr="00066D51">
              <w:fldChar w:fldCharType="begin">
                <w:ffData>
                  <w:name w:val=""/>
                  <w:enabled/>
                  <w:calcOnExit w:val="0"/>
                  <w:textInput>
                    <w:format w:val="TITLE CASE"/>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r w:rsidRPr="00066D51">
              <w:rPr>
                <w:sz w:val="14"/>
              </w:rPr>
              <w:tab/>
            </w:r>
          </w:p>
        </w:tc>
      </w:tr>
      <w:tr w:rsidR="00E87D5D" w:rsidRPr="00066D51" w:rsidTr="007D57A3">
        <w:trPr>
          <w:trHeight w:hRule="exact" w:val="418"/>
        </w:trPr>
        <w:tc>
          <w:tcPr>
            <w:tcW w:w="5009" w:type="dxa"/>
            <w:gridSpan w:val="4"/>
            <w:tcBorders>
              <w:top w:val="single" w:sz="6" w:space="0" w:color="auto"/>
              <w:left w:val="single" w:sz="6" w:space="0" w:color="auto"/>
              <w:bottom w:val="single" w:sz="6" w:space="0" w:color="auto"/>
              <w:right w:val="single" w:sz="6" w:space="0" w:color="auto"/>
            </w:tcBorders>
          </w:tcPr>
          <w:p w:rsidR="00E87D5D" w:rsidRPr="00066D51" w:rsidRDefault="00E87D5D" w:rsidP="00E87D5D">
            <w:pPr>
              <w:tabs>
                <w:tab w:val="left" w:pos="360"/>
              </w:tabs>
              <w:spacing w:before="40"/>
              <w:ind w:left="40" w:right="720"/>
              <w:rPr>
                <w:b/>
                <w:sz w:val="14"/>
              </w:rPr>
            </w:pPr>
            <w:r w:rsidRPr="00066D51">
              <w:rPr>
                <w:b/>
                <w:sz w:val="14"/>
              </w:rPr>
              <w:t>12.</w:t>
            </w:r>
            <w:r w:rsidRPr="00066D51">
              <w:rPr>
                <w:b/>
                <w:sz w:val="14"/>
              </w:rPr>
              <w:tab/>
              <w:t xml:space="preserve">AREAS AFFECTED BY PROJECT </w:t>
            </w:r>
            <w:r w:rsidRPr="00066D51">
              <w:rPr>
                <w:b/>
                <w:i/>
                <w:sz w:val="14"/>
              </w:rPr>
              <w:t xml:space="preserve">(List Cities, Counties, States, etc.): </w:t>
            </w:r>
          </w:p>
          <w:p w:rsidR="00E87D5D" w:rsidRPr="00066D51" w:rsidRDefault="00E87D5D" w:rsidP="00E87D5D">
            <w:pPr>
              <w:tabs>
                <w:tab w:val="left" w:pos="360"/>
              </w:tabs>
              <w:spacing w:before="20"/>
              <w:ind w:left="43" w:right="720"/>
              <w:rPr>
                <w:sz w:val="16"/>
              </w:rPr>
            </w:pPr>
            <w:r w:rsidRPr="00066D51">
              <w:rPr>
                <w:sz w:val="14"/>
              </w:rPr>
              <w:tab/>
            </w:r>
          </w:p>
          <w:p w:rsidR="00E87D5D" w:rsidRPr="00066D51" w:rsidRDefault="00E87D5D" w:rsidP="002E1B0E">
            <w:pPr>
              <w:tabs>
                <w:tab w:val="left" w:pos="360"/>
              </w:tabs>
              <w:spacing w:before="20"/>
              <w:ind w:left="43" w:right="720"/>
              <w:rPr>
                <w:sz w:val="16"/>
              </w:rPr>
            </w:pPr>
            <w:r w:rsidRPr="00066D51">
              <w:rPr>
                <w:sz w:val="16"/>
              </w:rPr>
              <w:tab/>
            </w:r>
          </w:p>
          <w:p w:rsidR="00D87A11" w:rsidRPr="00066D51" w:rsidRDefault="00D87A11" w:rsidP="0052125B">
            <w:pPr>
              <w:tabs>
                <w:tab w:val="left" w:pos="360"/>
              </w:tabs>
              <w:spacing w:before="20"/>
              <w:ind w:left="43" w:right="720"/>
              <w:rPr>
                <w:sz w:val="16"/>
              </w:rPr>
            </w:pPr>
          </w:p>
          <w:p w:rsidR="00D87A11" w:rsidRPr="00066D51" w:rsidRDefault="00D87A11" w:rsidP="002969EE">
            <w:pPr>
              <w:tabs>
                <w:tab w:val="left" w:pos="360"/>
              </w:tabs>
              <w:spacing w:before="20"/>
              <w:ind w:left="43" w:right="720"/>
              <w:rPr>
                <w:sz w:val="16"/>
              </w:rPr>
            </w:pPr>
          </w:p>
          <w:p w:rsidR="00D87A11" w:rsidRPr="00066D51" w:rsidRDefault="00D87A11" w:rsidP="00551DD7">
            <w:pPr>
              <w:tabs>
                <w:tab w:val="left" w:pos="360"/>
              </w:tabs>
              <w:spacing w:before="20"/>
              <w:ind w:left="43" w:right="720"/>
              <w:rPr>
                <w:sz w:val="16"/>
              </w:rPr>
            </w:pPr>
          </w:p>
          <w:p w:rsidR="00D87A11" w:rsidRPr="00066D51" w:rsidRDefault="00D87A11" w:rsidP="00377E02">
            <w:pPr>
              <w:tabs>
                <w:tab w:val="left" w:pos="360"/>
              </w:tabs>
              <w:spacing w:before="20"/>
              <w:ind w:left="43" w:right="720"/>
              <w:rPr>
                <w:sz w:val="16"/>
              </w:rPr>
            </w:pPr>
          </w:p>
          <w:p w:rsidR="00D87A11" w:rsidRPr="00066D51" w:rsidRDefault="00D87A11" w:rsidP="00377E02">
            <w:pPr>
              <w:tabs>
                <w:tab w:val="left" w:pos="360"/>
              </w:tabs>
              <w:spacing w:before="20"/>
              <w:ind w:left="43" w:right="720"/>
              <w:rPr>
                <w:sz w:val="16"/>
              </w:rPr>
            </w:pPr>
          </w:p>
          <w:p w:rsidR="00D87A11" w:rsidRPr="00066D51" w:rsidRDefault="00D87A11" w:rsidP="00D564AD">
            <w:pPr>
              <w:tabs>
                <w:tab w:val="left" w:pos="360"/>
              </w:tabs>
              <w:spacing w:before="20"/>
              <w:ind w:left="43" w:right="720"/>
              <w:rPr>
                <w:sz w:val="16"/>
              </w:rPr>
            </w:pPr>
          </w:p>
          <w:p w:rsidR="00D87A11" w:rsidRPr="00066D51" w:rsidRDefault="00D87A11" w:rsidP="004B3D94">
            <w:pPr>
              <w:tabs>
                <w:tab w:val="left" w:pos="360"/>
              </w:tabs>
              <w:spacing w:before="20"/>
              <w:ind w:left="43" w:right="720"/>
              <w:rPr>
                <w:sz w:val="16"/>
              </w:rPr>
            </w:pPr>
          </w:p>
          <w:p w:rsidR="00D87A11" w:rsidRPr="00066D51" w:rsidRDefault="00D87A11" w:rsidP="00D71A71">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p w:rsidR="00D87A11" w:rsidRPr="00066D51" w:rsidRDefault="00D87A11" w:rsidP="002D68F2">
            <w:pPr>
              <w:tabs>
                <w:tab w:val="left" w:pos="360"/>
              </w:tabs>
              <w:spacing w:before="20"/>
              <w:ind w:left="43" w:right="720"/>
              <w:rPr>
                <w:sz w:val="16"/>
              </w:rPr>
            </w:pPr>
          </w:p>
        </w:tc>
        <w:tc>
          <w:tcPr>
            <w:tcW w:w="5491" w:type="dxa"/>
            <w:gridSpan w:val="4"/>
            <w:tcBorders>
              <w:left w:val="nil"/>
              <w:bottom w:val="single" w:sz="6" w:space="0" w:color="auto"/>
              <w:right w:val="single" w:sz="6" w:space="0" w:color="auto"/>
            </w:tcBorders>
          </w:tcPr>
          <w:p w:rsidR="00E87D5D" w:rsidRPr="00066D51" w:rsidRDefault="00E87D5D" w:rsidP="002D68F2">
            <w:pPr>
              <w:tabs>
                <w:tab w:val="left" w:pos="260"/>
                <w:tab w:val="left" w:pos="2389"/>
              </w:tabs>
              <w:spacing w:before="20"/>
              <w:ind w:right="720"/>
              <w:rPr>
                <w:sz w:val="14"/>
              </w:rPr>
            </w:pPr>
            <w:r w:rsidRPr="00066D51">
              <w:rPr>
                <w:sz w:val="14"/>
              </w:rPr>
              <w:t xml:space="preserve">  11.b. CNCS PROGRAM INITIATIVE (IF ANY): </w:t>
            </w:r>
          </w:p>
        </w:tc>
      </w:tr>
      <w:tr w:rsidR="00E87D5D" w:rsidRPr="00066D51" w:rsidTr="007D57A3">
        <w:trPr>
          <w:trHeight w:hRule="exact" w:val="443"/>
        </w:trPr>
        <w:tc>
          <w:tcPr>
            <w:tcW w:w="10500" w:type="dxa"/>
            <w:gridSpan w:val="8"/>
            <w:tcBorders>
              <w:left w:val="single" w:sz="6" w:space="0" w:color="auto"/>
              <w:bottom w:val="single" w:sz="6" w:space="0" w:color="auto"/>
              <w:right w:val="single" w:sz="6" w:space="0" w:color="auto"/>
            </w:tcBorders>
          </w:tcPr>
          <w:p w:rsidR="00E87D5D" w:rsidRPr="00066D51" w:rsidRDefault="00E87D5D" w:rsidP="00E87D5D">
            <w:pPr>
              <w:tabs>
                <w:tab w:val="left" w:pos="360"/>
                <w:tab w:val="left" w:pos="2389"/>
              </w:tabs>
              <w:spacing w:before="120" w:after="100"/>
              <w:ind w:left="43" w:right="720"/>
              <w:rPr>
                <w:sz w:val="14"/>
                <w:u w:val="single"/>
              </w:rPr>
            </w:pPr>
            <w:r w:rsidRPr="00066D51">
              <w:rPr>
                <w:b/>
                <w:sz w:val="14"/>
              </w:rPr>
              <w:t>13. PROPOSED PROJECT:</w:t>
            </w:r>
            <w:r w:rsidRPr="00066D51">
              <w:rPr>
                <w:sz w:val="14"/>
              </w:rPr>
              <w:t xml:space="preserve"> START DATE:  </w:t>
            </w:r>
            <w:r w:rsidRPr="00066D51">
              <w:fldChar w:fldCharType="begin">
                <w:ffData>
                  <w:name w:val=""/>
                  <w:enabled/>
                  <w:calcOnExit w:val="0"/>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r w:rsidRPr="00066D51">
              <w:t xml:space="preserve">   </w:t>
            </w:r>
            <w:r w:rsidRPr="00066D51">
              <w:rPr>
                <w:sz w:val="14"/>
              </w:rPr>
              <w:t xml:space="preserve">ENDING DATE: </w:t>
            </w:r>
            <w:r w:rsidRPr="00066D51">
              <w:fldChar w:fldCharType="begin">
                <w:ffData>
                  <w:name w:val="Text22"/>
                  <w:enabled/>
                  <w:calcOnExit w:val="0"/>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r w:rsidRPr="00066D51">
              <w:t xml:space="preserve">   </w:t>
            </w:r>
            <w:r w:rsidRPr="00066D51">
              <w:rPr>
                <w:b/>
                <w:sz w:val="14"/>
              </w:rPr>
              <w:t xml:space="preserve">14.  Performance Period (Staff Use Only_   </w:t>
            </w:r>
            <w:r w:rsidRPr="00066D51">
              <w:fldChar w:fldCharType="begin">
                <w:ffData>
                  <w:name w:val="Text22"/>
                  <w:enabled/>
                  <w:calcOnExit w:val="0"/>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r w:rsidRPr="00066D51">
              <w:rPr>
                <w:sz w:val="14"/>
                <w:u w:val="single"/>
              </w:rPr>
              <w:t xml:space="preserve"> </w:t>
            </w:r>
          </w:p>
          <w:p w:rsidR="00E87D5D" w:rsidRPr="00066D51" w:rsidRDefault="00E87D5D" w:rsidP="00E87D5D">
            <w:pPr>
              <w:tabs>
                <w:tab w:val="left" w:pos="360"/>
                <w:tab w:val="left" w:pos="2389"/>
              </w:tabs>
              <w:spacing w:before="120" w:after="100"/>
              <w:ind w:left="43" w:right="720"/>
              <w:rPr>
                <w:u w:val="single"/>
              </w:rPr>
            </w:pPr>
          </w:p>
          <w:p w:rsidR="00E87D5D" w:rsidRPr="00066D51" w:rsidRDefault="00E87D5D" w:rsidP="00E87D5D">
            <w:pPr>
              <w:tabs>
                <w:tab w:val="left" w:pos="360"/>
                <w:tab w:val="left" w:pos="2389"/>
              </w:tabs>
              <w:spacing w:before="120" w:after="100"/>
              <w:ind w:left="43" w:right="720"/>
              <w:rPr>
                <w:sz w:val="14"/>
              </w:rPr>
            </w:pPr>
          </w:p>
          <w:p w:rsidR="00E87D5D" w:rsidRPr="00066D51" w:rsidRDefault="00E87D5D" w:rsidP="00E87D5D">
            <w:pPr>
              <w:tabs>
                <w:tab w:val="left" w:pos="2389"/>
              </w:tabs>
              <w:spacing w:before="60" w:after="60"/>
              <w:ind w:left="40" w:right="720"/>
              <w:rPr>
                <w:sz w:val="14"/>
              </w:rPr>
            </w:pPr>
          </w:p>
          <w:p w:rsidR="00E87D5D" w:rsidRPr="00066D51" w:rsidRDefault="00E87D5D" w:rsidP="00E87D5D">
            <w:pPr>
              <w:tabs>
                <w:tab w:val="left" w:pos="2389"/>
              </w:tabs>
              <w:spacing w:before="60" w:after="60"/>
              <w:ind w:left="43" w:right="720"/>
              <w:rPr>
                <w:sz w:val="14"/>
              </w:rPr>
            </w:pPr>
            <w:r w:rsidRPr="00066D51">
              <w:fldChar w:fldCharType="begin">
                <w:ffData>
                  <w:name w:val="Text21"/>
                  <w:enabled/>
                  <w:calcOnExit w:val="0"/>
                  <w:textInput/>
                </w:ffData>
              </w:fldChar>
            </w:r>
            <w:r w:rsidRPr="00066D51">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p>
        </w:tc>
      </w:tr>
      <w:tr w:rsidR="00E87D5D" w:rsidRPr="00684EB0" w:rsidTr="007D57A3">
        <w:trPr>
          <w:cantSplit/>
          <w:trHeight w:hRule="exact" w:val="198"/>
        </w:trPr>
        <w:tc>
          <w:tcPr>
            <w:tcW w:w="5332" w:type="dxa"/>
            <w:gridSpan w:val="5"/>
            <w:tcBorders>
              <w:left w:val="single" w:sz="6" w:space="0" w:color="auto"/>
              <w:bottom w:val="single" w:sz="6" w:space="0" w:color="auto"/>
              <w:right w:val="single" w:sz="6" w:space="0" w:color="auto"/>
            </w:tcBorders>
          </w:tcPr>
          <w:p w:rsidR="00E87D5D" w:rsidRPr="00066D51" w:rsidRDefault="00E87D5D" w:rsidP="00E87D5D">
            <w:pPr>
              <w:spacing w:before="40"/>
              <w:ind w:left="40" w:right="720"/>
              <w:rPr>
                <w:sz w:val="14"/>
              </w:rPr>
            </w:pPr>
            <w:r w:rsidRPr="00066D51">
              <w:rPr>
                <w:b/>
                <w:sz w:val="14"/>
              </w:rPr>
              <w:t>15. ESTIMATED FUNDING:</w:t>
            </w:r>
            <w:r w:rsidRPr="00066D51">
              <w:rPr>
                <w:sz w:val="14"/>
              </w:rPr>
              <w:t xml:space="preserve">  Check applicable box:  </w:t>
            </w:r>
            <w:proofErr w:type="spellStart"/>
            <w:r w:rsidRPr="00066D51">
              <w:rPr>
                <w:sz w:val="14"/>
              </w:rPr>
              <w:t>Yr</w:t>
            </w:r>
            <w:proofErr w:type="spellEnd"/>
            <w:r w:rsidRPr="00066D51">
              <w:rPr>
                <w:sz w:val="14"/>
              </w:rPr>
              <w:t xml:space="preserve"> 1: </w:t>
            </w:r>
            <w:r w:rsidRPr="00066D51">
              <w:rPr>
                <w:sz w:val="14"/>
              </w:rPr>
              <w:fldChar w:fldCharType="begin">
                <w:ffData>
                  <w:name w:val="Check10"/>
                  <w:enabled/>
                  <w:calcOnExit w:val="0"/>
                  <w:checkBox>
                    <w:sizeAuto/>
                    <w:default w:val="0"/>
                  </w:checkBox>
                </w:ffData>
              </w:fldChar>
            </w:r>
            <w:r w:rsidRPr="00066D51">
              <w:rPr>
                <w:sz w:val="14"/>
              </w:rPr>
              <w:instrText xml:space="preserve"> FORMCHECKBOX </w:instrText>
            </w:r>
            <w:r w:rsidR="00D31E2A">
              <w:rPr>
                <w:sz w:val="14"/>
              </w:rPr>
            </w:r>
            <w:r w:rsidR="00D31E2A">
              <w:rPr>
                <w:sz w:val="14"/>
              </w:rPr>
              <w:fldChar w:fldCharType="separate"/>
            </w:r>
            <w:r w:rsidRPr="00066D51">
              <w:rPr>
                <w:sz w:val="14"/>
              </w:rPr>
              <w:fldChar w:fldCharType="end"/>
            </w:r>
            <w:r w:rsidRPr="00066D51">
              <w:rPr>
                <w:sz w:val="14"/>
              </w:rPr>
              <w:t xml:space="preserve">   Yr.2: </w:t>
            </w:r>
            <w:r w:rsidRPr="00066D51">
              <w:rPr>
                <w:sz w:val="14"/>
              </w:rPr>
              <w:fldChar w:fldCharType="begin">
                <w:ffData>
                  <w:name w:val="Check11"/>
                  <w:enabled/>
                  <w:calcOnExit w:val="0"/>
                  <w:checkBox>
                    <w:sizeAuto/>
                    <w:default w:val="0"/>
                  </w:checkBox>
                </w:ffData>
              </w:fldChar>
            </w:r>
            <w:r w:rsidRPr="00066D51">
              <w:rPr>
                <w:sz w:val="14"/>
              </w:rPr>
              <w:instrText xml:space="preserve"> FORMCHECKBOX </w:instrText>
            </w:r>
            <w:r w:rsidR="00D31E2A">
              <w:rPr>
                <w:sz w:val="14"/>
              </w:rPr>
            </w:r>
            <w:r w:rsidR="00D31E2A">
              <w:rPr>
                <w:sz w:val="14"/>
              </w:rPr>
              <w:fldChar w:fldCharType="separate"/>
            </w:r>
            <w:r w:rsidRPr="00066D51">
              <w:rPr>
                <w:sz w:val="14"/>
              </w:rPr>
              <w:fldChar w:fldCharType="end"/>
            </w:r>
            <w:r w:rsidRPr="00066D51">
              <w:rPr>
                <w:sz w:val="14"/>
              </w:rPr>
              <w:t xml:space="preserve">  Yr. 3: </w:t>
            </w:r>
            <w:r w:rsidRPr="00066D51">
              <w:rPr>
                <w:sz w:val="14"/>
              </w:rPr>
              <w:fldChar w:fldCharType="begin">
                <w:ffData>
                  <w:name w:val="Check10"/>
                  <w:enabled/>
                  <w:calcOnExit w:val="0"/>
                  <w:checkBox>
                    <w:sizeAuto/>
                    <w:default w:val="0"/>
                  </w:checkBox>
                </w:ffData>
              </w:fldChar>
            </w:r>
            <w:r w:rsidRPr="00066D51">
              <w:rPr>
                <w:sz w:val="14"/>
              </w:rPr>
              <w:instrText xml:space="preserve"> FORMCHECKBOX </w:instrText>
            </w:r>
            <w:r w:rsidR="00D31E2A">
              <w:rPr>
                <w:sz w:val="14"/>
              </w:rPr>
            </w:r>
            <w:r w:rsidR="00D31E2A">
              <w:rPr>
                <w:sz w:val="14"/>
              </w:rPr>
              <w:fldChar w:fldCharType="separate"/>
            </w:r>
            <w:r w:rsidRPr="00066D51">
              <w:rPr>
                <w:sz w:val="14"/>
              </w:rPr>
              <w:fldChar w:fldCharType="end"/>
            </w:r>
            <w:r w:rsidRPr="00066D51">
              <w:rPr>
                <w:sz w:val="14"/>
              </w:rPr>
              <w:t xml:space="preserve"> </w:t>
            </w:r>
          </w:p>
        </w:tc>
        <w:tc>
          <w:tcPr>
            <w:tcW w:w="5168" w:type="dxa"/>
            <w:gridSpan w:val="3"/>
            <w:vMerge w:val="restart"/>
            <w:tcBorders>
              <w:left w:val="single" w:sz="6" w:space="0" w:color="auto"/>
              <w:right w:val="single" w:sz="6" w:space="0" w:color="auto"/>
            </w:tcBorders>
          </w:tcPr>
          <w:p w:rsidR="00E87D5D" w:rsidRPr="00066D51" w:rsidRDefault="00E87D5D" w:rsidP="00E87D5D">
            <w:pPr>
              <w:tabs>
                <w:tab w:val="left" w:pos="340"/>
                <w:tab w:val="left" w:pos="2389"/>
              </w:tabs>
              <w:spacing w:before="60"/>
              <w:ind w:left="43" w:right="720"/>
              <w:jc w:val="both"/>
              <w:rPr>
                <w:b/>
                <w:sz w:val="14"/>
              </w:rPr>
            </w:pPr>
            <w:r w:rsidRPr="00066D51">
              <w:rPr>
                <w:b/>
                <w:sz w:val="14"/>
              </w:rPr>
              <w:t>16.</w:t>
            </w:r>
            <w:r w:rsidRPr="00066D51">
              <w:rPr>
                <w:b/>
                <w:sz w:val="14"/>
              </w:rPr>
              <w:tab/>
              <w:t>IS APPLICATION SUBJECT TO REVIEW BY STATE EXECUTIVE</w:t>
            </w:r>
          </w:p>
          <w:p w:rsidR="00E87D5D" w:rsidRPr="00066D51" w:rsidRDefault="00E87D5D" w:rsidP="00E87D5D">
            <w:pPr>
              <w:tabs>
                <w:tab w:val="left" w:pos="340"/>
                <w:tab w:val="left" w:pos="2389"/>
              </w:tabs>
              <w:ind w:left="40" w:right="720"/>
              <w:rPr>
                <w:sz w:val="14"/>
              </w:rPr>
            </w:pPr>
            <w:r w:rsidRPr="00066D51">
              <w:rPr>
                <w:b/>
                <w:sz w:val="14"/>
              </w:rPr>
              <w:tab/>
              <w:t xml:space="preserve">ORDER 12372 </w:t>
            </w:r>
            <w:proofErr w:type="gramStart"/>
            <w:r w:rsidRPr="00066D51">
              <w:rPr>
                <w:b/>
                <w:sz w:val="14"/>
              </w:rPr>
              <w:t>PROCESS</w:t>
            </w:r>
            <w:proofErr w:type="gramEnd"/>
            <w:r w:rsidRPr="00066D51">
              <w:rPr>
                <w:sz w:val="14"/>
              </w:rPr>
              <w:t>?</w:t>
            </w:r>
          </w:p>
          <w:p w:rsidR="00E87D5D" w:rsidRPr="00066D51" w:rsidRDefault="00E87D5D" w:rsidP="00E87D5D">
            <w:pPr>
              <w:tabs>
                <w:tab w:val="left" w:pos="140"/>
                <w:tab w:val="left" w:pos="432"/>
                <w:tab w:val="left" w:pos="840"/>
                <w:tab w:val="left" w:pos="2389"/>
              </w:tabs>
              <w:ind w:left="40" w:right="720"/>
              <w:jc w:val="both"/>
              <w:rPr>
                <w:sz w:val="14"/>
              </w:rPr>
            </w:pPr>
          </w:p>
          <w:p w:rsidR="00E87D5D" w:rsidRPr="00066D51" w:rsidRDefault="00E87D5D" w:rsidP="00E87D5D">
            <w:pPr>
              <w:tabs>
                <w:tab w:val="left" w:pos="140"/>
                <w:tab w:val="left" w:pos="432"/>
                <w:tab w:val="left" w:pos="840"/>
                <w:tab w:val="left" w:pos="2389"/>
              </w:tabs>
              <w:ind w:left="40" w:right="720"/>
              <w:jc w:val="both"/>
              <w:rPr>
                <w:sz w:val="14"/>
              </w:rPr>
            </w:pPr>
            <w:r w:rsidRPr="00066D51">
              <w:rPr>
                <w:sz w:val="14"/>
              </w:rPr>
              <w:t xml:space="preserve">   </w:t>
            </w:r>
            <w:proofErr w:type="gramStart"/>
            <w:r w:rsidRPr="00066D51">
              <w:rPr>
                <w:sz w:val="14"/>
              </w:rPr>
              <w:t>a.  YES</w:t>
            </w:r>
            <w:proofErr w:type="gramEnd"/>
            <w:r w:rsidRPr="00066D51">
              <w:rPr>
                <w:sz w:val="14"/>
              </w:rPr>
              <w:t>. THIS PREAPPLICATION/APPLICATION WAS MADE AVAILABLE</w:t>
            </w:r>
          </w:p>
          <w:p w:rsidR="00E87D5D" w:rsidRPr="00066D51" w:rsidRDefault="00E87D5D" w:rsidP="00E87D5D">
            <w:pPr>
              <w:tabs>
                <w:tab w:val="left" w:pos="250"/>
                <w:tab w:val="left" w:pos="520"/>
                <w:tab w:val="left" w:pos="880"/>
                <w:tab w:val="left" w:pos="2389"/>
              </w:tabs>
              <w:ind w:left="43" w:right="720"/>
              <w:rPr>
                <w:sz w:val="14"/>
              </w:rPr>
            </w:pPr>
            <w:r w:rsidRPr="00066D51">
              <w:rPr>
                <w:sz w:val="14"/>
              </w:rPr>
              <w:t xml:space="preserve"> </w:t>
            </w:r>
            <w:r w:rsidRPr="00066D51">
              <w:rPr>
                <w:sz w:val="14"/>
              </w:rPr>
              <w:tab/>
            </w:r>
            <w:r w:rsidRPr="00066D51">
              <w:rPr>
                <w:sz w:val="14"/>
              </w:rPr>
              <w:tab/>
              <w:t xml:space="preserve">      TO THE STATE EXECUTIVE ORDER 12372 PROCESSS FOR</w:t>
            </w:r>
          </w:p>
          <w:p w:rsidR="00E87D5D" w:rsidRPr="00066D51" w:rsidRDefault="00E87D5D" w:rsidP="00E87D5D">
            <w:pPr>
              <w:tabs>
                <w:tab w:val="left" w:pos="250"/>
                <w:tab w:val="left" w:pos="520"/>
                <w:tab w:val="left" w:pos="880"/>
                <w:tab w:val="left" w:pos="2389"/>
              </w:tabs>
              <w:ind w:left="40" w:right="720"/>
              <w:rPr>
                <w:sz w:val="14"/>
              </w:rPr>
            </w:pPr>
            <w:r w:rsidRPr="00066D51">
              <w:rPr>
                <w:sz w:val="14"/>
              </w:rPr>
              <w:tab/>
            </w:r>
            <w:r w:rsidRPr="00066D51">
              <w:rPr>
                <w:sz w:val="14"/>
              </w:rPr>
              <w:tab/>
              <w:t xml:space="preserve">      REVIEW ON:</w:t>
            </w:r>
          </w:p>
          <w:p w:rsidR="00E87D5D" w:rsidRPr="00066D51" w:rsidRDefault="00E87D5D" w:rsidP="00E87D5D">
            <w:pPr>
              <w:tabs>
                <w:tab w:val="left" w:pos="250"/>
                <w:tab w:val="left" w:pos="520"/>
                <w:tab w:val="left" w:pos="880"/>
                <w:tab w:val="left" w:pos="2389"/>
              </w:tabs>
              <w:ind w:left="40" w:right="720"/>
              <w:rPr>
                <w:sz w:val="14"/>
              </w:rPr>
            </w:pPr>
            <w:r w:rsidRPr="00066D51">
              <w:rPr>
                <w:sz w:val="14"/>
              </w:rPr>
              <w:t xml:space="preserve">     </w:t>
            </w:r>
            <w:r w:rsidRPr="00066D51">
              <w:rPr>
                <w:sz w:val="14"/>
              </w:rPr>
              <w:tab/>
            </w:r>
            <w:r w:rsidRPr="00066D51">
              <w:rPr>
                <w:sz w:val="14"/>
              </w:rPr>
              <w:tab/>
              <w:t xml:space="preserve">      DATE ___________________________________</w:t>
            </w:r>
          </w:p>
          <w:p w:rsidR="00E87D5D" w:rsidRPr="00066D51" w:rsidRDefault="00E87D5D" w:rsidP="00E87D5D">
            <w:pPr>
              <w:tabs>
                <w:tab w:val="left" w:pos="250"/>
                <w:tab w:val="left" w:pos="520"/>
                <w:tab w:val="left" w:pos="880"/>
                <w:tab w:val="left" w:pos="2389"/>
              </w:tabs>
              <w:spacing w:line="192" w:lineRule="auto"/>
              <w:ind w:left="43" w:right="720"/>
              <w:rPr>
                <w:sz w:val="14"/>
              </w:rPr>
            </w:pPr>
          </w:p>
          <w:p w:rsidR="00E87D5D" w:rsidRPr="00684EB0" w:rsidRDefault="00E87D5D" w:rsidP="00E87D5D">
            <w:pPr>
              <w:tabs>
                <w:tab w:val="left" w:pos="250"/>
                <w:tab w:val="left" w:pos="520"/>
                <w:tab w:val="left" w:pos="880"/>
                <w:tab w:val="left" w:pos="2389"/>
              </w:tabs>
              <w:spacing w:after="40" w:line="230" w:lineRule="auto"/>
              <w:ind w:left="43" w:right="720"/>
              <w:rPr>
                <w:sz w:val="14"/>
              </w:rPr>
            </w:pPr>
            <w:r w:rsidRPr="00066D51">
              <w:rPr>
                <w:sz w:val="14"/>
              </w:rPr>
              <w:t xml:space="preserve">   </w:t>
            </w:r>
            <w:proofErr w:type="gramStart"/>
            <w:r w:rsidRPr="00066D51">
              <w:rPr>
                <w:sz w:val="14"/>
              </w:rPr>
              <w:t>b.  NO</w:t>
            </w:r>
            <w:proofErr w:type="gramEnd"/>
            <w:r w:rsidRPr="00066D51">
              <w:rPr>
                <w:sz w:val="14"/>
              </w:rPr>
              <w:t>.</w:t>
            </w:r>
            <w:r w:rsidRPr="00066D51">
              <w:rPr>
                <w:sz w:val="13"/>
              </w:rPr>
              <w:t xml:space="preserve">    </w:t>
            </w:r>
            <w:r w:rsidRPr="00066D51">
              <w:rPr>
                <w:sz w:val="14"/>
              </w:rPr>
              <w:t xml:space="preserve"> </w:t>
            </w:r>
            <w:r w:rsidRPr="00684EB0">
              <w:rPr>
                <w:sz w:val="18"/>
              </w:rPr>
              <w:fldChar w:fldCharType="begin">
                <w:ffData>
                  <w:name w:val="Check6"/>
                  <w:enabled/>
                  <w:calcOnExit w:val="0"/>
                  <w:checkBox>
                    <w:sizeAuto/>
                    <w:default w:val="1"/>
                  </w:checkBox>
                </w:ffData>
              </w:fldChar>
            </w:r>
            <w:r w:rsidRPr="00066D51">
              <w:rPr>
                <w:sz w:val="18"/>
              </w:rPr>
              <w:instrText xml:space="preserve"> FORMCHECKBOX </w:instrText>
            </w:r>
            <w:r w:rsidR="00D31E2A">
              <w:rPr>
                <w:sz w:val="18"/>
              </w:rPr>
            </w:r>
            <w:r w:rsidR="00D31E2A">
              <w:rPr>
                <w:sz w:val="18"/>
              </w:rPr>
              <w:fldChar w:fldCharType="separate"/>
            </w:r>
            <w:r w:rsidRPr="00684EB0">
              <w:rPr>
                <w:sz w:val="18"/>
              </w:rPr>
              <w:fldChar w:fldCharType="end"/>
            </w:r>
            <w:r w:rsidRPr="00684EB0">
              <w:rPr>
                <w:sz w:val="18"/>
              </w:rPr>
              <w:t xml:space="preserve">  </w:t>
            </w:r>
            <w:r w:rsidRPr="00684EB0">
              <w:rPr>
                <w:sz w:val="14"/>
              </w:rPr>
              <w:t>PROGRAM IS NOT COVERED BY E.O. 12372</w:t>
            </w:r>
          </w:p>
          <w:p w:rsidR="00E87D5D" w:rsidRPr="00684EB0" w:rsidRDefault="00E87D5D" w:rsidP="00E87D5D">
            <w:pPr>
              <w:tabs>
                <w:tab w:val="left" w:pos="250"/>
                <w:tab w:val="left" w:pos="520"/>
                <w:tab w:val="left" w:pos="880"/>
                <w:tab w:val="left" w:pos="1140"/>
                <w:tab w:val="left" w:pos="2389"/>
              </w:tabs>
              <w:spacing w:line="96" w:lineRule="auto"/>
              <w:ind w:left="43" w:right="720"/>
              <w:rPr>
                <w:sz w:val="14"/>
              </w:rPr>
            </w:pPr>
            <w:r w:rsidRPr="00684EB0">
              <w:rPr>
                <w:sz w:val="14"/>
              </w:rPr>
              <w:tab/>
              <w:t xml:space="preserve">   </w:t>
            </w:r>
          </w:p>
          <w:p w:rsidR="00E87D5D" w:rsidRPr="00684EB0" w:rsidRDefault="00E87D5D" w:rsidP="00E87D5D">
            <w:pPr>
              <w:tabs>
                <w:tab w:val="left" w:pos="140"/>
                <w:tab w:val="left" w:pos="250"/>
                <w:tab w:val="left" w:pos="440"/>
                <w:tab w:val="left" w:pos="520"/>
                <w:tab w:val="left" w:pos="880"/>
                <w:tab w:val="left" w:pos="1140"/>
                <w:tab w:val="left" w:pos="2389"/>
              </w:tabs>
              <w:ind w:left="40" w:right="720"/>
              <w:rPr>
                <w:sz w:val="14"/>
              </w:rPr>
            </w:pPr>
            <w:r w:rsidRPr="00684EB0">
              <w:rPr>
                <w:sz w:val="14"/>
              </w:rPr>
              <w:t xml:space="preserve">                    </w:t>
            </w:r>
            <w:r w:rsidRPr="00684EB0">
              <w:rPr>
                <w:sz w:val="18"/>
              </w:rPr>
              <w:t xml:space="preserve"> </w:t>
            </w:r>
          </w:p>
          <w:p w:rsidR="00E87D5D" w:rsidRPr="00684EB0" w:rsidRDefault="00E87D5D" w:rsidP="00E87D5D">
            <w:pPr>
              <w:tabs>
                <w:tab w:val="left" w:pos="250"/>
                <w:tab w:val="left" w:pos="520"/>
                <w:tab w:val="left" w:pos="880"/>
                <w:tab w:val="left" w:pos="1140"/>
                <w:tab w:val="left" w:pos="2389"/>
              </w:tabs>
              <w:ind w:left="40" w:right="720"/>
              <w:rPr>
                <w:sz w:val="14"/>
              </w:rPr>
            </w:pPr>
            <w:r w:rsidRPr="00684EB0">
              <w:rPr>
                <w:sz w:val="14"/>
              </w:rPr>
              <w:tab/>
            </w:r>
            <w:r w:rsidRPr="00684EB0">
              <w:rPr>
                <w:b/>
                <w:sz w:val="14"/>
              </w:rPr>
              <w:t>17.  IS THE APPLICANT DELINQUENT ON ANY FEDERAL DEBT?</w:t>
            </w:r>
          </w:p>
          <w:p w:rsidR="00E87D5D" w:rsidRPr="00684EB0" w:rsidRDefault="00E87D5D" w:rsidP="00E87D5D">
            <w:pPr>
              <w:tabs>
                <w:tab w:val="left" w:pos="250"/>
                <w:tab w:val="left" w:pos="520"/>
                <w:tab w:val="left" w:pos="880"/>
                <w:tab w:val="left" w:pos="1140"/>
                <w:tab w:val="left" w:pos="2389"/>
              </w:tabs>
              <w:ind w:left="40" w:right="720"/>
              <w:rPr>
                <w:sz w:val="14"/>
              </w:rPr>
            </w:pPr>
            <w:r w:rsidRPr="00684EB0">
              <w:rPr>
                <w:sz w:val="14"/>
              </w:rPr>
              <w:tab/>
            </w:r>
            <w:r w:rsidRPr="00684EB0">
              <w:rPr>
                <w:sz w:val="18"/>
              </w:rPr>
              <w:fldChar w:fldCharType="begin">
                <w:ffData>
                  <w:name w:val="Check8"/>
                  <w:enabled/>
                  <w:calcOnExit w:val="0"/>
                  <w:checkBox>
                    <w:sizeAuto/>
                    <w:default w:val="0"/>
                  </w:checkBox>
                </w:ffData>
              </w:fldChar>
            </w:r>
            <w:r w:rsidRPr="00066D51">
              <w:rPr>
                <w:sz w:val="18"/>
              </w:rPr>
              <w:instrText xml:space="preserve"> FORMCHECKBOX </w:instrText>
            </w:r>
            <w:r w:rsidR="00D31E2A">
              <w:rPr>
                <w:sz w:val="18"/>
              </w:rPr>
            </w:r>
            <w:r w:rsidR="00D31E2A">
              <w:rPr>
                <w:sz w:val="18"/>
              </w:rPr>
              <w:fldChar w:fldCharType="separate"/>
            </w:r>
            <w:r w:rsidRPr="00684EB0">
              <w:rPr>
                <w:sz w:val="18"/>
              </w:rPr>
              <w:fldChar w:fldCharType="end"/>
            </w:r>
            <w:r w:rsidRPr="00684EB0">
              <w:rPr>
                <w:sz w:val="14"/>
              </w:rPr>
              <w:t xml:space="preserve">   YES     </w:t>
            </w:r>
            <w:r w:rsidRPr="00684EB0">
              <w:rPr>
                <w:sz w:val="16"/>
              </w:rPr>
              <w:t>If “Yes,”</w:t>
            </w:r>
            <w:r w:rsidRPr="00684EB0">
              <w:rPr>
                <w:i/>
                <w:sz w:val="16"/>
              </w:rPr>
              <w:t xml:space="preserve"> </w:t>
            </w:r>
            <w:r w:rsidRPr="00684EB0">
              <w:rPr>
                <w:sz w:val="16"/>
              </w:rPr>
              <w:t>attach an explanation.</w:t>
            </w:r>
            <w:r w:rsidRPr="00684EB0">
              <w:rPr>
                <w:sz w:val="14"/>
              </w:rPr>
              <w:tab/>
            </w:r>
            <w:r w:rsidRPr="00684EB0">
              <w:rPr>
                <w:sz w:val="18"/>
              </w:rPr>
              <w:fldChar w:fldCharType="begin">
                <w:ffData>
                  <w:name w:val="Check9"/>
                  <w:enabled/>
                  <w:calcOnExit w:val="0"/>
                  <w:checkBox>
                    <w:sizeAuto/>
                    <w:default w:val="0"/>
                  </w:checkBox>
                </w:ffData>
              </w:fldChar>
            </w:r>
            <w:r w:rsidRPr="00066D51">
              <w:rPr>
                <w:sz w:val="18"/>
              </w:rPr>
              <w:instrText xml:space="preserve"> FORMCHECKBOX </w:instrText>
            </w:r>
            <w:r w:rsidR="00D31E2A">
              <w:rPr>
                <w:sz w:val="18"/>
              </w:rPr>
            </w:r>
            <w:r w:rsidR="00D31E2A">
              <w:rPr>
                <w:sz w:val="18"/>
              </w:rPr>
              <w:fldChar w:fldCharType="separate"/>
            </w:r>
            <w:r w:rsidRPr="00684EB0">
              <w:rPr>
                <w:sz w:val="18"/>
              </w:rPr>
              <w:fldChar w:fldCharType="end"/>
            </w:r>
            <w:r w:rsidRPr="00684EB0">
              <w:rPr>
                <w:sz w:val="14"/>
              </w:rPr>
              <w:t xml:space="preserve"> NO</w:t>
            </w:r>
          </w:p>
        </w:tc>
      </w:tr>
      <w:tr w:rsidR="00E87D5D" w:rsidRPr="00684EB0" w:rsidTr="007D57A3">
        <w:trPr>
          <w:cantSplit/>
          <w:trHeight w:hRule="exact" w:val="280"/>
        </w:trPr>
        <w:tc>
          <w:tcPr>
            <w:tcW w:w="2012" w:type="dxa"/>
            <w:tcBorders>
              <w:left w:val="single" w:sz="6" w:space="0" w:color="auto"/>
              <w:bottom w:val="single" w:sz="6" w:space="0" w:color="auto"/>
              <w:right w:val="single" w:sz="6" w:space="0" w:color="auto"/>
            </w:tcBorders>
          </w:tcPr>
          <w:p w:rsidR="00E87D5D" w:rsidRPr="00684EB0" w:rsidRDefault="00E87D5D" w:rsidP="00E87D5D">
            <w:pPr>
              <w:spacing w:before="60"/>
              <w:ind w:left="40" w:right="720"/>
              <w:rPr>
                <w:sz w:val="14"/>
              </w:rPr>
            </w:pPr>
            <w:r w:rsidRPr="00684EB0">
              <w:rPr>
                <w:sz w:val="14"/>
              </w:rPr>
              <w:t>a. FEDERAL</w:t>
            </w:r>
          </w:p>
        </w:tc>
        <w:tc>
          <w:tcPr>
            <w:tcW w:w="3320" w:type="dxa"/>
            <w:gridSpan w:val="4"/>
            <w:tcBorders>
              <w:left w:val="single" w:sz="6" w:space="0" w:color="auto"/>
              <w:bottom w:val="single" w:sz="6" w:space="0" w:color="auto"/>
            </w:tcBorders>
          </w:tcPr>
          <w:p w:rsidR="00E87D5D" w:rsidRPr="00684EB0" w:rsidRDefault="00E87D5D" w:rsidP="00E87D5D">
            <w:pPr>
              <w:tabs>
                <w:tab w:val="right" w:pos="2860"/>
              </w:tabs>
              <w:spacing w:before="60"/>
              <w:ind w:left="43" w:right="720"/>
              <w:rPr>
                <w:sz w:val="14"/>
              </w:rPr>
            </w:pPr>
            <w:r w:rsidRPr="00684EB0">
              <w:rPr>
                <w:sz w:val="14"/>
              </w:rPr>
              <w:t>$</w:t>
            </w:r>
            <w:r w:rsidRPr="00684EB0">
              <w:rPr>
                <w:sz w:val="14"/>
              </w:rPr>
              <w:tab/>
            </w:r>
            <w:r w:rsidRPr="00066D51">
              <w:fldChar w:fldCharType="begin">
                <w:ffData>
                  <w:name w:val="Text25"/>
                  <w:enabled/>
                  <w:calcOnExit w:val="0"/>
                  <w:textInput>
                    <w:type w:val="number"/>
                  </w:textInput>
                </w:ffData>
              </w:fldChar>
            </w:r>
            <w:r w:rsidRPr="00684EB0">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p>
        </w:tc>
        <w:tc>
          <w:tcPr>
            <w:tcW w:w="5168" w:type="dxa"/>
            <w:gridSpan w:val="3"/>
            <w:vMerge/>
            <w:tcBorders>
              <w:left w:val="single" w:sz="6" w:space="0" w:color="auto"/>
              <w:right w:val="single" w:sz="6" w:space="0" w:color="auto"/>
            </w:tcBorders>
          </w:tcPr>
          <w:p w:rsidR="00E87D5D" w:rsidRPr="00684EB0" w:rsidRDefault="00E87D5D" w:rsidP="00E87D5D">
            <w:pPr>
              <w:tabs>
                <w:tab w:val="left" w:pos="250"/>
                <w:tab w:val="left" w:pos="520"/>
                <w:tab w:val="left" w:pos="880"/>
                <w:tab w:val="left" w:pos="1140"/>
                <w:tab w:val="left" w:pos="2389"/>
              </w:tabs>
              <w:ind w:left="40" w:right="720"/>
              <w:rPr>
                <w:sz w:val="14"/>
              </w:rPr>
            </w:pPr>
          </w:p>
        </w:tc>
      </w:tr>
      <w:tr w:rsidR="00E87D5D" w:rsidRPr="00684EB0" w:rsidTr="007D57A3">
        <w:trPr>
          <w:cantSplit/>
          <w:trHeight w:hRule="exact" w:val="280"/>
        </w:trPr>
        <w:tc>
          <w:tcPr>
            <w:tcW w:w="2012" w:type="dxa"/>
            <w:tcBorders>
              <w:top w:val="single" w:sz="6" w:space="0" w:color="auto"/>
              <w:left w:val="single" w:sz="6" w:space="0" w:color="auto"/>
              <w:bottom w:val="single" w:sz="6" w:space="0" w:color="auto"/>
              <w:right w:val="single" w:sz="6" w:space="0" w:color="auto"/>
            </w:tcBorders>
          </w:tcPr>
          <w:p w:rsidR="00E87D5D" w:rsidRPr="00684EB0" w:rsidRDefault="00E87D5D" w:rsidP="00E87D5D">
            <w:pPr>
              <w:spacing w:before="60"/>
              <w:ind w:left="40" w:right="720"/>
              <w:rPr>
                <w:sz w:val="14"/>
              </w:rPr>
            </w:pPr>
            <w:r w:rsidRPr="00684EB0">
              <w:rPr>
                <w:sz w:val="14"/>
              </w:rPr>
              <w:t>b. APPLICANT</w:t>
            </w:r>
          </w:p>
        </w:tc>
        <w:tc>
          <w:tcPr>
            <w:tcW w:w="3320" w:type="dxa"/>
            <w:gridSpan w:val="4"/>
            <w:tcBorders>
              <w:top w:val="single" w:sz="6" w:space="0" w:color="auto"/>
              <w:left w:val="single" w:sz="6" w:space="0" w:color="auto"/>
              <w:bottom w:val="single" w:sz="6" w:space="0" w:color="auto"/>
            </w:tcBorders>
          </w:tcPr>
          <w:p w:rsidR="00E87D5D" w:rsidRPr="00684EB0" w:rsidRDefault="00E87D5D" w:rsidP="00E87D5D">
            <w:pPr>
              <w:tabs>
                <w:tab w:val="right" w:pos="2860"/>
              </w:tabs>
              <w:spacing w:before="60"/>
              <w:ind w:left="40" w:right="720"/>
              <w:rPr>
                <w:sz w:val="14"/>
              </w:rPr>
            </w:pPr>
            <w:r w:rsidRPr="00684EB0">
              <w:rPr>
                <w:sz w:val="14"/>
              </w:rPr>
              <w:t>$</w:t>
            </w:r>
            <w:r w:rsidRPr="00684EB0">
              <w:rPr>
                <w:sz w:val="14"/>
              </w:rPr>
              <w:tab/>
            </w:r>
            <w:r w:rsidRPr="00066D51">
              <w:fldChar w:fldCharType="begin">
                <w:ffData>
                  <w:name w:val=""/>
                  <w:enabled/>
                  <w:calcOnExit w:val="0"/>
                  <w:textInput>
                    <w:type w:val="number"/>
                  </w:textInput>
                </w:ffData>
              </w:fldChar>
            </w:r>
            <w:r w:rsidRPr="00684EB0">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p>
        </w:tc>
        <w:tc>
          <w:tcPr>
            <w:tcW w:w="5168" w:type="dxa"/>
            <w:gridSpan w:val="3"/>
            <w:vMerge/>
            <w:tcBorders>
              <w:left w:val="single" w:sz="6" w:space="0" w:color="auto"/>
              <w:right w:val="single" w:sz="6" w:space="0" w:color="auto"/>
            </w:tcBorders>
          </w:tcPr>
          <w:p w:rsidR="00E87D5D" w:rsidRPr="00684EB0" w:rsidRDefault="00E87D5D" w:rsidP="00E87D5D">
            <w:pPr>
              <w:tabs>
                <w:tab w:val="left" w:pos="250"/>
                <w:tab w:val="left" w:pos="520"/>
                <w:tab w:val="left" w:pos="880"/>
                <w:tab w:val="left" w:pos="1140"/>
                <w:tab w:val="left" w:pos="2389"/>
              </w:tabs>
              <w:ind w:left="40" w:right="720"/>
              <w:rPr>
                <w:sz w:val="14"/>
              </w:rPr>
            </w:pPr>
          </w:p>
        </w:tc>
      </w:tr>
      <w:tr w:rsidR="00E87D5D" w:rsidRPr="00684EB0" w:rsidTr="007D57A3">
        <w:trPr>
          <w:cantSplit/>
          <w:trHeight w:hRule="exact" w:val="280"/>
        </w:trPr>
        <w:tc>
          <w:tcPr>
            <w:tcW w:w="2012" w:type="dxa"/>
            <w:tcBorders>
              <w:top w:val="single" w:sz="6" w:space="0" w:color="auto"/>
              <w:left w:val="single" w:sz="6" w:space="0" w:color="auto"/>
              <w:bottom w:val="single" w:sz="6" w:space="0" w:color="auto"/>
              <w:right w:val="single" w:sz="6" w:space="0" w:color="auto"/>
            </w:tcBorders>
          </w:tcPr>
          <w:p w:rsidR="00E87D5D" w:rsidRPr="00684EB0" w:rsidRDefault="00E87D5D" w:rsidP="00E87D5D">
            <w:pPr>
              <w:spacing w:before="60"/>
              <w:ind w:left="40" w:right="720"/>
              <w:rPr>
                <w:sz w:val="14"/>
              </w:rPr>
            </w:pPr>
            <w:r w:rsidRPr="00684EB0">
              <w:rPr>
                <w:sz w:val="14"/>
              </w:rPr>
              <w:t>c. STATE</w:t>
            </w:r>
          </w:p>
        </w:tc>
        <w:tc>
          <w:tcPr>
            <w:tcW w:w="3320" w:type="dxa"/>
            <w:gridSpan w:val="4"/>
            <w:tcBorders>
              <w:top w:val="single" w:sz="6" w:space="0" w:color="auto"/>
              <w:left w:val="single" w:sz="6" w:space="0" w:color="auto"/>
              <w:bottom w:val="single" w:sz="6" w:space="0" w:color="auto"/>
            </w:tcBorders>
          </w:tcPr>
          <w:p w:rsidR="00E87D5D" w:rsidRPr="00684EB0" w:rsidRDefault="00E87D5D" w:rsidP="00E87D5D">
            <w:pPr>
              <w:tabs>
                <w:tab w:val="right" w:pos="2860"/>
              </w:tabs>
              <w:spacing w:before="60"/>
              <w:ind w:left="40" w:right="720"/>
              <w:rPr>
                <w:sz w:val="14"/>
              </w:rPr>
            </w:pPr>
            <w:r w:rsidRPr="00684EB0">
              <w:rPr>
                <w:sz w:val="14"/>
              </w:rPr>
              <w:t>$</w:t>
            </w:r>
            <w:r w:rsidRPr="00684EB0">
              <w:rPr>
                <w:sz w:val="14"/>
              </w:rPr>
              <w:tab/>
            </w:r>
            <w:r w:rsidRPr="00066D51">
              <w:fldChar w:fldCharType="begin">
                <w:ffData>
                  <w:name w:val=""/>
                  <w:enabled/>
                  <w:calcOnExit w:val="0"/>
                  <w:textInput>
                    <w:type w:val="number"/>
                  </w:textInput>
                </w:ffData>
              </w:fldChar>
            </w:r>
            <w:r w:rsidRPr="00684EB0">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p>
        </w:tc>
        <w:tc>
          <w:tcPr>
            <w:tcW w:w="5168" w:type="dxa"/>
            <w:gridSpan w:val="3"/>
            <w:vMerge/>
            <w:tcBorders>
              <w:left w:val="single" w:sz="6" w:space="0" w:color="auto"/>
              <w:right w:val="single" w:sz="6" w:space="0" w:color="auto"/>
            </w:tcBorders>
          </w:tcPr>
          <w:p w:rsidR="00E87D5D" w:rsidRPr="00684EB0" w:rsidRDefault="00E87D5D" w:rsidP="00E87D5D">
            <w:pPr>
              <w:tabs>
                <w:tab w:val="left" w:pos="250"/>
                <w:tab w:val="left" w:pos="520"/>
                <w:tab w:val="left" w:pos="880"/>
                <w:tab w:val="left" w:pos="1140"/>
                <w:tab w:val="left" w:pos="2389"/>
              </w:tabs>
              <w:ind w:left="40" w:right="720"/>
              <w:rPr>
                <w:sz w:val="14"/>
              </w:rPr>
            </w:pPr>
          </w:p>
        </w:tc>
      </w:tr>
      <w:tr w:rsidR="00E87D5D" w:rsidRPr="00684EB0" w:rsidTr="007D57A3">
        <w:trPr>
          <w:cantSplit/>
          <w:trHeight w:hRule="exact" w:val="280"/>
        </w:trPr>
        <w:tc>
          <w:tcPr>
            <w:tcW w:w="2012" w:type="dxa"/>
            <w:tcBorders>
              <w:top w:val="single" w:sz="6" w:space="0" w:color="auto"/>
              <w:left w:val="single" w:sz="6" w:space="0" w:color="auto"/>
              <w:right w:val="single" w:sz="6" w:space="0" w:color="auto"/>
            </w:tcBorders>
          </w:tcPr>
          <w:p w:rsidR="00E87D5D" w:rsidRPr="00684EB0" w:rsidRDefault="00E87D5D" w:rsidP="00E87D5D">
            <w:pPr>
              <w:spacing w:before="60"/>
              <w:ind w:left="40" w:right="720"/>
              <w:rPr>
                <w:sz w:val="14"/>
              </w:rPr>
            </w:pPr>
            <w:r w:rsidRPr="00684EB0">
              <w:rPr>
                <w:sz w:val="14"/>
              </w:rPr>
              <w:t>d. LOCAL</w:t>
            </w:r>
          </w:p>
        </w:tc>
        <w:tc>
          <w:tcPr>
            <w:tcW w:w="3320" w:type="dxa"/>
            <w:gridSpan w:val="4"/>
            <w:tcBorders>
              <w:top w:val="single" w:sz="6" w:space="0" w:color="auto"/>
              <w:left w:val="single" w:sz="6" w:space="0" w:color="auto"/>
            </w:tcBorders>
          </w:tcPr>
          <w:p w:rsidR="00E87D5D" w:rsidRPr="00684EB0" w:rsidRDefault="00E87D5D" w:rsidP="00E87D5D">
            <w:pPr>
              <w:tabs>
                <w:tab w:val="right" w:pos="2860"/>
              </w:tabs>
              <w:spacing w:before="60"/>
              <w:ind w:left="40" w:right="720"/>
              <w:rPr>
                <w:sz w:val="14"/>
              </w:rPr>
            </w:pPr>
            <w:r w:rsidRPr="00684EB0">
              <w:rPr>
                <w:sz w:val="14"/>
              </w:rPr>
              <w:t>$</w:t>
            </w:r>
            <w:r w:rsidRPr="00684EB0">
              <w:rPr>
                <w:sz w:val="14"/>
              </w:rPr>
              <w:tab/>
            </w:r>
            <w:r w:rsidRPr="00066D51">
              <w:fldChar w:fldCharType="begin">
                <w:ffData>
                  <w:name w:val=""/>
                  <w:enabled/>
                  <w:calcOnExit w:val="0"/>
                  <w:textInput>
                    <w:type w:val="number"/>
                  </w:textInput>
                </w:ffData>
              </w:fldChar>
            </w:r>
            <w:r w:rsidRPr="00684EB0">
              <w:instrText xml:space="preserve"> FORMTEXT </w:instrText>
            </w:r>
            <w:r w:rsidRPr="00066D51">
              <w:fldChar w:fldCharType="separate"/>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rPr>
                <w:rFonts w:ascii="Symbol" w:eastAsia="Symbol" w:hAnsi="Symbol" w:cs="Symbol" w:hint="eastAsia"/>
                <w:noProof/>
              </w:rPr>
              <w:t> </w:t>
            </w:r>
            <w:r w:rsidRPr="00066D51">
              <w:fldChar w:fldCharType="end"/>
            </w:r>
          </w:p>
        </w:tc>
        <w:tc>
          <w:tcPr>
            <w:tcW w:w="5168" w:type="dxa"/>
            <w:gridSpan w:val="3"/>
            <w:vMerge/>
            <w:tcBorders>
              <w:left w:val="single" w:sz="6" w:space="0" w:color="auto"/>
              <w:right w:val="single" w:sz="6" w:space="0" w:color="auto"/>
            </w:tcBorders>
          </w:tcPr>
          <w:p w:rsidR="00E87D5D" w:rsidRPr="00684EB0" w:rsidRDefault="00E87D5D" w:rsidP="00E87D5D">
            <w:pPr>
              <w:tabs>
                <w:tab w:val="left" w:pos="250"/>
                <w:tab w:val="left" w:pos="520"/>
                <w:tab w:val="left" w:pos="880"/>
                <w:tab w:val="left" w:pos="1140"/>
                <w:tab w:val="left" w:pos="2389"/>
              </w:tabs>
              <w:ind w:left="40" w:right="720"/>
              <w:rPr>
                <w:sz w:val="14"/>
              </w:rPr>
            </w:pPr>
          </w:p>
        </w:tc>
      </w:tr>
      <w:tr w:rsidR="00E87D5D" w:rsidRPr="00684EB0" w:rsidTr="007D57A3">
        <w:trPr>
          <w:cantSplit/>
          <w:trHeight w:hRule="exact" w:val="280"/>
        </w:trPr>
        <w:tc>
          <w:tcPr>
            <w:tcW w:w="2012" w:type="dxa"/>
            <w:tcBorders>
              <w:top w:val="single" w:sz="6" w:space="0" w:color="auto"/>
              <w:left w:val="single" w:sz="6" w:space="0" w:color="auto"/>
            </w:tcBorders>
          </w:tcPr>
          <w:p w:rsidR="00E87D5D" w:rsidRPr="00684EB0" w:rsidRDefault="00E87D5D" w:rsidP="00E87D5D">
            <w:pPr>
              <w:spacing w:before="60"/>
              <w:ind w:left="40" w:right="720"/>
              <w:rPr>
                <w:sz w:val="14"/>
              </w:rPr>
            </w:pPr>
            <w:r w:rsidRPr="00684EB0">
              <w:rPr>
                <w:sz w:val="14"/>
              </w:rPr>
              <w:t>e. OTHER</w:t>
            </w:r>
          </w:p>
        </w:tc>
        <w:tc>
          <w:tcPr>
            <w:tcW w:w="3320" w:type="dxa"/>
            <w:gridSpan w:val="4"/>
            <w:tcBorders>
              <w:top w:val="single" w:sz="6" w:space="0" w:color="auto"/>
              <w:left w:val="single" w:sz="6" w:space="0" w:color="auto"/>
              <w:bottom w:val="single" w:sz="6" w:space="0" w:color="auto"/>
            </w:tcBorders>
          </w:tcPr>
          <w:p w:rsidR="00E87D5D" w:rsidRPr="00684EB0" w:rsidRDefault="00E87D5D" w:rsidP="00E87D5D">
            <w:pPr>
              <w:tabs>
                <w:tab w:val="right" w:pos="2860"/>
              </w:tabs>
              <w:spacing w:before="60"/>
              <w:ind w:left="40" w:right="720"/>
              <w:rPr>
                <w:sz w:val="14"/>
              </w:rPr>
            </w:pPr>
            <w:r w:rsidRPr="00684EB0">
              <w:rPr>
                <w:sz w:val="14"/>
              </w:rPr>
              <w:t>$</w:t>
            </w:r>
            <w:r w:rsidRPr="00684EB0">
              <w:rPr>
                <w:sz w:val="14"/>
              </w:rPr>
              <w:tab/>
            </w:r>
            <w:r w:rsidRPr="00684EB0">
              <w:fldChar w:fldCharType="begin">
                <w:ffData>
                  <w:name w:val=""/>
                  <w:enabled/>
                  <w:calcOnExit w:val="0"/>
                  <w:textInput>
                    <w:type w:val="number"/>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c>
          <w:tcPr>
            <w:tcW w:w="5168" w:type="dxa"/>
            <w:gridSpan w:val="3"/>
            <w:vMerge/>
            <w:tcBorders>
              <w:left w:val="single" w:sz="6" w:space="0" w:color="auto"/>
              <w:right w:val="single" w:sz="6" w:space="0" w:color="auto"/>
            </w:tcBorders>
          </w:tcPr>
          <w:p w:rsidR="00E87D5D" w:rsidRPr="00684EB0" w:rsidRDefault="00E87D5D" w:rsidP="00E87D5D">
            <w:pPr>
              <w:tabs>
                <w:tab w:val="left" w:pos="340"/>
                <w:tab w:val="left" w:pos="1640"/>
                <w:tab w:val="left" w:pos="2389"/>
                <w:tab w:val="left" w:pos="3840"/>
              </w:tabs>
              <w:spacing w:before="40"/>
              <w:ind w:left="43" w:right="720"/>
              <w:rPr>
                <w:sz w:val="14"/>
              </w:rPr>
            </w:pPr>
          </w:p>
        </w:tc>
      </w:tr>
      <w:tr w:rsidR="00E87D5D" w:rsidRPr="00684EB0" w:rsidTr="007D57A3">
        <w:trPr>
          <w:cantSplit/>
          <w:trHeight w:hRule="exact" w:val="280"/>
        </w:trPr>
        <w:tc>
          <w:tcPr>
            <w:tcW w:w="2012" w:type="dxa"/>
            <w:tcBorders>
              <w:top w:val="single" w:sz="4" w:space="0" w:color="auto"/>
              <w:left w:val="single" w:sz="4" w:space="0" w:color="auto"/>
              <w:bottom w:val="single" w:sz="4" w:space="0" w:color="auto"/>
              <w:right w:val="single" w:sz="4" w:space="0" w:color="auto"/>
            </w:tcBorders>
          </w:tcPr>
          <w:p w:rsidR="00E87D5D" w:rsidRPr="00684EB0" w:rsidRDefault="006B65F0" w:rsidP="00E87D5D">
            <w:pPr>
              <w:spacing w:before="60"/>
              <w:ind w:left="40" w:right="720"/>
              <w:rPr>
                <w:sz w:val="14"/>
              </w:rPr>
            </w:pPr>
            <w:r w:rsidRPr="00684EB0">
              <w:rPr>
                <w:noProof/>
              </w:rPr>
              <mc:AlternateContent>
                <mc:Choice Requires="wps">
                  <w:drawing>
                    <wp:anchor distT="0" distB="0" distL="114300" distR="114300" simplePos="0" relativeHeight="251671040" behindDoc="0" locked="0" layoutInCell="0" allowOverlap="1" wp14:anchorId="06E8B42C" wp14:editId="2854B7A1">
                      <wp:simplePos x="0" y="0"/>
                      <wp:positionH relativeFrom="column">
                        <wp:posOffset>3566160</wp:posOffset>
                      </wp:positionH>
                      <wp:positionV relativeFrom="paragraph">
                        <wp:posOffset>89535</wp:posOffset>
                      </wp:positionV>
                      <wp:extent cx="3383280" cy="0"/>
                      <wp:effectExtent l="13335" t="13335" r="13335" b="5715"/>
                      <wp:wrapNone/>
                      <wp:docPr id="2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7.05pt" to="547.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" o:allowincell="f">
                      <v:stroke startarrowwidth="narrow" startarrowlength="short" endarrowwidth="narrow" endarrowlength="short"/>
                    </v:line>
                  </w:pict>
                </mc:Fallback>
              </mc:AlternateContent>
            </w:r>
            <w:r w:rsidR="00E87D5D" w:rsidRPr="00684EB0">
              <w:rPr>
                <w:sz w:val="14"/>
              </w:rPr>
              <w:t>f. PROGRAM INCOME</w:t>
            </w:r>
          </w:p>
        </w:tc>
        <w:tc>
          <w:tcPr>
            <w:tcW w:w="3320" w:type="dxa"/>
            <w:gridSpan w:val="4"/>
            <w:tcBorders>
              <w:top w:val="single" w:sz="6" w:space="0" w:color="auto"/>
              <w:left w:val="nil"/>
              <w:bottom w:val="single" w:sz="6" w:space="0" w:color="auto"/>
              <w:right w:val="single" w:sz="6" w:space="0" w:color="auto"/>
            </w:tcBorders>
          </w:tcPr>
          <w:p w:rsidR="00E87D5D" w:rsidRPr="00684EB0" w:rsidRDefault="00E87D5D" w:rsidP="00E87D5D">
            <w:pPr>
              <w:tabs>
                <w:tab w:val="right" w:pos="2860"/>
              </w:tabs>
              <w:spacing w:before="60"/>
              <w:ind w:left="40" w:right="720"/>
              <w:rPr>
                <w:sz w:val="14"/>
              </w:rPr>
            </w:pPr>
            <w:r w:rsidRPr="00684EB0">
              <w:rPr>
                <w:sz w:val="14"/>
              </w:rPr>
              <w:t>$</w:t>
            </w:r>
            <w:r w:rsidRPr="00684EB0">
              <w:rPr>
                <w:sz w:val="14"/>
              </w:rPr>
              <w:tab/>
            </w:r>
            <w:r w:rsidRPr="00684EB0">
              <w:fldChar w:fldCharType="begin">
                <w:ffData>
                  <w:name w:val=""/>
                  <w:enabled/>
                  <w:calcOnExit w:val="0"/>
                  <w:textInput>
                    <w:type w:val="number"/>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c>
          <w:tcPr>
            <w:tcW w:w="5168" w:type="dxa"/>
            <w:gridSpan w:val="3"/>
            <w:vMerge/>
            <w:tcBorders>
              <w:left w:val="single" w:sz="6" w:space="0" w:color="auto"/>
              <w:bottom w:val="nil"/>
              <w:right w:val="single" w:sz="6" w:space="0" w:color="auto"/>
            </w:tcBorders>
          </w:tcPr>
          <w:p w:rsidR="00E87D5D" w:rsidRPr="00684EB0" w:rsidRDefault="00E87D5D" w:rsidP="00E87D5D">
            <w:pPr>
              <w:tabs>
                <w:tab w:val="left" w:pos="340"/>
                <w:tab w:val="left" w:pos="1640"/>
                <w:tab w:val="left" w:pos="2389"/>
                <w:tab w:val="left" w:pos="3840"/>
              </w:tabs>
              <w:spacing w:before="40"/>
              <w:ind w:left="43" w:right="720"/>
              <w:rPr>
                <w:sz w:val="14"/>
              </w:rPr>
            </w:pPr>
          </w:p>
        </w:tc>
      </w:tr>
      <w:tr w:rsidR="00E87D5D" w:rsidRPr="00684EB0" w:rsidTr="007D57A3">
        <w:trPr>
          <w:cantSplit/>
          <w:trHeight w:hRule="exact" w:val="280"/>
        </w:trPr>
        <w:tc>
          <w:tcPr>
            <w:tcW w:w="2012" w:type="dxa"/>
            <w:tcBorders>
              <w:left w:val="single" w:sz="6" w:space="0" w:color="auto"/>
              <w:bottom w:val="single" w:sz="6" w:space="0" w:color="auto"/>
            </w:tcBorders>
          </w:tcPr>
          <w:p w:rsidR="00E87D5D" w:rsidRPr="00684EB0" w:rsidRDefault="00E87D5D" w:rsidP="00E87D5D">
            <w:pPr>
              <w:spacing w:before="60"/>
              <w:ind w:left="40" w:right="720"/>
              <w:rPr>
                <w:sz w:val="14"/>
              </w:rPr>
            </w:pPr>
            <w:r w:rsidRPr="00684EB0">
              <w:rPr>
                <w:sz w:val="14"/>
              </w:rPr>
              <w:t>g. TOTAL</w:t>
            </w:r>
          </w:p>
        </w:tc>
        <w:tc>
          <w:tcPr>
            <w:tcW w:w="3320" w:type="dxa"/>
            <w:gridSpan w:val="4"/>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right" w:pos="2860"/>
              </w:tabs>
              <w:spacing w:before="60"/>
              <w:ind w:left="33" w:right="720" w:firstLine="7"/>
              <w:rPr>
                <w:sz w:val="14"/>
              </w:rPr>
            </w:pPr>
            <w:r w:rsidRPr="00684EB0">
              <w:rPr>
                <w:sz w:val="14"/>
              </w:rPr>
              <w:t xml:space="preserve">$                                                            </w:t>
            </w:r>
            <w:r w:rsidRPr="00684EB0">
              <w:fldChar w:fldCharType="begin">
                <w:ffData>
                  <w:name w:val=""/>
                  <w:enabled/>
                  <w:calcOnExit w:val="0"/>
                  <w:textInput>
                    <w:type w:val="number"/>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c>
          <w:tcPr>
            <w:tcW w:w="5168" w:type="dxa"/>
            <w:gridSpan w:val="3"/>
            <w:vMerge/>
            <w:tcBorders>
              <w:left w:val="single" w:sz="6" w:space="0" w:color="auto"/>
              <w:bottom w:val="single" w:sz="6" w:space="0" w:color="auto"/>
              <w:right w:val="single" w:sz="6" w:space="0" w:color="auto"/>
            </w:tcBorders>
          </w:tcPr>
          <w:p w:rsidR="00E87D5D" w:rsidRPr="00684EB0" w:rsidRDefault="00E87D5D" w:rsidP="00E87D5D">
            <w:pPr>
              <w:tabs>
                <w:tab w:val="left" w:pos="340"/>
                <w:tab w:val="left" w:pos="1640"/>
                <w:tab w:val="left" w:pos="2389"/>
                <w:tab w:val="left" w:pos="3840"/>
              </w:tabs>
              <w:spacing w:before="40"/>
              <w:ind w:left="43" w:right="720"/>
              <w:rPr>
                <w:sz w:val="14"/>
              </w:rPr>
            </w:pPr>
          </w:p>
        </w:tc>
      </w:tr>
      <w:tr w:rsidR="00E87D5D" w:rsidRPr="00684EB0" w:rsidTr="00F45C8C">
        <w:trPr>
          <w:trHeight w:hRule="exact" w:val="627"/>
        </w:trPr>
        <w:tc>
          <w:tcPr>
            <w:tcW w:w="10500" w:type="dxa"/>
            <w:gridSpan w:val="8"/>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300"/>
                <w:tab w:val="left" w:pos="2389"/>
              </w:tabs>
              <w:ind w:left="43" w:right="720"/>
              <w:jc w:val="both"/>
              <w:rPr>
                <w:b/>
                <w:sz w:val="13"/>
              </w:rPr>
            </w:pPr>
            <w:r w:rsidRPr="00684EB0">
              <w:rPr>
                <w:b/>
                <w:sz w:val="14"/>
              </w:rPr>
              <w:t>18.</w:t>
            </w:r>
            <w:r w:rsidRPr="00684EB0">
              <w:rPr>
                <w:b/>
                <w:sz w:val="14"/>
              </w:rPr>
              <w:tab/>
            </w:r>
            <w:r w:rsidRPr="00684EB0">
              <w:rPr>
                <w:b/>
                <w:sz w:val="13"/>
              </w:rPr>
              <w:t xml:space="preserve">TO THE BEST OF MY KNOWLEDGE AND BELIEF, ALL DATA IN THIS APPLICATION/PREAPPLICATION ARE TRUE AND CORRECT, THE DOCUMENT HAS BEEN    </w:t>
            </w:r>
          </w:p>
          <w:p w:rsidR="00E87D5D" w:rsidRPr="00684EB0" w:rsidRDefault="00E87D5D" w:rsidP="00E87D5D">
            <w:pPr>
              <w:tabs>
                <w:tab w:val="left" w:pos="300"/>
                <w:tab w:val="left" w:pos="2389"/>
              </w:tabs>
              <w:ind w:left="43" w:right="720"/>
              <w:jc w:val="both"/>
              <w:rPr>
                <w:sz w:val="13"/>
              </w:rPr>
            </w:pPr>
            <w:r w:rsidRPr="00684EB0">
              <w:rPr>
                <w:b/>
                <w:sz w:val="13"/>
              </w:rPr>
              <w:t>DULY AUTHORIZED BY THE GOVERNING BODY OF THE APPLICANT AND THE APPLICANT WILL COMPLY WITH THE ATTACHED ASSURANCES IF THE ASSISTANCE IS AWARDED.</w:t>
            </w:r>
          </w:p>
        </w:tc>
      </w:tr>
      <w:tr w:rsidR="00E87D5D" w:rsidRPr="00684EB0" w:rsidTr="00F45C8C">
        <w:trPr>
          <w:trHeight w:hRule="exact" w:val="672"/>
        </w:trPr>
        <w:tc>
          <w:tcPr>
            <w:tcW w:w="4141" w:type="dxa"/>
            <w:gridSpan w:val="3"/>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200"/>
              </w:tabs>
              <w:spacing w:before="20"/>
              <w:ind w:left="43" w:right="720"/>
              <w:rPr>
                <w:sz w:val="14"/>
              </w:rPr>
            </w:pPr>
            <w:r w:rsidRPr="00684EB0">
              <w:rPr>
                <w:sz w:val="14"/>
              </w:rPr>
              <w:t>a.</w:t>
            </w:r>
            <w:r w:rsidRPr="00684EB0">
              <w:rPr>
                <w:sz w:val="14"/>
              </w:rPr>
              <w:tab/>
              <w:t xml:space="preserve">TYPED NAME OF AUTHORIZED REPRESENTATIVE: </w:t>
            </w:r>
            <w:r w:rsidRPr="00684EB0">
              <w:fldChar w:fldCharType="begin">
                <w:ffData>
                  <w:name w:val="Text29"/>
                  <w:enabled/>
                  <w:calcOnExit w:val="0"/>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c>
          <w:tcPr>
            <w:tcW w:w="3474" w:type="dxa"/>
            <w:gridSpan w:val="4"/>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200"/>
                <w:tab w:val="left" w:pos="2389"/>
              </w:tabs>
              <w:spacing w:before="20"/>
              <w:ind w:left="43" w:right="720"/>
              <w:rPr>
                <w:sz w:val="14"/>
              </w:rPr>
            </w:pPr>
            <w:r w:rsidRPr="00684EB0">
              <w:rPr>
                <w:sz w:val="14"/>
              </w:rPr>
              <w:t>b.</w:t>
            </w:r>
            <w:r w:rsidRPr="00684EB0">
              <w:rPr>
                <w:sz w:val="14"/>
              </w:rPr>
              <w:tab/>
              <w:t>TITLE:</w:t>
            </w:r>
          </w:p>
          <w:p w:rsidR="00E87D5D" w:rsidRPr="00684EB0" w:rsidRDefault="00E87D5D" w:rsidP="00E87D5D">
            <w:pPr>
              <w:tabs>
                <w:tab w:val="left" w:pos="200"/>
                <w:tab w:val="left" w:pos="2389"/>
              </w:tabs>
              <w:spacing w:before="20"/>
              <w:ind w:left="43" w:right="720"/>
              <w:rPr>
                <w:sz w:val="14"/>
              </w:rPr>
            </w:pPr>
            <w:r w:rsidRPr="00684EB0">
              <w:rPr>
                <w:sz w:val="14"/>
              </w:rPr>
              <w:tab/>
            </w:r>
            <w:r w:rsidRPr="00684EB0">
              <w:fldChar w:fldCharType="begin">
                <w:ffData>
                  <w:name w:val="Text30"/>
                  <w:enabled/>
                  <w:calcOnExit w:val="0"/>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c>
          <w:tcPr>
            <w:tcW w:w="2885" w:type="dxa"/>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180"/>
                <w:tab w:val="left" w:pos="2389"/>
              </w:tabs>
              <w:spacing w:before="20"/>
              <w:ind w:left="43" w:right="720"/>
              <w:rPr>
                <w:sz w:val="14"/>
              </w:rPr>
            </w:pPr>
            <w:r w:rsidRPr="00684EB0">
              <w:rPr>
                <w:sz w:val="14"/>
              </w:rPr>
              <w:t>c.</w:t>
            </w:r>
            <w:r w:rsidRPr="00684EB0">
              <w:rPr>
                <w:sz w:val="14"/>
              </w:rPr>
              <w:tab/>
              <w:t>TELEPHONE NUMBER:</w:t>
            </w:r>
          </w:p>
          <w:p w:rsidR="00E87D5D" w:rsidRPr="00684EB0" w:rsidRDefault="00E87D5D" w:rsidP="00E87D5D">
            <w:pPr>
              <w:tabs>
                <w:tab w:val="left" w:pos="180"/>
                <w:tab w:val="left" w:pos="2389"/>
              </w:tabs>
              <w:spacing w:before="20"/>
              <w:ind w:left="43" w:right="720"/>
              <w:rPr>
                <w:sz w:val="14"/>
              </w:rPr>
            </w:pPr>
            <w:r w:rsidRPr="00684EB0">
              <w:rPr>
                <w:sz w:val="14"/>
              </w:rPr>
              <w:tab/>
            </w:r>
            <w:r w:rsidRPr="00684EB0">
              <w:fldChar w:fldCharType="begin">
                <w:ffData>
                  <w:name w:val="Text31"/>
                  <w:enabled/>
                  <w:calcOnExit w:val="0"/>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r>
      <w:tr w:rsidR="00E87D5D" w:rsidRPr="00684EB0" w:rsidTr="00F45C8C">
        <w:trPr>
          <w:trHeight w:hRule="exact" w:val="852"/>
        </w:trPr>
        <w:tc>
          <w:tcPr>
            <w:tcW w:w="7615" w:type="dxa"/>
            <w:gridSpan w:val="7"/>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200"/>
                <w:tab w:val="left" w:pos="2389"/>
              </w:tabs>
              <w:spacing w:before="20"/>
              <w:ind w:left="43" w:right="720"/>
              <w:rPr>
                <w:sz w:val="14"/>
              </w:rPr>
            </w:pPr>
            <w:r w:rsidRPr="00684EB0">
              <w:rPr>
                <w:sz w:val="14"/>
              </w:rPr>
              <w:t>d.</w:t>
            </w:r>
            <w:r w:rsidRPr="00684EB0">
              <w:rPr>
                <w:sz w:val="14"/>
              </w:rPr>
              <w:tab/>
              <w:t xml:space="preserve">SIGNATURE OF AUTHORIZED REPRESENTATIVE:  </w:t>
            </w:r>
            <w:r w:rsidRPr="00684EB0">
              <w:fldChar w:fldCharType="begin">
                <w:ffData>
                  <w:name w:val="Text30"/>
                  <w:enabled/>
                  <w:calcOnExit w:val="0"/>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p w:rsidR="00E87D5D" w:rsidRPr="00684EB0" w:rsidRDefault="00E87D5D" w:rsidP="00E87D5D">
            <w:pPr>
              <w:tabs>
                <w:tab w:val="left" w:pos="2389"/>
              </w:tabs>
              <w:spacing w:before="20"/>
              <w:ind w:left="43" w:right="720"/>
              <w:rPr>
                <w:sz w:val="14"/>
              </w:rPr>
            </w:pPr>
          </w:p>
        </w:tc>
        <w:tc>
          <w:tcPr>
            <w:tcW w:w="2885" w:type="dxa"/>
            <w:tcBorders>
              <w:top w:val="single" w:sz="6" w:space="0" w:color="auto"/>
              <w:left w:val="single" w:sz="6" w:space="0" w:color="auto"/>
              <w:bottom w:val="single" w:sz="6" w:space="0" w:color="auto"/>
              <w:right w:val="single" w:sz="6" w:space="0" w:color="auto"/>
            </w:tcBorders>
          </w:tcPr>
          <w:p w:rsidR="00E87D5D" w:rsidRPr="00684EB0" w:rsidRDefault="00E87D5D" w:rsidP="00E87D5D">
            <w:pPr>
              <w:tabs>
                <w:tab w:val="left" w:pos="180"/>
                <w:tab w:val="left" w:pos="2389"/>
              </w:tabs>
              <w:spacing w:before="20"/>
              <w:ind w:left="43" w:right="720"/>
              <w:rPr>
                <w:sz w:val="14"/>
              </w:rPr>
            </w:pPr>
            <w:r w:rsidRPr="00684EB0">
              <w:rPr>
                <w:sz w:val="14"/>
              </w:rPr>
              <w:t>e.</w:t>
            </w:r>
            <w:r w:rsidRPr="00684EB0">
              <w:rPr>
                <w:sz w:val="14"/>
              </w:rPr>
              <w:tab/>
              <w:t>DATE SIGNED:</w:t>
            </w:r>
          </w:p>
          <w:p w:rsidR="00E87D5D" w:rsidRPr="00684EB0" w:rsidRDefault="00E87D5D" w:rsidP="00E87D5D">
            <w:pPr>
              <w:tabs>
                <w:tab w:val="left" w:pos="2389"/>
              </w:tabs>
              <w:spacing w:before="20"/>
              <w:ind w:left="43" w:right="720"/>
              <w:rPr>
                <w:sz w:val="14"/>
              </w:rPr>
            </w:pPr>
            <w:r w:rsidRPr="00684EB0">
              <w:t xml:space="preserve">  </w:t>
            </w:r>
            <w:r w:rsidRPr="00684EB0">
              <w:fldChar w:fldCharType="begin">
                <w:ffData>
                  <w:name w:val="Text30"/>
                  <w:enabled/>
                  <w:calcOnExit w:val="0"/>
                  <w:textInput/>
                </w:ffData>
              </w:fldChar>
            </w:r>
            <w:r w:rsidRPr="00684EB0">
              <w:instrText xml:space="preserve"> FORMTEXT </w:instrText>
            </w:r>
            <w:r w:rsidRPr="00684EB0">
              <w:fldChar w:fldCharType="separate"/>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rPr>
                <w:rFonts w:ascii="Symbol" w:eastAsia="Symbol" w:hAnsi="Symbol" w:cs="Symbol" w:hint="eastAsia"/>
                <w:noProof/>
              </w:rPr>
              <w:t> </w:t>
            </w:r>
            <w:r w:rsidRPr="00684EB0">
              <w:fldChar w:fldCharType="end"/>
            </w:r>
          </w:p>
        </w:tc>
      </w:tr>
    </w:tbl>
    <w:p w:rsidR="0078094A" w:rsidRDefault="0078094A">
      <w:pPr>
        <w:rPr>
          <w:sz w:val="16"/>
          <w:szCs w:val="16"/>
        </w:rPr>
      </w:pPr>
    </w:p>
    <w:p w:rsidR="00857519" w:rsidRPr="0078094A" w:rsidRDefault="00C3044F" w:rsidP="0078094A">
      <w:pPr>
        <w:pStyle w:val="Heading1"/>
        <w:numPr>
          <w:ilvl w:val="0"/>
          <w:numId w:val="0"/>
        </w:numPr>
      </w:pPr>
      <w:bookmarkStart w:id="102" w:name="_Toc428376088"/>
      <w:bookmarkStart w:id="103" w:name="_Toc109769990"/>
      <w:bookmarkStart w:id="104" w:name="_Toc79482544"/>
      <w:bookmarkStart w:id="105" w:name="_Toc109769997"/>
      <w:r w:rsidRPr="0078094A">
        <w:t xml:space="preserve">ATTACHMENT </w:t>
      </w:r>
      <w:r w:rsidR="00B84B18" w:rsidRPr="0078094A">
        <w:t>B</w:t>
      </w:r>
      <w:r w:rsidR="004A4290">
        <w:t>:</w:t>
      </w:r>
      <w:r w:rsidR="004A4290">
        <w:tab/>
      </w:r>
      <w:r w:rsidRPr="0078094A">
        <w:t>Performance Measures Instructions</w:t>
      </w:r>
      <w:bookmarkEnd w:id="102"/>
      <w:r w:rsidRPr="0078094A">
        <w:t xml:space="preserve">                             </w:t>
      </w:r>
    </w:p>
    <w:bookmarkEnd w:id="103"/>
    <w:p w:rsidR="002657D0" w:rsidRDefault="002657D0" w:rsidP="003B6299">
      <w:pPr>
        <w:jc w:val="center"/>
      </w:pPr>
    </w:p>
    <w:p w:rsidR="003B6299" w:rsidRPr="00A16DD3" w:rsidRDefault="003B6299" w:rsidP="003B6299">
      <w:pPr>
        <w:jc w:val="center"/>
        <w:rPr>
          <w:b/>
          <w:sz w:val="20"/>
          <w:szCs w:val="20"/>
        </w:rPr>
      </w:pPr>
      <w:proofErr w:type="spellStart"/>
      <w:proofErr w:type="gramStart"/>
      <w:r w:rsidRPr="00A16DD3">
        <w:rPr>
          <w:b/>
          <w:sz w:val="20"/>
          <w:szCs w:val="20"/>
        </w:rPr>
        <w:t>eGrants</w:t>
      </w:r>
      <w:proofErr w:type="spellEnd"/>
      <w:proofErr w:type="gramEnd"/>
      <w:r w:rsidRPr="00A16DD3">
        <w:rPr>
          <w:b/>
          <w:sz w:val="20"/>
          <w:szCs w:val="20"/>
        </w:rPr>
        <w:t xml:space="preserve"> Performance Measures Module Instructions</w:t>
      </w:r>
    </w:p>
    <w:p w:rsidR="003B6299" w:rsidRPr="00A16DD3" w:rsidRDefault="003B6299" w:rsidP="003B6299">
      <w:pPr>
        <w:rPr>
          <w:sz w:val="20"/>
          <w:szCs w:val="20"/>
        </w:rPr>
      </w:pPr>
    </w:p>
    <w:p w:rsidR="003B6299" w:rsidRPr="00A16DD3" w:rsidRDefault="003B6299" w:rsidP="003B6299">
      <w:pPr>
        <w:rPr>
          <w:b/>
          <w:sz w:val="20"/>
          <w:szCs w:val="20"/>
        </w:rPr>
      </w:pPr>
      <w:r w:rsidRPr="00A16DD3">
        <w:rPr>
          <w:b/>
          <w:sz w:val="20"/>
          <w:szCs w:val="20"/>
        </w:rPr>
        <w:t>About the Performance Measures Module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In the performance measures module, you will:</w:t>
      </w:r>
    </w:p>
    <w:p w:rsidR="003B6299" w:rsidRPr="00A16DD3" w:rsidRDefault="003B6299" w:rsidP="0078094A">
      <w:pPr>
        <w:pStyle w:val="ListParagraph"/>
        <w:numPr>
          <w:ilvl w:val="0"/>
          <w:numId w:val="26"/>
        </w:numPr>
        <w:rPr>
          <w:sz w:val="20"/>
          <w:szCs w:val="20"/>
        </w:rPr>
      </w:pPr>
      <w:r w:rsidRPr="00A16DD3">
        <w:rPr>
          <w:sz w:val="20"/>
          <w:szCs w:val="20"/>
        </w:rPr>
        <w:t>Provide information about your program’s connection to CNCS focus areas and objectives.</w:t>
      </w:r>
    </w:p>
    <w:p w:rsidR="003B6299" w:rsidRPr="00A16DD3" w:rsidRDefault="003B6299" w:rsidP="0078094A">
      <w:pPr>
        <w:pStyle w:val="ListParagraph"/>
        <w:numPr>
          <w:ilvl w:val="0"/>
          <w:numId w:val="26"/>
        </w:numPr>
        <w:rPr>
          <w:sz w:val="20"/>
          <w:szCs w:val="20"/>
        </w:rPr>
      </w:pPr>
      <w:r w:rsidRPr="00A16DD3">
        <w:rPr>
          <w:sz w:val="20"/>
          <w:szCs w:val="20"/>
        </w:rPr>
        <w:t xml:space="preserve">Show MSY and </w:t>
      </w:r>
      <w:r w:rsidR="00347D98">
        <w:rPr>
          <w:sz w:val="20"/>
          <w:szCs w:val="20"/>
        </w:rPr>
        <w:t>member</w:t>
      </w:r>
      <w:r w:rsidR="00347D98" w:rsidRPr="00A16DD3">
        <w:rPr>
          <w:sz w:val="20"/>
          <w:szCs w:val="20"/>
        </w:rPr>
        <w:t xml:space="preserve"> </w:t>
      </w:r>
      <w:r w:rsidRPr="00A16DD3">
        <w:rPr>
          <w:sz w:val="20"/>
          <w:szCs w:val="20"/>
        </w:rPr>
        <w:t>allocations.</w:t>
      </w:r>
    </w:p>
    <w:p w:rsidR="003B6299" w:rsidRPr="00A16DD3" w:rsidRDefault="003B6299" w:rsidP="0078094A">
      <w:pPr>
        <w:pStyle w:val="ListParagraph"/>
        <w:numPr>
          <w:ilvl w:val="0"/>
          <w:numId w:val="26"/>
        </w:numPr>
        <w:rPr>
          <w:sz w:val="20"/>
          <w:szCs w:val="20"/>
        </w:rPr>
      </w:pPr>
      <w:r w:rsidRPr="00A16DD3">
        <w:rPr>
          <w:sz w:val="20"/>
          <w:szCs w:val="20"/>
        </w:rPr>
        <w:t>Create one or more aligned performance measure.</w:t>
      </w:r>
    </w:p>
    <w:p w:rsidR="00380D71" w:rsidRPr="00944EA8" w:rsidRDefault="003B6299" w:rsidP="0078094A">
      <w:pPr>
        <w:pStyle w:val="ListParagraph"/>
        <w:numPr>
          <w:ilvl w:val="0"/>
          <w:numId w:val="26"/>
        </w:numPr>
        <w:rPr>
          <w:sz w:val="20"/>
          <w:szCs w:val="20"/>
        </w:rPr>
      </w:pPr>
      <w:r w:rsidRPr="00A16DD3">
        <w:rPr>
          <w:sz w:val="20"/>
          <w:szCs w:val="20"/>
        </w:rPr>
        <w:t>Set targets and describe data collection plans for your performance measures.</w:t>
      </w:r>
    </w:p>
    <w:p w:rsidR="003B6299" w:rsidRPr="00A16DD3" w:rsidRDefault="003B6299" w:rsidP="003B6299">
      <w:pPr>
        <w:rPr>
          <w:sz w:val="20"/>
          <w:szCs w:val="20"/>
        </w:rPr>
      </w:pPr>
    </w:p>
    <w:p w:rsidR="003B6299" w:rsidRPr="00A16DD3" w:rsidRDefault="0016416A" w:rsidP="003B6299">
      <w:pPr>
        <w:rPr>
          <w:b/>
          <w:sz w:val="20"/>
          <w:szCs w:val="20"/>
        </w:rPr>
      </w:pPr>
      <w:r w:rsidRPr="00A16DD3">
        <w:rPr>
          <w:b/>
          <w:sz w:val="20"/>
          <w:szCs w:val="20"/>
        </w:rPr>
        <w:t>Home Page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To start the module, click the “Begin” button on the </w:t>
      </w:r>
      <w:r w:rsidR="0016416A" w:rsidRPr="00A16DD3">
        <w:rPr>
          <w:sz w:val="20"/>
          <w:szCs w:val="20"/>
        </w:rPr>
        <w:t>Home Page</w:t>
      </w:r>
      <w:r w:rsidRPr="00A16DD3">
        <w:rPr>
          <w:sz w:val="20"/>
          <w:szCs w:val="20"/>
        </w:rPr>
        <w:t xml:space="preserve">.  </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As you proceed through the module, the </w:t>
      </w:r>
      <w:r w:rsidR="0016416A" w:rsidRPr="00A16DD3">
        <w:rPr>
          <w:sz w:val="20"/>
          <w:szCs w:val="20"/>
        </w:rPr>
        <w:t>Home Page</w:t>
      </w:r>
      <w:r w:rsidRPr="00A16DD3">
        <w:rPr>
          <w:sz w:val="20"/>
          <w:szCs w:val="20"/>
        </w:rPr>
        <w:t xml:space="preserve"> will summarize your work and provide links to edit the parts of the module you have completed.  </w:t>
      </w:r>
      <w:r w:rsidR="002D5B91" w:rsidRPr="00A16DD3">
        <w:rPr>
          <w:sz w:val="20"/>
          <w:szCs w:val="20"/>
        </w:rPr>
        <w:t>You may also navigate sections of the module using the tab feature at the top of each page.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Once you have started the module, clicking “Continue Working” will return you to the tab you were on when you last closed the module. </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To edit the interventions, objectives, MSYs, and </w:t>
      </w:r>
      <w:r w:rsidR="00347D98">
        <w:rPr>
          <w:sz w:val="20"/>
          <w:szCs w:val="20"/>
        </w:rPr>
        <w:t>member</w:t>
      </w:r>
      <w:r w:rsidR="00347D98" w:rsidRPr="00A16DD3">
        <w:rPr>
          <w:sz w:val="20"/>
          <w:szCs w:val="20"/>
        </w:rPr>
        <w:t xml:space="preserve"> </w:t>
      </w:r>
      <w:r w:rsidRPr="00A16DD3">
        <w:rPr>
          <w:sz w:val="20"/>
          <w:szCs w:val="20"/>
        </w:rPr>
        <w:t>allocations for your application, click the “Edit Objectives/MSYs/</w:t>
      </w:r>
      <w:r w:rsidR="00347D98">
        <w:rPr>
          <w:sz w:val="20"/>
          <w:szCs w:val="20"/>
        </w:rPr>
        <w:t>Members</w:t>
      </w:r>
      <w:r w:rsidRPr="00A16DD3">
        <w:rPr>
          <w:sz w:val="20"/>
          <w:szCs w:val="20"/>
        </w:rPr>
        <w:t xml:space="preserve">” button.  </w:t>
      </w:r>
    </w:p>
    <w:p w:rsidR="006A1636" w:rsidRPr="00A16DD3" w:rsidRDefault="006A1636" w:rsidP="003B6299">
      <w:pPr>
        <w:rPr>
          <w:sz w:val="20"/>
          <w:szCs w:val="20"/>
        </w:rPr>
      </w:pPr>
    </w:p>
    <w:p w:rsidR="003B6299" w:rsidRPr="00A16DD3" w:rsidRDefault="003B6299" w:rsidP="003B6299">
      <w:pPr>
        <w:rPr>
          <w:sz w:val="20"/>
          <w:szCs w:val="20"/>
        </w:rPr>
      </w:pPr>
      <w:r w:rsidRPr="00A16DD3">
        <w:rPr>
          <w:sz w:val="20"/>
          <w:szCs w:val="20"/>
        </w:rPr>
        <w:t xml:space="preserve">After you have created at least one aligned performance measure, the </w:t>
      </w:r>
      <w:r w:rsidR="0016416A" w:rsidRPr="00A16DD3">
        <w:rPr>
          <w:sz w:val="20"/>
          <w:szCs w:val="20"/>
        </w:rPr>
        <w:t>Home Page</w:t>
      </w:r>
      <w:r w:rsidRPr="00A16DD3">
        <w:rPr>
          <w:sz w:val="20"/>
          <w:szCs w:val="20"/>
        </w:rPr>
        <w:t xml:space="preserve"> will display a chart summarizing your measures.  To edit a performance measure, click the “</w:t>
      </w:r>
      <w:r w:rsidR="0016416A" w:rsidRPr="00A16DD3">
        <w:rPr>
          <w:sz w:val="20"/>
          <w:szCs w:val="20"/>
        </w:rPr>
        <w:t>E</w:t>
      </w:r>
      <w:r w:rsidRPr="00A16DD3">
        <w:rPr>
          <w:sz w:val="20"/>
          <w:szCs w:val="20"/>
        </w:rPr>
        <w:t>dit” button.  To delete a measure, click “</w:t>
      </w:r>
      <w:r w:rsidR="0016416A" w:rsidRPr="00A16DD3">
        <w:rPr>
          <w:sz w:val="20"/>
          <w:szCs w:val="20"/>
        </w:rPr>
        <w:t>D</w:t>
      </w:r>
      <w:r w:rsidRPr="00A16DD3">
        <w:rPr>
          <w:sz w:val="20"/>
          <w:szCs w:val="20"/>
        </w:rPr>
        <w:t>elete.”  To create a new performance measure, click the “Add New Performance Measure” button.</w:t>
      </w:r>
    </w:p>
    <w:p w:rsidR="003B6299" w:rsidRPr="00A16DD3" w:rsidRDefault="003B6299" w:rsidP="003B6299">
      <w:pPr>
        <w:rPr>
          <w:sz w:val="20"/>
          <w:szCs w:val="20"/>
        </w:rPr>
      </w:pPr>
    </w:p>
    <w:p w:rsidR="003B6299" w:rsidRPr="00A16DD3" w:rsidRDefault="003B6299" w:rsidP="003B6299">
      <w:pPr>
        <w:rPr>
          <w:b/>
          <w:sz w:val="20"/>
          <w:szCs w:val="20"/>
        </w:rPr>
      </w:pPr>
      <w:r w:rsidRPr="00A16DD3">
        <w:rPr>
          <w:b/>
          <w:sz w:val="20"/>
          <w:szCs w:val="20"/>
        </w:rPr>
        <w:t>Objectives Tab</w:t>
      </w:r>
    </w:p>
    <w:p w:rsidR="003B6299" w:rsidRPr="00A16DD3" w:rsidRDefault="003B6299" w:rsidP="003B6299">
      <w:pPr>
        <w:rPr>
          <w:sz w:val="20"/>
          <w:szCs w:val="20"/>
        </w:rPr>
      </w:pPr>
    </w:p>
    <w:p w:rsidR="002B2572" w:rsidRPr="00A16DD3" w:rsidRDefault="0016416A" w:rsidP="005E01B8">
      <w:pPr>
        <w:rPr>
          <w:sz w:val="20"/>
          <w:szCs w:val="20"/>
        </w:rPr>
      </w:pPr>
      <w:r w:rsidRPr="00A16DD3">
        <w:rPr>
          <w:sz w:val="20"/>
          <w:szCs w:val="20"/>
        </w:rPr>
        <w:t xml:space="preserve">An expandable list of CNCS focus areas appears on this tab.  When you click on a focus area, a list of objectives from the CNCS strategic plan appears.  A list of common interventions appears under each objective.  </w:t>
      </w:r>
    </w:p>
    <w:p w:rsidR="002B2572" w:rsidRPr="00A16DD3" w:rsidRDefault="002B2572" w:rsidP="005E01B8">
      <w:pPr>
        <w:rPr>
          <w:sz w:val="20"/>
          <w:szCs w:val="20"/>
        </w:rPr>
      </w:pPr>
    </w:p>
    <w:p w:rsidR="00A04442" w:rsidRDefault="0016416A" w:rsidP="00A04442">
      <w:r w:rsidRPr="00A16DD3">
        <w:rPr>
          <w:sz w:val="20"/>
          <w:szCs w:val="20"/>
        </w:rPr>
        <w:t>First click on a focus area.  Then click on an objective</w:t>
      </w:r>
      <w:r w:rsidR="002F72B1">
        <w:rPr>
          <w:sz w:val="20"/>
          <w:szCs w:val="20"/>
        </w:rPr>
        <w:t xml:space="preserve">.  All national performance measures fall under a strategic plan objective.  Only the performance measures that correspond to the strategic plan objectives you select on this tab will be available for selection as you continue through this module.  To see which performance measures correspond to which objective, </w:t>
      </w:r>
      <w:r w:rsidR="005C5BA4">
        <w:rPr>
          <w:sz w:val="20"/>
          <w:szCs w:val="20"/>
        </w:rPr>
        <w:t>refer to</w:t>
      </w:r>
      <w:r w:rsidR="00B4119F">
        <w:rPr>
          <w:sz w:val="20"/>
          <w:szCs w:val="20"/>
        </w:rPr>
        <w:t xml:space="preserve"> the </w:t>
      </w:r>
      <w:r w:rsidR="00B4119F" w:rsidRPr="00B4119F">
        <w:rPr>
          <w:sz w:val="20"/>
          <w:szCs w:val="20"/>
        </w:rPr>
        <w:t>CNCS Performance Measures Instructions</w:t>
      </w:r>
      <w:r w:rsidR="004E7CC0">
        <w:rPr>
          <w:sz w:val="20"/>
          <w:szCs w:val="20"/>
        </w:rPr>
        <w:t xml:space="preserve"> </w:t>
      </w:r>
    </w:p>
    <w:p w:rsidR="002F72B1" w:rsidRDefault="00D31E2A" w:rsidP="003B6299">
      <w:pPr>
        <w:rPr>
          <w:sz w:val="20"/>
          <w:szCs w:val="20"/>
        </w:rPr>
      </w:pPr>
      <w:hyperlink r:id="rId48" w:history="1">
        <w:r w:rsidR="00A04442" w:rsidRPr="00F266B5">
          <w:rPr>
            <w:rStyle w:val="Hyperlink"/>
            <w:sz w:val="20"/>
            <w:szCs w:val="20"/>
          </w:rPr>
          <w:t>http://www.nationalservice.gov/documents/main-menu/2014/2015-performance-measures-instructions</w:t>
        </w:r>
      </w:hyperlink>
    </w:p>
    <w:p w:rsidR="00F266B5" w:rsidRDefault="00F266B5" w:rsidP="003B6299">
      <w:pPr>
        <w:rPr>
          <w:sz w:val="20"/>
          <w:szCs w:val="20"/>
        </w:rPr>
      </w:pPr>
    </w:p>
    <w:p w:rsidR="003B6299" w:rsidRPr="00A16DD3" w:rsidDel="005E01B8" w:rsidRDefault="002F72B1" w:rsidP="003B6299">
      <w:pPr>
        <w:rPr>
          <w:sz w:val="20"/>
          <w:szCs w:val="20"/>
        </w:rPr>
      </w:pPr>
      <w:r>
        <w:rPr>
          <w:sz w:val="20"/>
          <w:szCs w:val="20"/>
        </w:rPr>
        <w:t>Next, select</w:t>
      </w:r>
      <w:r w:rsidR="0016416A" w:rsidRPr="00A16DD3">
        <w:rPr>
          <w:sz w:val="20"/>
          <w:szCs w:val="20"/>
        </w:rPr>
        <w:t xml:space="preserve"> all interventions that are part of your program design.  Interventions are the activities that members and volunteers will carry out to address the problem(s) identified in the application. </w:t>
      </w:r>
      <w:r w:rsidR="002B2572" w:rsidRPr="00A16DD3">
        <w:rPr>
          <w:sz w:val="20"/>
          <w:szCs w:val="20"/>
        </w:rPr>
        <w:t xml:space="preserve">Select “other” if one of your program’s interventions does not appear on the list.  Repeat these actions for each of your program’s focus areas.  </w:t>
      </w:r>
      <w:r w:rsidR="005E01B8" w:rsidRPr="00A16DD3">
        <w:rPr>
          <w:sz w:val="20"/>
          <w:szCs w:val="20"/>
        </w:rPr>
        <w:t xml:space="preserve"> Select “other” for your focus area and/or objective if your program activities do not fall within one of the CNCS focus areas or objectives.   </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Choose your program’s primary focus area from the drop-down list.  Only the focus areas that correspond to the objectives you selected above appear in the list.  Next, select the primary intervention within your primary focus area.  You will be required to create an aligned performance measure </w:t>
      </w:r>
      <w:r w:rsidR="002B2572" w:rsidRPr="00A16DD3">
        <w:rPr>
          <w:sz w:val="20"/>
          <w:szCs w:val="20"/>
        </w:rPr>
        <w:t xml:space="preserve">that contains </w:t>
      </w:r>
      <w:r w:rsidRPr="00A16DD3">
        <w:rPr>
          <w:sz w:val="20"/>
          <w:szCs w:val="20"/>
        </w:rPr>
        <w:t>your primary intervention.</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You may select a secondary focus area and a secondary intervention.  The primary and secondary focus area may be the same if you have more than one intervention within the focus area.</w:t>
      </w:r>
    </w:p>
    <w:p w:rsidR="003B6299" w:rsidRPr="00A16DD3" w:rsidRDefault="003B6299" w:rsidP="003B6299">
      <w:pPr>
        <w:rPr>
          <w:sz w:val="20"/>
          <w:szCs w:val="20"/>
        </w:rPr>
      </w:pPr>
    </w:p>
    <w:p w:rsidR="003B6299" w:rsidRPr="00A16DD3" w:rsidRDefault="003B6299" w:rsidP="003B6299">
      <w:pPr>
        <w:rPr>
          <w:b/>
          <w:sz w:val="20"/>
          <w:szCs w:val="20"/>
        </w:rPr>
      </w:pPr>
      <w:r w:rsidRPr="00A16DD3">
        <w:rPr>
          <w:b/>
          <w:sz w:val="20"/>
          <w:szCs w:val="20"/>
        </w:rPr>
        <w:t>MSYs/</w:t>
      </w:r>
      <w:r w:rsidR="00347D98">
        <w:rPr>
          <w:b/>
          <w:sz w:val="20"/>
          <w:szCs w:val="20"/>
        </w:rPr>
        <w:t>Members</w:t>
      </w:r>
      <w:r w:rsidR="00347D98" w:rsidRPr="00A16DD3">
        <w:rPr>
          <w:b/>
          <w:sz w:val="20"/>
          <w:szCs w:val="20"/>
        </w:rPr>
        <w:t xml:space="preserve"> </w:t>
      </w:r>
      <w:r w:rsidRPr="00A16DD3">
        <w:rPr>
          <w:b/>
          <w:sz w:val="20"/>
          <w:szCs w:val="20"/>
        </w:rPr>
        <w:t>Tab</w:t>
      </w:r>
    </w:p>
    <w:p w:rsidR="003B6299" w:rsidRPr="00A16DD3" w:rsidRDefault="003B6299" w:rsidP="003B6299">
      <w:pPr>
        <w:rPr>
          <w:b/>
          <w:sz w:val="20"/>
          <w:szCs w:val="20"/>
        </w:rPr>
      </w:pPr>
    </w:p>
    <w:p w:rsidR="003B6299" w:rsidRPr="00A16DD3" w:rsidRDefault="003B6299" w:rsidP="003B6299">
      <w:pPr>
        <w:rPr>
          <w:sz w:val="20"/>
          <w:szCs w:val="20"/>
        </w:rPr>
      </w:pPr>
      <w:r w:rsidRPr="00A16DD3">
        <w:rPr>
          <w:sz w:val="20"/>
          <w:szCs w:val="20"/>
        </w:rPr>
        <w:lastRenderedPageBreak/>
        <w:t xml:space="preserve">On this tab, you will enter information about the allocation of MSYs and </w:t>
      </w:r>
      <w:r w:rsidR="00347D98">
        <w:rPr>
          <w:sz w:val="20"/>
          <w:szCs w:val="20"/>
        </w:rPr>
        <w:t>members</w:t>
      </w:r>
      <w:r w:rsidR="00347D98" w:rsidRPr="00A16DD3">
        <w:rPr>
          <w:sz w:val="20"/>
          <w:szCs w:val="20"/>
        </w:rPr>
        <w:t xml:space="preserve"> </w:t>
      </w:r>
      <w:r w:rsidRPr="00A16DD3">
        <w:rPr>
          <w:sz w:val="20"/>
          <w:szCs w:val="20"/>
        </w:rPr>
        <w:t xml:space="preserve">across the focus areas and objectives you have selected.  Begin by entering the total MSYs for your </w:t>
      </w:r>
      <w:r w:rsidR="002B2572" w:rsidRPr="00A16DD3">
        <w:rPr>
          <w:sz w:val="20"/>
          <w:szCs w:val="20"/>
        </w:rPr>
        <w:t>program</w:t>
      </w:r>
      <w:r w:rsidRPr="00A16DD3">
        <w:rPr>
          <w:sz w:val="20"/>
          <w:szCs w:val="20"/>
        </w:rPr>
        <w:t>.</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Next, enter the number of MSYs your program will allocate to each objective.  Only the objectives that were selected on the previous tab appear in the MSY chart.  If some of your program’s objectives are not represented in the chart, return to the previous tab and select additional objectives.  The MSY chart must show how all your program’s resources are allocated.</w:t>
      </w:r>
      <w:r w:rsidR="00EA7635">
        <w:rPr>
          <w:sz w:val="20"/>
          <w:szCs w:val="20"/>
        </w:rPr>
        <w:t xml:space="preserve">  If you have selected the Find Opportunity objective </w:t>
      </w:r>
      <w:r w:rsidR="00DC2516">
        <w:rPr>
          <w:sz w:val="20"/>
          <w:szCs w:val="20"/>
        </w:rPr>
        <w:t>(</w:t>
      </w:r>
      <w:r w:rsidR="005C5BA4">
        <w:rPr>
          <w:sz w:val="20"/>
          <w:szCs w:val="20"/>
        </w:rPr>
        <w:t xml:space="preserve">under the </w:t>
      </w:r>
      <w:r w:rsidR="00EA7635">
        <w:rPr>
          <w:sz w:val="20"/>
          <w:szCs w:val="20"/>
        </w:rPr>
        <w:t>Economic Opportunity focus area</w:t>
      </w:r>
      <w:r w:rsidR="00DC2516">
        <w:rPr>
          <w:sz w:val="20"/>
          <w:szCs w:val="20"/>
        </w:rPr>
        <w:t>)</w:t>
      </w:r>
      <w:r w:rsidR="00EA7635">
        <w:rPr>
          <w:sz w:val="20"/>
          <w:szCs w:val="20"/>
        </w:rPr>
        <w:t xml:space="preserve"> </w:t>
      </w:r>
      <w:r w:rsidR="00DC2516">
        <w:rPr>
          <w:sz w:val="20"/>
          <w:szCs w:val="20"/>
        </w:rPr>
        <w:t>and/</w:t>
      </w:r>
      <w:r w:rsidR="00EA7635">
        <w:rPr>
          <w:sz w:val="20"/>
          <w:szCs w:val="20"/>
        </w:rPr>
        <w:t xml:space="preserve">or the Teacher Corps objective </w:t>
      </w:r>
      <w:r w:rsidR="00DC2516">
        <w:rPr>
          <w:sz w:val="20"/>
          <w:szCs w:val="20"/>
        </w:rPr>
        <w:t>(</w:t>
      </w:r>
      <w:r w:rsidR="005C5BA4">
        <w:rPr>
          <w:sz w:val="20"/>
          <w:szCs w:val="20"/>
        </w:rPr>
        <w:t xml:space="preserve">under the </w:t>
      </w:r>
      <w:r w:rsidR="00EA7635">
        <w:rPr>
          <w:sz w:val="20"/>
          <w:szCs w:val="20"/>
        </w:rPr>
        <w:t>Education focus area</w:t>
      </w:r>
      <w:r w:rsidR="00DC2516">
        <w:rPr>
          <w:sz w:val="20"/>
          <w:szCs w:val="20"/>
        </w:rPr>
        <w:t>)</w:t>
      </w:r>
      <w:r w:rsidR="00EA7635">
        <w:rPr>
          <w:sz w:val="20"/>
          <w:szCs w:val="20"/>
        </w:rPr>
        <w:t xml:space="preserve">, </w:t>
      </w:r>
      <w:r w:rsidR="00EA7635" w:rsidRPr="00EA7635">
        <w:rPr>
          <w:sz w:val="20"/>
          <w:szCs w:val="20"/>
        </w:rPr>
        <w:t xml:space="preserve">enter </w:t>
      </w:r>
      <w:r w:rsidR="00EA7635">
        <w:rPr>
          <w:sz w:val="20"/>
          <w:szCs w:val="20"/>
        </w:rPr>
        <w:t>0</w:t>
      </w:r>
      <w:r w:rsidR="00DC2516">
        <w:rPr>
          <w:sz w:val="20"/>
          <w:szCs w:val="20"/>
        </w:rPr>
        <w:t xml:space="preserve"> MSYs for these </w:t>
      </w:r>
      <w:r w:rsidR="00EA7635" w:rsidRPr="00EA7635">
        <w:rPr>
          <w:sz w:val="20"/>
          <w:szCs w:val="20"/>
        </w:rPr>
        <w:t>objective</w:t>
      </w:r>
      <w:r w:rsidR="00DC2516">
        <w:rPr>
          <w:sz w:val="20"/>
          <w:szCs w:val="20"/>
        </w:rPr>
        <w:t>s</w:t>
      </w:r>
      <w:r w:rsidR="00EA7635" w:rsidRPr="00EA7635">
        <w:rPr>
          <w:sz w:val="20"/>
          <w:szCs w:val="20"/>
        </w:rPr>
        <w:t xml:space="preserve"> and allocate your MSYs to the other objectives you selected</w:t>
      </w:r>
      <w:r w:rsidR="00EA7635">
        <w:rPr>
          <w:sz w:val="20"/>
          <w:szCs w:val="20"/>
        </w:rPr>
        <w:t>.</w:t>
      </w:r>
    </w:p>
    <w:p w:rsidR="003B6299" w:rsidRPr="00A16DD3" w:rsidRDefault="003B6299" w:rsidP="003B6299">
      <w:pPr>
        <w:rPr>
          <w:sz w:val="20"/>
          <w:szCs w:val="20"/>
        </w:rPr>
      </w:pPr>
      <w:r w:rsidRPr="00A16DD3">
        <w:rPr>
          <w:sz w:val="20"/>
          <w:szCs w:val="20"/>
        </w:rPr>
        <w:t xml:space="preserve"> </w:t>
      </w:r>
    </w:p>
    <w:p w:rsidR="003B6299" w:rsidRPr="00A16DD3" w:rsidRDefault="003B6299" w:rsidP="003B6299">
      <w:pPr>
        <w:rPr>
          <w:sz w:val="20"/>
          <w:szCs w:val="20"/>
        </w:rPr>
      </w:pPr>
      <w:r w:rsidRPr="00A16DD3">
        <w:rPr>
          <w:sz w:val="20"/>
          <w:szCs w:val="20"/>
        </w:rPr>
        <w:t>As you enter MSYs into the</w:t>
      </w:r>
      <w:r w:rsidR="002B2572" w:rsidRPr="00A16DD3">
        <w:rPr>
          <w:sz w:val="20"/>
          <w:szCs w:val="20"/>
        </w:rPr>
        <w:t xml:space="preserve"> MSY column of the</w:t>
      </w:r>
      <w:r w:rsidRPr="00A16DD3">
        <w:rPr>
          <w:sz w:val="20"/>
          <w:szCs w:val="20"/>
        </w:rPr>
        <w:t xml:space="preserve"> chart, the corresponding percentage of MSYs will calculate automatically.  When you have finished entering your MSYs</w:t>
      </w:r>
      <w:r w:rsidR="001F14E6" w:rsidRPr="00A16DD3">
        <w:rPr>
          <w:sz w:val="20"/>
          <w:szCs w:val="20"/>
        </w:rPr>
        <w:t>, t</w:t>
      </w:r>
      <w:r w:rsidRPr="00A16DD3">
        <w:rPr>
          <w:sz w:val="20"/>
          <w:szCs w:val="20"/>
        </w:rPr>
        <w:t>he total percent</w:t>
      </w:r>
      <w:r w:rsidR="002D5B91" w:rsidRPr="00A16DD3">
        <w:rPr>
          <w:sz w:val="20"/>
          <w:szCs w:val="20"/>
        </w:rPr>
        <w:t>age</w:t>
      </w:r>
      <w:r w:rsidRPr="00A16DD3">
        <w:rPr>
          <w:sz w:val="20"/>
          <w:szCs w:val="20"/>
        </w:rPr>
        <w:t xml:space="preserve"> of MSYs in the chart </w:t>
      </w:r>
      <w:r w:rsidR="001F14E6" w:rsidRPr="00A16DD3">
        <w:rPr>
          <w:sz w:val="20"/>
          <w:szCs w:val="20"/>
        </w:rPr>
        <w:t xml:space="preserve">must </w:t>
      </w:r>
      <w:r w:rsidR="00091811" w:rsidRPr="00A16DD3">
        <w:rPr>
          <w:sz w:val="20"/>
          <w:szCs w:val="20"/>
        </w:rPr>
        <w:t>be 100</w:t>
      </w:r>
      <w:r w:rsidRPr="00A16DD3">
        <w:rPr>
          <w:sz w:val="20"/>
          <w:szCs w:val="20"/>
        </w:rPr>
        <w:t>%.</w:t>
      </w:r>
      <w:r w:rsidR="001F14E6" w:rsidRPr="00A16DD3">
        <w:rPr>
          <w:sz w:val="20"/>
          <w:szCs w:val="20"/>
        </w:rPr>
        <w:t xml:space="preserve">  </w:t>
      </w:r>
      <w:r w:rsidRPr="00A16DD3">
        <w:rPr>
          <w:sz w:val="20"/>
          <w:szCs w:val="20"/>
        </w:rPr>
        <w:t xml:space="preserve">The total number of MSYs in the chart </w:t>
      </w:r>
      <w:r w:rsidR="001F14E6" w:rsidRPr="00A16DD3">
        <w:rPr>
          <w:sz w:val="20"/>
          <w:szCs w:val="20"/>
        </w:rPr>
        <w:t>must</w:t>
      </w:r>
      <w:r w:rsidRPr="00A16DD3">
        <w:rPr>
          <w:sz w:val="20"/>
          <w:szCs w:val="20"/>
        </w:rPr>
        <w:t xml:space="preserve"> equal the number of MSYs in your budget (+/- 1 MSY).</w:t>
      </w:r>
    </w:p>
    <w:p w:rsidR="003B6299" w:rsidRPr="00A16DD3" w:rsidRDefault="003B6299" w:rsidP="003B6299">
      <w:pPr>
        <w:rPr>
          <w:sz w:val="20"/>
          <w:szCs w:val="20"/>
        </w:rPr>
      </w:pPr>
    </w:p>
    <w:p w:rsidR="003B6299" w:rsidRPr="00A16DD3" w:rsidRDefault="002B2572" w:rsidP="003B6299">
      <w:pPr>
        <w:rPr>
          <w:sz w:val="20"/>
          <w:szCs w:val="20"/>
        </w:rPr>
      </w:pPr>
      <w:r w:rsidRPr="00A16DD3">
        <w:rPr>
          <w:sz w:val="20"/>
          <w:szCs w:val="20"/>
        </w:rPr>
        <w:t xml:space="preserve">In the </w:t>
      </w:r>
      <w:proofErr w:type="gramStart"/>
      <w:r w:rsidR="00347D98">
        <w:rPr>
          <w:sz w:val="20"/>
          <w:szCs w:val="20"/>
        </w:rPr>
        <w:t>members</w:t>
      </w:r>
      <w:proofErr w:type="gramEnd"/>
      <w:r w:rsidR="00347D98" w:rsidRPr="00A16DD3">
        <w:rPr>
          <w:sz w:val="20"/>
          <w:szCs w:val="20"/>
        </w:rPr>
        <w:t xml:space="preserve"> </w:t>
      </w:r>
      <w:r w:rsidRPr="00A16DD3">
        <w:rPr>
          <w:sz w:val="20"/>
          <w:szCs w:val="20"/>
        </w:rPr>
        <w:t>column</w:t>
      </w:r>
      <w:r w:rsidR="003B6299" w:rsidRPr="00A16DD3">
        <w:rPr>
          <w:sz w:val="20"/>
          <w:szCs w:val="20"/>
        </w:rPr>
        <w:t xml:space="preserve">, enter the number of </w:t>
      </w:r>
      <w:r w:rsidRPr="00A16DD3">
        <w:rPr>
          <w:sz w:val="20"/>
          <w:szCs w:val="20"/>
        </w:rPr>
        <w:t xml:space="preserve">members that will be assigned </w:t>
      </w:r>
      <w:r w:rsidR="003B6299" w:rsidRPr="00A16DD3">
        <w:rPr>
          <w:sz w:val="20"/>
          <w:szCs w:val="20"/>
        </w:rPr>
        <w:t>to each objective.  Some members may perform services across more than one objective.  If this is the case, allocate these members</w:t>
      </w:r>
      <w:r w:rsidR="007D0E36">
        <w:rPr>
          <w:sz w:val="20"/>
          <w:szCs w:val="20"/>
        </w:rPr>
        <w:t xml:space="preserve"> </w:t>
      </w:r>
      <w:r w:rsidR="003B6299" w:rsidRPr="00A16DD3">
        <w:rPr>
          <w:sz w:val="20"/>
          <w:szCs w:val="20"/>
        </w:rPr>
        <w:t xml:space="preserve">to all applicable objectives.  For example, if one member works on both school readiness and K-12 </w:t>
      </w:r>
      <w:proofErr w:type="gramStart"/>
      <w:r w:rsidR="003B6299" w:rsidRPr="00A16DD3">
        <w:rPr>
          <w:sz w:val="20"/>
          <w:szCs w:val="20"/>
        </w:rPr>
        <w:t>success,</w:t>
      </w:r>
      <w:proofErr w:type="gramEnd"/>
      <w:r w:rsidR="003B6299" w:rsidRPr="00A16DD3">
        <w:rPr>
          <w:sz w:val="20"/>
          <w:szCs w:val="20"/>
        </w:rPr>
        <w:t xml:space="preserve"> allocate one </w:t>
      </w:r>
      <w:r w:rsidR="00347D98">
        <w:rPr>
          <w:sz w:val="20"/>
          <w:szCs w:val="20"/>
        </w:rPr>
        <w:t>member</w:t>
      </w:r>
      <w:r w:rsidR="00347D98" w:rsidRPr="00A16DD3">
        <w:rPr>
          <w:sz w:val="20"/>
          <w:szCs w:val="20"/>
        </w:rPr>
        <w:t xml:space="preserve"> </w:t>
      </w:r>
      <w:r w:rsidR="003B6299" w:rsidRPr="00A16DD3">
        <w:rPr>
          <w:sz w:val="20"/>
          <w:szCs w:val="20"/>
        </w:rPr>
        <w:t xml:space="preserve">to each of these objectives.  </w:t>
      </w:r>
      <w:r w:rsidRPr="00A16DD3">
        <w:rPr>
          <w:sz w:val="20"/>
          <w:szCs w:val="20"/>
        </w:rPr>
        <w:t xml:space="preserve">It is acceptable for </w:t>
      </w:r>
      <w:r w:rsidR="00347D98">
        <w:rPr>
          <w:sz w:val="20"/>
          <w:szCs w:val="20"/>
        </w:rPr>
        <w:t>members</w:t>
      </w:r>
      <w:r w:rsidR="00347D98" w:rsidRPr="00A16DD3">
        <w:rPr>
          <w:sz w:val="20"/>
          <w:szCs w:val="20"/>
        </w:rPr>
        <w:t xml:space="preserve"> </w:t>
      </w:r>
      <w:r w:rsidRPr="00A16DD3">
        <w:rPr>
          <w:sz w:val="20"/>
          <w:szCs w:val="20"/>
        </w:rPr>
        <w:t xml:space="preserve">in this table to </w:t>
      </w:r>
      <w:r w:rsidR="003B6299" w:rsidRPr="00A16DD3">
        <w:rPr>
          <w:sz w:val="20"/>
          <w:szCs w:val="20"/>
        </w:rPr>
        <w:t xml:space="preserve">exceed total slots requested in the application due to double counting members’ service across multiple objectives. </w:t>
      </w:r>
    </w:p>
    <w:p w:rsidR="003B6299" w:rsidRPr="00A16DD3" w:rsidRDefault="003B6299" w:rsidP="003B6299">
      <w:pPr>
        <w:rPr>
          <w:sz w:val="20"/>
          <w:szCs w:val="20"/>
        </w:rPr>
      </w:pPr>
    </w:p>
    <w:p w:rsidR="003B6299" w:rsidRPr="00A16DD3" w:rsidRDefault="003B6299" w:rsidP="003B6299">
      <w:pPr>
        <w:rPr>
          <w:b/>
          <w:sz w:val="20"/>
          <w:szCs w:val="20"/>
        </w:rPr>
      </w:pPr>
      <w:r w:rsidRPr="00A16DD3">
        <w:rPr>
          <w:b/>
          <w:sz w:val="20"/>
          <w:szCs w:val="20"/>
        </w:rPr>
        <w:t>Performance Measure Tab</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This tab allows you to create sets of aligned performance measures for all the grant activities you intend to measure.  You must create at least one aligned performance measure that includes your primary intervention.  You may create additional aligned performance measures.</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To create an aligned performance measure, begin by selecting an objective.  The list of objectives includes those you selected on the objectives tab.</w:t>
      </w:r>
    </w:p>
    <w:p w:rsidR="003B6299" w:rsidRPr="00A16DD3" w:rsidRDefault="003B6299" w:rsidP="003B6299">
      <w:pPr>
        <w:rPr>
          <w:sz w:val="20"/>
          <w:szCs w:val="20"/>
        </w:rPr>
      </w:pPr>
    </w:p>
    <w:p w:rsidR="003B6299" w:rsidRPr="00A16DD3" w:rsidRDefault="001F14E6" w:rsidP="003B6299">
      <w:pPr>
        <w:rPr>
          <w:sz w:val="20"/>
          <w:szCs w:val="20"/>
        </w:rPr>
      </w:pPr>
      <w:r w:rsidRPr="00A16DD3">
        <w:rPr>
          <w:sz w:val="20"/>
          <w:szCs w:val="20"/>
        </w:rPr>
        <w:t xml:space="preserve">Provide </w:t>
      </w:r>
      <w:r w:rsidR="003B6299" w:rsidRPr="00A16DD3">
        <w:rPr>
          <w:sz w:val="20"/>
          <w:szCs w:val="20"/>
        </w:rPr>
        <w:t>a</w:t>
      </w:r>
      <w:r w:rsidRPr="00A16DD3">
        <w:rPr>
          <w:sz w:val="20"/>
          <w:szCs w:val="20"/>
        </w:rPr>
        <w:t xml:space="preserve"> short, descriptive</w:t>
      </w:r>
      <w:r w:rsidR="003B6299" w:rsidRPr="00A16DD3">
        <w:rPr>
          <w:sz w:val="20"/>
          <w:szCs w:val="20"/>
        </w:rPr>
        <w:t xml:space="preserve"> title for your performance measure.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Briefly describe the problem your program will address in this performance measure.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Select the intervention(s) to be delivered by members and member-supported volunteers.  The list of interventions includes the ones you selected previously for this objective.  Select only the interventions that will lead to the outcomes of this aligned performance measure.  If you selected “other” as an intervention and wish to include an applicant-determined intervention in your aligned performance measure, click “add user intervention” and enter a one or two word description of the intervention.</w:t>
      </w:r>
    </w:p>
    <w:p w:rsidR="003B6299" w:rsidRPr="00A16DD3" w:rsidRDefault="003B6299" w:rsidP="003B6299">
      <w:pPr>
        <w:rPr>
          <w:sz w:val="20"/>
          <w:szCs w:val="20"/>
        </w:rPr>
      </w:pPr>
    </w:p>
    <w:p w:rsidR="003B6299" w:rsidRPr="00A16DD3" w:rsidRDefault="003B6299" w:rsidP="003B6299">
      <w:pPr>
        <w:rPr>
          <w:sz w:val="20"/>
          <w:szCs w:val="20"/>
        </w:rPr>
      </w:pPr>
      <w:proofErr w:type="gramStart"/>
      <w:r w:rsidRPr="00A16DD3">
        <w:rPr>
          <w:sz w:val="20"/>
          <w:szCs w:val="20"/>
        </w:rPr>
        <w:t>Select output(s) for your aligned performance measure.</w:t>
      </w:r>
      <w:proofErr w:type="gramEnd"/>
      <w:r w:rsidRPr="00A16DD3">
        <w:rPr>
          <w:sz w:val="20"/>
          <w:szCs w:val="20"/>
        </w:rPr>
        <w:t xml:space="preserve">  The output list includes only the National Performance Measure outputs that correspond to the objectives you have selected.  If you do not wish to select National Performance Measures, you may create an applicant-determined output by clicking “Add User Output.”   </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Select outcome(s).  If you have selected a National Performance Measures output with a corresponding National Performance Measures outcome, these outcomes will be available to select.  If you have not selected a National Performance Measures output, or if there is no corresponding outcome, create an applicant-determined outcome by clicking “Add User Outcome.”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For Capacity Building National Performance Measures, you may select optional end outcomes.  Complete the corresponding drop-down box for any end outcome selected.</w:t>
      </w:r>
      <w:r w:rsidR="00331E29">
        <w:rPr>
          <w:sz w:val="20"/>
          <w:szCs w:val="20"/>
        </w:rPr>
        <w:t xml:space="preserve">  To select more than one focus area, click “Add new focus area.”  To select more than one beneficiary population, click “Add new beneficiary.”  To de-select an item in the drop-down box, click the first (blank) line in the drop-down.  To identify focus area outcomes that are connected to your capacity building activities, check the “Focus Area Outcome” box.  To select more than one focus area outcome, select “Add new outcome.”  To de-select an item in the drop-down box, click the first (blank) line in the drop-down.</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Enter the number of MSYs and </w:t>
      </w:r>
      <w:r w:rsidR="00347D98">
        <w:rPr>
          <w:sz w:val="20"/>
          <w:szCs w:val="20"/>
        </w:rPr>
        <w:t>members</w:t>
      </w:r>
      <w:r w:rsidR="00347D98" w:rsidRPr="00A16DD3">
        <w:rPr>
          <w:sz w:val="20"/>
          <w:szCs w:val="20"/>
        </w:rPr>
        <w:t xml:space="preserve"> </w:t>
      </w:r>
      <w:r w:rsidRPr="00A16DD3">
        <w:rPr>
          <w:sz w:val="20"/>
          <w:szCs w:val="20"/>
        </w:rPr>
        <w:t>your program will allocate to achieving the outcomes you have selected in this performance measure.  Since programs are not required to measure all grant activities, the number you enter does not have to correspond to the MSY chart you created on the MSY/</w:t>
      </w:r>
      <w:r w:rsidR="00347D98">
        <w:rPr>
          <w:sz w:val="20"/>
          <w:szCs w:val="20"/>
        </w:rPr>
        <w:t>Members</w:t>
      </w:r>
      <w:r w:rsidRPr="00A16DD3">
        <w:rPr>
          <w:sz w:val="20"/>
          <w:szCs w:val="20"/>
        </w:rPr>
        <w:t xml:space="preserve"> tab; however, the total number of MSYs across all performance measures within a single objective cannot exceed the total number of MSYs previously allocated to that objective.  </w:t>
      </w:r>
      <w:r w:rsidR="00347D98">
        <w:rPr>
          <w:sz w:val="20"/>
          <w:szCs w:val="20"/>
        </w:rPr>
        <w:t>Members</w:t>
      </w:r>
      <w:r w:rsidR="00347D98" w:rsidRPr="00A16DD3">
        <w:rPr>
          <w:sz w:val="20"/>
          <w:szCs w:val="20"/>
        </w:rPr>
        <w:t xml:space="preserve"> </w:t>
      </w:r>
      <w:r w:rsidRPr="00A16DD3">
        <w:rPr>
          <w:sz w:val="20"/>
          <w:szCs w:val="20"/>
        </w:rPr>
        <w:t>may be double-counted across performance measures, but MSYs may not.</w:t>
      </w:r>
      <w:r w:rsidR="00331E29">
        <w:rPr>
          <w:sz w:val="20"/>
          <w:szCs w:val="20"/>
        </w:rPr>
        <w:t xml:space="preserve">  Note that MSYs and </w:t>
      </w:r>
      <w:r w:rsidR="00347D98">
        <w:rPr>
          <w:sz w:val="20"/>
          <w:szCs w:val="20"/>
        </w:rPr>
        <w:t xml:space="preserve">members </w:t>
      </w:r>
      <w:r w:rsidR="00331E29">
        <w:rPr>
          <w:sz w:val="20"/>
          <w:szCs w:val="20"/>
        </w:rPr>
        <w:t>cannot be entered for performance measures</w:t>
      </w:r>
      <w:r w:rsidR="00706492">
        <w:rPr>
          <w:sz w:val="20"/>
          <w:szCs w:val="20"/>
        </w:rPr>
        <w:t xml:space="preserve"> associated with the Find Opportunity objectives</w:t>
      </w:r>
      <w:r w:rsidR="00331E29">
        <w:rPr>
          <w:sz w:val="20"/>
          <w:szCs w:val="20"/>
        </w:rPr>
        <w:t>.</w:t>
      </w:r>
      <w:r w:rsidR="00C948EE">
        <w:rPr>
          <w:sz w:val="20"/>
          <w:szCs w:val="20"/>
        </w:rPr>
        <w:t xml:space="preserve">  For the Teacher Corps objective, enter 0 MSYs and members.</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Click “next” to proceed to the data collection tab.  Later you can return to this tab to create additional aligned performance measures.</w:t>
      </w:r>
    </w:p>
    <w:p w:rsidR="003B6299" w:rsidRPr="00A16DD3" w:rsidRDefault="003B6299" w:rsidP="003B6299">
      <w:pPr>
        <w:rPr>
          <w:sz w:val="20"/>
          <w:szCs w:val="20"/>
        </w:rPr>
      </w:pPr>
    </w:p>
    <w:p w:rsidR="003B6299" w:rsidRPr="00A16DD3" w:rsidRDefault="003B6299" w:rsidP="003B6299">
      <w:pPr>
        <w:rPr>
          <w:b/>
          <w:sz w:val="20"/>
          <w:szCs w:val="20"/>
        </w:rPr>
      </w:pPr>
      <w:r w:rsidRPr="00A16DD3">
        <w:rPr>
          <w:b/>
          <w:sz w:val="20"/>
          <w:szCs w:val="20"/>
        </w:rPr>
        <w:t>Data Collection Tab</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On this tab, you will provide additional information about your interventions, instruments and plan for data collection.</w:t>
      </w:r>
      <w:r w:rsidR="001F14E6" w:rsidRPr="00A16DD3">
        <w:rPr>
          <w:sz w:val="20"/>
          <w:szCs w:val="20"/>
        </w:rPr>
        <w:t xml:space="preserve">  </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Describe the design and dosage (frequency, intensity, duration) of the interventions you have selected.</w:t>
      </w:r>
      <w:r w:rsidR="00706492">
        <w:rPr>
          <w:sz w:val="20"/>
          <w:szCs w:val="20"/>
        </w:rPr>
        <w:t xml:space="preserve">  </w:t>
      </w:r>
      <w:r w:rsidR="00C8666D">
        <w:rPr>
          <w:sz w:val="20"/>
          <w:szCs w:val="20"/>
        </w:rPr>
        <w:t xml:space="preserve">Frequency refers to how often an intervention occurs (for example, number of sessions per week); intensity refers to the length of time </w:t>
      </w:r>
      <w:r w:rsidR="005C5BA4">
        <w:rPr>
          <w:sz w:val="20"/>
          <w:szCs w:val="20"/>
        </w:rPr>
        <w:t>devoted to</w:t>
      </w:r>
      <w:r w:rsidR="00C8666D">
        <w:rPr>
          <w:sz w:val="20"/>
          <w:szCs w:val="20"/>
        </w:rPr>
        <w:t xml:space="preserve"> the intervention (for example, number of minutes per session)</w:t>
      </w:r>
      <w:r w:rsidR="005C5BA4">
        <w:rPr>
          <w:sz w:val="20"/>
          <w:szCs w:val="20"/>
        </w:rPr>
        <w:t>; and duration refers to the period of time over which the intervention occurs (for example, how many total weeks of sessions).</w:t>
      </w:r>
    </w:p>
    <w:p w:rsidR="003B6299" w:rsidRDefault="003B6299" w:rsidP="003B6299">
      <w:pPr>
        <w:rPr>
          <w:sz w:val="20"/>
          <w:szCs w:val="20"/>
        </w:rPr>
      </w:pPr>
      <w:r w:rsidRPr="00A16DD3">
        <w:rPr>
          <w:sz w:val="20"/>
          <w:szCs w:val="20"/>
        </w:rPr>
        <w:t>Expand each output and outcome and enter data collection information.</w:t>
      </w:r>
    </w:p>
    <w:p w:rsidR="005E592E" w:rsidRDefault="005E592E" w:rsidP="003B6299">
      <w:pPr>
        <w:rPr>
          <w:sz w:val="20"/>
          <w:szCs w:val="20"/>
        </w:rPr>
      </w:pPr>
    </w:p>
    <w:p w:rsidR="005E592E" w:rsidRPr="00A16DD3" w:rsidRDefault="005E592E" w:rsidP="003B6299">
      <w:pPr>
        <w:rPr>
          <w:sz w:val="20"/>
          <w:szCs w:val="20"/>
        </w:rPr>
      </w:pPr>
      <w:r w:rsidRPr="006075DB">
        <w:rPr>
          <w:sz w:val="20"/>
          <w:szCs w:val="20"/>
        </w:rPr>
        <w:t>The performance measures may be used after grant making separate from the grant narrative. Thus all information requested in the National Performance Measure Instructions must be included in the text of the performance measures themselves, and it must be evident in the performance measure text that all definitions and requirements outlined in the National Performance Measures Instructions and NOFO FAQs are met.  Should an applicant choose to provide duplicate information about performance measures in the narrative, this information will also need to be in the performance measures module.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Select the data collection method</w:t>
      </w:r>
      <w:r w:rsidR="00EA1B22" w:rsidRPr="00A16DD3">
        <w:rPr>
          <w:sz w:val="20"/>
          <w:szCs w:val="20"/>
        </w:rPr>
        <w:t xml:space="preserve"> </w:t>
      </w:r>
      <w:r w:rsidRPr="00A16DD3">
        <w:rPr>
          <w:sz w:val="20"/>
          <w:szCs w:val="20"/>
        </w:rPr>
        <w:t>you will use to measure the output or outcome.</w:t>
      </w:r>
      <w:r w:rsidR="00331E29">
        <w:rPr>
          <w:sz w:val="20"/>
          <w:szCs w:val="20"/>
        </w:rPr>
        <w:t xml:space="preserve">  To select more than one method, click the “Add new method” button.  To de-select a method, click the first (blank) line in the method drop-down.</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Describe the specific instrument(s) you will use to measure the output or outcome.  Include the title of the instrument(s), a brief description of what it measures and how it will be administered, and details about its reliability and validity if applicable.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Enter the target number for your output or outcome.  Targets must be numbers, not </w:t>
      </w:r>
      <w:proofErr w:type="spellStart"/>
      <w:r w:rsidRPr="00A16DD3">
        <w:rPr>
          <w:sz w:val="20"/>
          <w:szCs w:val="20"/>
        </w:rPr>
        <w:t>percents</w:t>
      </w:r>
      <w:proofErr w:type="spellEnd"/>
      <w:r w:rsidRPr="00A16DD3">
        <w:rPr>
          <w:sz w:val="20"/>
          <w:szCs w:val="20"/>
        </w:rPr>
        <w:t>.</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 xml:space="preserve">For applicant-determined outputs and outcomes, enter the unit of measure for your target.  The unit of measure should describe the population you intend to count (children, miles, etc.).  Do not enter </w:t>
      </w:r>
      <w:proofErr w:type="spellStart"/>
      <w:r w:rsidRPr="00A16DD3">
        <w:rPr>
          <w:sz w:val="20"/>
          <w:szCs w:val="20"/>
        </w:rPr>
        <w:t>percents</w:t>
      </w:r>
      <w:proofErr w:type="spellEnd"/>
      <w:r w:rsidRPr="00A16DD3">
        <w:rPr>
          <w:sz w:val="20"/>
          <w:szCs w:val="20"/>
        </w:rPr>
        <w:t xml:space="preserve"> or member hours as units of measure.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After entering data collection information for all outputs and outcomes, click “</w:t>
      </w:r>
      <w:r w:rsidR="00EA1B22" w:rsidRPr="00A16DD3">
        <w:rPr>
          <w:sz w:val="20"/>
          <w:szCs w:val="20"/>
        </w:rPr>
        <w:t>Mark Complete.</w:t>
      </w:r>
      <w:r w:rsidRPr="00A16DD3">
        <w:rPr>
          <w:sz w:val="20"/>
          <w:szCs w:val="20"/>
        </w:rPr>
        <w:t xml:space="preserve">” </w:t>
      </w:r>
      <w:r w:rsidR="00EA1B22" w:rsidRPr="00A16DD3">
        <w:rPr>
          <w:sz w:val="20"/>
          <w:szCs w:val="20"/>
        </w:rPr>
        <w:t xml:space="preserve"> You will return to the Performance Measure tab.  If you wish to create another performance measure, repeat the process.  If you would like to continue to the next step of the module, click “Next.”</w:t>
      </w:r>
    </w:p>
    <w:p w:rsidR="007D57A3" w:rsidRPr="00A16DD3" w:rsidRDefault="007D57A3" w:rsidP="003B6299">
      <w:pPr>
        <w:rPr>
          <w:b/>
          <w:sz w:val="20"/>
          <w:szCs w:val="20"/>
        </w:rPr>
      </w:pPr>
    </w:p>
    <w:p w:rsidR="003B6299" w:rsidRPr="00A16DD3" w:rsidRDefault="003B6299" w:rsidP="003B6299">
      <w:pPr>
        <w:rPr>
          <w:b/>
          <w:sz w:val="20"/>
          <w:szCs w:val="20"/>
        </w:rPr>
      </w:pPr>
      <w:r w:rsidRPr="00A16DD3">
        <w:rPr>
          <w:b/>
          <w:sz w:val="20"/>
          <w:szCs w:val="20"/>
        </w:rPr>
        <w:t>Summary Tab</w:t>
      </w:r>
    </w:p>
    <w:p w:rsidR="00EA1B22" w:rsidRPr="00A16DD3" w:rsidRDefault="00EA1B22" w:rsidP="003B6299">
      <w:pPr>
        <w:rPr>
          <w:sz w:val="20"/>
          <w:szCs w:val="20"/>
        </w:rPr>
      </w:pPr>
      <w:r w:rsidRPr="00A16DD3">
        <w:rPr>
          <w:sz w:val="20"/>
          <w:szCs w:val="20"/>
        </w:rPr>
        <w:t>The summary tab shows all of the information you have entered in the module.</w:t>
      </w:r>
    </w:p>
    <w:p w:rsidR="00EA1B22" w:rsidRPr="00A16DD3" w:rsidRDefault="00EA1B22" w:rsidP="003B6299">
      <w:pPr>
        <w:rPr>
          <w:sz w:val="20"/>
          <w:szCs w:val="20"/>
        </w:rPr>
      </w:pPr>
    </w:p>
    <w:p w:rsidR="003B6299" w:rsidRPr="00A16DD3" w:rsidRDefault="003B6299" w:rsidP="003B6299">
      <w:pPr>
        <w:rPr>
          <w:sz w:val="20"/>
          <w:szCs w:val="20"/>
        </w:rPr>
      </w:pPr>
      <w:r w:rsidRPr="00A16DD3">
        <w:rPr>
          <w:sz w:val="20"/>
          <w:szCs w:val="20"/>
        </w:rPr>
        <w:t>To print a summary of all performance measures, click “Print PDF for all Performance Measures.”</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To print one performance measure, expand the measure and click “Print This Measure.”</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Click “Edit Performance Measure</w:t>
      </w:r>
      <w:r w:rsidR="001F14E6" w:rsidRPr="00A16DD3">
        <w:rPr>
          <w:sz w:val="20"/>
          <w:szCs w:val="20"/>
        </w:rPr>
        <w:t>”</w:t>
      </w:r>
      <w:r w:rsidRPr="00A16DD3">
        <w:rPr>
          <w:sz w:val="20"/>
          <w:szCs w:val="20"/>
        </w:rPr>
        <w:t xml:space="preserve"> to return to the </w:t>
      </w:r>
      <w:r w:rsidR="00EA1B22" w:rsidRPr="00A16DD3">
        <w:rPr>
          <w:sz w:val="20"/>
          <w:szCs w:val="20"/>
        </w:rPr>
        <w:t xml:space="preserve">Performance Measure </w:t>
      </w:r>
      <w:r w:rsidRPr="00A16DD3">
        <w:rPr>
          <w:sz w:val="20"/>
          <w:szCs w:val="20"/>
        </w:rPr>
        <w:t>tab.</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Click “Edit Data Collection” to return to the Data Collection tab.</w:t>
      </w:r>
    </w:p>
    <w:p w:rsidR="003B6299" w:rsidRPr="00A16DD3" w:rsidRDefault="003B6299" w:rsidP="003B6299">
      <w:pPr>
        <w:rPr>
          <w:sz w:val="20"/>
          <w:szCs w:val="20"/>
        </w:rPr>
      </w:pPr>
    </w:p>
    <w:p w:rsidR="003B6299" w:rsidRPr="00A16DD3" w:rsidRDefault="003B6299" w:rsidP="003B6299">
      <w:pPr>
        <w:rPr>
          <w:sz w:val="20"/>
          <w:szCs w:val="20"/>
        </w:rPr>
      </w:pPr>
      <w:r w:rsidRPr="00A16DD3">
        <w:rPr>
          <w:sz w:val="20"/>
          <w:szCs w:val="20"/>
        </w:rPr>
        <w:t>“Click Validate Performance Measures” to validate this module prior to submitting your application.</w:t>
      </w:r>
    </w:p>
    <w:bookmarkEnd w:id="104"/>
    <w:bookmarkEnd w:id="105"/>
    <w:p w:rsidR="005E592E" w:rsidRDefault="005E592E">
      <w:pPr>
        <w:rPr>
          <w:rFonts w:ascii="Arial" w:hAnsi="Arial" w:cs="Arial"/>
          <w:b/>
        </w:rPr>
      </w:pPr>
    </w:p>
    <w:p w:rsidR="005E592E" w:rsidRPr="0093687A" w:rsidRDefault="005E592E" w:rsidP="005E592E">
      <w:pPr>
        <w:jc w:val="center"/>
        <w:rPr>
          <w:b/>
          <w:sz w:val="20"/>
          <w:szCs w:val="20"/>
        </w:rPr>
      </w:pPr>
      <w:r w:rsidRPr="0093687A">
        <w:rPr>
          <w:b/>
          <w:sz w:val="20"/>
          <w:szCs w:val="20"/>
        </w:rPr>
        <w:t>Understanding MSY and Member Allocations in the AmeriCorps State and National Application</w:t>
      </w:r>
    </w:p>
    <w:p w:rsidR="005E592E" w:rsidRPr="0093687A" w:rsidRDefault="005E592E" w:rsidP="005E592E">
      <w:pPr>
        <w:rPr>
          <w:b/>
          <w:sz w:val="20"/>
          <w:szCs w:val="20"/>
        </w:rPr>
      </w:pPr>
    </w:p>
    <w:p w:rsidR="005E592E" w:rsidRPr="0093687A" w:rsidRDefault="005E592E" w:rsidP="005E592E">
      <w:pPr>
        <w:rPr>
          <w:b/>
          <w:sz w:val="20"/>
          <w:szCs w:val="20"/>
        </w:rPr>
      </w:pPr>
      <w:r w:rsidRPr="0093687A">
        <w:rPr>
          <w:b/>
          <w:sz w:val="20"/>
          <w:szCs w:val="20"/>
        </w:rPr>
        <w:t xml:space="preserve">How to Calculate MSY and Member Allocations </w:t>
      </w:r>
    </w:p>
    <w:p w:rsidR="005E592E" w:rsidRPr="0093687A" w:rsidRDefault="005E592E" w:rsidP="005E592E">
      <w:pPr>
        <w:rPr>
          <w:sz w:val="20"/>
          <w:szCs w:val="20"/>
        </w:rPr>
      </w:pPr>
      <w:r w:rsidRPr="0093687A">
        <w:rPr>
          <w:sz w:val="20"/>
          <w:szCs w:val="20"/>
        </w:rPr>
        <w:t>In the performance measure module, applicants enter the total share of program resources (MSYs and members) that will be directed to each objective.</w:t>
      </w:r>
      <w:r w:rsidRPr="0093687A">
        <w:rPr>
          <w:rStyle w:val="FootnoteReference"/>
          <w:sz w:val="20"/>
          <w:szCs w:val="20"/>
        </w:rPr>
        <w:footnoteReference w:id="2"/>
      </w:r>
      <w:r w:rsidRPr="0093687A">
        <w:rPr>
          <w:sz w:val="20"/>
          <w:szCs w:val="20"/>
        </w:rPr>
        <w:t xml:space="preserve">  Member and MSY allocations entered in the application are understood to be the program’s best estimate of how member time will be allocated to various program objectives.</w:t>
      </w:r>
    </w:p>
    <w:p w:rsidR="005E592E" w:rsidRPr="0093687A" w:rsidRDefault="005E592E" w:rsidP="005E592E">
      <w:pPr>
        <w:rPr>
          <w:sz w:val="20"/>
          <w:szCs w:val="20"/>
        </w:rPr>
      </w:pPr>
      <w:r w:rsidRPr="0093687A">
        <w:rPr>
          <w:sz w:val="20"/>
          <w:szCs w:val="20"/>
        </w:rPr>
        <w:t xml:space="preserve">The charts below show how a sample program could calculate its MSY allocations for different member types and different percentages of member time spent per objective.  In this example, the program has a total of 135 members.  All members spend some time contributing to the K-12 Success objective.  Only the program’s 105 full-time and half-time members contribute to the School Readiness objective.  </w:t>
      </w:r>
    </w:p>
    <w:p w:rsidR="005E592E" w:rsidRDefault="005E592E" w:rsidP="005E592E"/>
    <w:tbl>
      <w:tblPr>
        <w:tblStyle w:val="TableGrid"/>
        <w:tblW w:w="9576" w:type="dxa"/>
        <w:tblLayout w:type="fixed"/>
        <w:tblLook w:val="04A0" w:firstRow="1" w:lastRow="0" w:firstColumn="1" w:lastColumn="0" w:noHBand="0" w:noVBand="1"/>
      </w:tblPr>
      <w:tblGrid>
        <w:gridCol w:w="1998"/>
        <w:gridCol w:w="1710"/>
        <w:gridCol w:w="360"/>
        <w:gridCol w:w="1710"/>
        <w:gridCol w:w="360"/>
        <w:gridCol w:w="1620"/>
        <w:gridCol w:w="360"/>
        <w:gridCol w:w="1458"/>
      </w:tblGrid>
      <w:tr w:rsidR="005E592E" w:rsidRPr="0093687A" w:rsidTr="0093687A">
        <w:tc>
          <w:tcPr>
            <w:tcW w:w="9576" w:type="dxa"/>
            <w:gridSpan w:val="8"/>
          </w:tcPr>
          <w:p w:rsidR="005E592E" w:rsidRPr="0093687A" w:rsidRDefault="005E592E" w:rsidP="0093687A">
            <w:pPr>
              <w:rPr>
                <w:sz w:val="20"/>
                <w:szCs w:val="20"/>
              </w:rPr>
            </w:pPr>
            <w:r w:rsidRPr="0093687A">
              <w:rPr>
                <w:sz w:val="20"/>
                <w:szCs w:val="20"/>
              </w:rPr>
              <w:t>Objective #1: K12 Success</w:t>
            </w:r>
          </w:p>
        </w:tc>
      </w:tr>
      <w:tr w:rsidR="005E592E" w:rsidRPr="0093687A" w:rsidTr="0093687A">
        <w:tc>
          <w:tcPr>
            <w:tcW w:w="1998" w:type="dxa"/>
          </w:tcPr>
          <w:p w:rsidR="005E592E" w:rsidRPr="0093687A" w:rsidRDefault="005E592E" w:rsidP="0093687A">
            <w:pPr>
              <w:jc w:val="center"/>
              <w:rPr>
                <w:b/>
                <w:sz w:val="20"/>
                <w:szCs w:val="20"/>
              </w:rPr>
            </w:pPr>
            <w:r w:rsidRPr="0093687A">
              <w:rPr>
                <w:b/>
                <w:sz w:val="20"/>
                <w:szCs w:val="20"/>
              </w:rPr>
              <w:t>Type of Member</w:t>
            </w:r>
          </w:p>
        </w:tc>
        <w:tc>
          <w:tcPr>
            <w:tcW w:w="1710" w:type="dxa"/>
          </w:tcPr>
          <w:p w:rsidR="005E592E" w:rsidRPr="0093687A" w:rsidRDefault="005E592E" w:rsidP="0093687A">
            <w:pPr>
              <w:jc w:val="center"/>
              <w:rPr>
                <w:b/>
                <w:sz w:val="20"/>
                <w:szCs w:val="20"/>
              </w:rPr>
            </w:pPr>
            <w:r w:rsidRPr="0093687A">
              <w:rPr>
                <w:b/>
                <w:sz w:val="20"/>
                <w:szCs w:val="20"/>
              </w:rPr>
              <w:t>MSY Multiplier for Type</w:t>
            </w:r>
          </w:p>
        </w:tc>
        <w:tc>
          <w:tcPr>
            <w:tcW w:w="360" w:type="dxa"/>
          </w:tcPr>
          <w:p w:rsidR="005E592E" w:rsidRPr="0093687A" w:rsidRDefault="005E592E" w:rsidP="0093687A">
            <w:pPr>
              <w:jc w:val="center"/>
              <w:rPr>
                <w:b/>
                <w:sz w:val="20"/>
                <w:szCs w:val="20"/>
              </w:rPr>
            </w:pPr>
            <w:r w:rsidRPr="0093687A">
              <w:rPr>
                <w:b/>
                <w:sz w:val="20"/>
                <w:szCs w:val="20"/>
              </w:rPr>
              <w:t>X</w:t>
            </w:r>
          </w:p>
        </w:tc>
        <w:tc>
          <w:tcPr>
            <w:tcW w:w="1710" w:type="dxa"/>
          </w:tcPr>
          <w:p w:rsidR="005E592E" w:rsidRPr="0093687A" w:rsidRDefault="005E592E" w:rsidP="0093687A">
            <w:pPr>
              <w:jc w:val="center"/>
              <w:rPr>
                <w:b/>
                <w:sz w:val="20"/>
                <w:szCs w:val="20"/>
              </w:rPr>
            </w:pPr>
            <w:r w:rsidRPr="0093687A">
              <w:rPr>
                <w:b/>
                <w:sz w:val="20"/>
                <w:szCs w:val="20"/>
              </w:rPr>
              <w:t>Number of Members for Type</w:t>
            </w:r>
          </w:p>
        </w:tc>
        <w:tc>
          <w:tcPr>
            <w:tcW w:w="360" w:type="dxa"/>
          </w:tcPr>
          <w:p w:rsidR="005E592E" w:rsidRPr="0093687A" w:rsidRDefault="005E592E" w:rsidP="0093687A">
            <w:pPr>
              <w:jc w:val="center"/>
              <w:rPr>
                <w:b/>
                <w:sz w:val="20"/>
                <w:szCs w:val="20"/>
              </w:rPr>
            </w:pPr>
            <w:r w:rsidRPr="0093687A">
              <w:rPr>
                <w:b/>
                <w:sz w:val="20"/>
                <w:szCs w:val="20"/>
              </w:rPr>
              <w:t>X</w:t>
            </w:r>
          </w:p>
        </w:tc>
        <w:tc>
          <w:tcPr>
            <w:tcW w:w="1620" w:type="dxa"/>
          </w:tcPr>
          <w:p w:rsidR="005E592E" w:rsidRPr="0093687A" w:rsidRDefault="005E592E" w:rsidP="0093687A">
            <w:pPr>
              <w:jc w:val="center"/>
              <w:rPr>
                <w:b/>
                <w:sz w:val="20"/>
                <w:szCs w:val="20"/>
              </w:rPr>
            </w:pPr>
            <w:r w:rsidRPr="0093687A">
              <w:rPr>
                <w:b/>
                <w:sz w:val="20"/>
                <w:szCs w:val="20"/>
              </w:rPr>
              <w:t>% of Member Time for Objective</w:t>
            </w:r>
          </w:p>
        </w:tc>
        <w:tc>
          <w:tcPr>
            <w:tcW w:w="360" w:type="dxa"/>
          </w:tcPr>
          <w:p w:rsidR="005E592E" w:rsidRPr="0093687A" w:rsidRDefault="005E592E" w:rsidP="0093687A">
            <w:pPr>
              <w:jc w:val="center"/>
              <w:rPr>
                <w:b/>
                <w:sz w:val="20"/>
                <w:szCs w:val="20"/>
              </w:rPr>
            </w:pPr>
            <w:r w:rsidRPr="0093687A">
              <w:rPr>
                <w:b/>
                <w:sz w:val="20"/>
                <w:szCs w:val="20"/>
              </w:rPr>
              <w:t>=</w:t>
            </w:r>
          </w:p>
        </w:tc>
        <w:tc>
          <w:tcPr>
            <w:tcW w:w="1458" w:type="dxa"/>
          </w:tcPr>
          <w:p w:rsidR="005E592E" w:rsidRPr="0093687A" w:rsidRDefault="005E592E" w:rsidP="0093687A">
            <w:pPr>
              <w:jc w:val="center"/>
              <w:rPr>
                <w:b/>
                <w:sz w:val="20"/>
                <w:szCs w:val="20"/>
              </w:rPr>
            </w:pPr>
            <w:r w:rsidRPr="0093687A">
              <w:rPr>
                <w:b/>
                <w:sz w:val="20"/>
                <w:szCs w:val="20"/>
              </w:rPr>
              <w:t>MSY Allocation</w:t>
            </w:r>
          </w:p>
          <w:p w:rsidR="005E592E" w:rsidRPr="0093687A" w:rsidRDefault="005E592E" w:rsidP="0093687A">
            <w:pPr>
              <w:jc w:val="center"/>
              <w:rPr>
                <w:b/>
                <w:sz w:val="20"/>
                <w:szCs w:val="20"/>
              </w:rPr>
            </w:pPr>
          </w:p>
        </w:tc>
      </w:tr>
      <w:tr w:rsidR="005E592E" w:rsidRPr="0093687A" w:rsidTr="0093687A">
        <w:tc>
          <w:tcPr>
            <w:tcW w:w="1998" w:type="dxa"/>
          </w:tcPr>
          <w:p w:rsidR="005E592E" w:rsidRPr="0093687A" w:rsidRDefault="005E592E" w:rsidP="0093687A">
            <w:pPr>
              <w:jc w:val="center"/>
              <w:rPr>
                <w:sz w:val="20"/>
                <w:szCs w:val="20"/>
              </w:rPr>
            </w:pPr>
            <w:r w:rsidRPr="0093687A">
              <w:rPr>
                <w:sz w:val="20"/>
                <w:szCs w:val="20"/>
              </w:rPr>
              <w:t>FT</w:t>
            </w:r>
          </w:p>
        </w:tc>
        <w:tc>
          <w:tcPr>
            <w:tcW w:w="1710" w:type="dxa"/>
          </w:tcPr>
          <w:p w:rsidR="005E592E" w:rsidRPr="0093687A" w:rsidRDefault="005E592E" w:rsidP="0093687A">
            <w:pPr>
              <w:jc w:val="center"/>
              <w:rPr>
                <w:sz w:val="20"/>
                <w:szCs w:val="20"/>
              </w:rPr>
            </w:pPr>
            <w:r w:rsidRPr="0093687A">
              <w:rPr>
                <w:sz w:val="20"/>
                <w:szCs w:val="20"/>
              </w:rPr>
              <w:t>1</w:t>
            </w:r>
          </w:p>
        </w:tc>
        <w:tc>
          <w:tcPr>
            <w:tcW w:w="360" w:type="dxa"/>
          </w:tcPr>
          <w:p w:rsidR="005E592E" w:rsidRPr="0093687A" w:rsidRDefault="005E592E" w:rsidP="0093687A">
            <w:pPr>
              <w:jc w:val="center"/>
              <w:rPr>
                <w:sz w:val="20"/>
                <w:szCs w:val="20"/>
              </w:rPr>
            </w:pPr>
            <w:r w:rsidRPr="0093687A">
              <w:rPr>
                <w:sz w:val="20"/>
                <w:szCs w:val="20"/>
              </w:rPr>
              <w:t>X</w:t>
            </w:r>
          </w:p>
        </w:tc>
        <w:tc>
          <w:tcPr>
            <w:tcW w:w="1710" w:type="dxa"/>
          </w:tcPr>
          <w:p w:rsidR="005E592E" w:rsidRPr="0093687A" w:rsidRDefault="005E592E" w:rsidP="0093687A">
            <w:pPr>
              <w:jc w:val="center"/>
              <w:rPr>
                <w:sz w:val="20"/>
                <w:szCs w:val="20"/>
              </w:rPr>
            </w:pPr>
            <w:r w:rsidRPr="0093687A">
              <w:rPr>
                <w:sz w:val="20"/>
                <w:szCs w:val="20"/>
              </w:rPr>
              <w:t>100</w:t>
            </w:r>
          </w:p>
        </w:tc>
        <w:tc>
          <w:tcPr>
            <w:tcW w:w="360" w:type="dxa"/>
          </w:tcPr>
          <w:p w:rsidR="005E592E" w:rsidRPr="0093687A" w:rsidRDefault="005E592E" w:rsidP="0093687A">
            <w:pPr>
              <w:jc w:val="center"/>
              <w:rPr>
                <w:sz w:val="20"/>
                <w:szCs w:val="20"/>
              </w:rPr>
            </w:pPr>
            <w:r w:rsidRPr="0093687A">
              <w:rPr>
                <w:sz w:val="20"/>
                <w:szCs w:val="20"/>
              </w:rPr>
              <w:t>X</w:t>
            </w:r>
          </w:p>
        </w:tc>
        <w:tc>
          <w:tcPr>
            <w:tcW w:w="1620" w:type="dxa"/>
          </w:tcPr>
          <w:p w:rsidR="005E592E" w:rsidRPr="0093687A" w:rsidRDefault="005E592E" w:rsidP="0093687A">
            <w:pPr>
              <w:jc w:val="center"/>
              <w:rPr>
                <w:sz w:val="20"/>
                <w:szCs w:val="20"/>
              </w:rPr>
            </w:pPr>
            <w:r w:rsidRPr="0093687A">
              <w:rPr>
                <w:sz w:val="20"/>
                <w:szCs w:val="20"/>
              </w:rPr>
              <w:t>.50</w:t>
            </w:r>
          </w:p>
        </w:tc>
        <w:tc>
          <w:tcPr>
            <w:tcW w:w="360" w:type="dxa"/>
          </w:tcPr>
          <w:p w:rsidR="005E592E" w:rsidRPr="0093687A" w:rsidRDefault="005E592E" w:rsidP="0093687A">
            <w:pPr>
              <w:jc w:val="center"/>
              <w:rPr>
                <w:sz w:val="20"/>
                <w:szCs w:val="20"/>
              </w:rPr>
            </w:pPr>
            <w:r w:rsidRPr="0093687A">
              <w:rPr>
                <w:sz w:val="20"/>
                <w:szCs w:val="20"/>
              </w:rPr>
              <w:t>=</w:t>
            </w:r>
          </w:p>
        </w:tc>
        <w:tc>
          <w:tcPr>
            <w:tcW w:w="1458" w:type="dxa"/>
          </w:tcPr>
          <w:p w:rsidR="005E592E" w:rsidRPr="0093687A" w:rsidRDefault="005E592E" w:rsidP="0093687A">
            <w:pPr>
              <w:jc w:val="center"/>
              <w:rPr>
                <w:sz w:val="20"/>
                <w:szCs w:val="20"/>
              </w:rPr>
            </w:pPr>
            <w:r w:rsidRPr="0093687A">
              <w:rPr>
                <w:sz w:val="20"/>
                <w:szCs w:val="20"/>
              </w:rPr>
              <w:t>50</w:t>
            </w:r>
          </w:p>
        </w:tc>
      </w:tr>
      <w:tr w:rsidR="005E592E" w:rsidRPr="0093687A" w:rsidTr="0093687A">
        <w:tc>
          <w:tcPr>
            <w:tcW w:w="1998" w:type="dxa"/>
          </w:tcPr>
          <w:p w:rsidR="005E592E" w:rsidRPr="0093687A" w:rsidRDefault="005E592E" w:rsidP="0093687A">
            <w:pPr>
              <w:jc w:val="center"/>
              <w:rPr>
                <w:sz w:val="20"/>
                <w:szCs w:val="20"/>
              </w:rPr>
            </w:pPr>
            <w:r w:rsidRPr="0093687A">
              <w:rPr>
                <w:sz w:val="20"/>
                <w:szCs w:val="20"/>
              </w:rPr>
              <w:t>HT</w:t>
            </w:r>
          </w:p>
        </w:tc>
        <w:tc>
          <w:tcPr>
            <w:tcW w:w="1710" w:type="dxa"/>
          </w:tcPr>
          <w:p w:rsidR="005E592E" w:rsidRPr="0093687A" w:rsidRDefault="005E592E" w:rsidP="0093687A">
            <w:pPr>
              <w:jc w:val="center"/>
              <w:rPr>
                <w:sz w:val="20"/>
                <w:szCs w:val="20"/>
              </w:rPr>
            </w:pPr>
            <w:r w:rsidRPr="0093687A">
              <w:rPr>
                <w:sz w:val="20"/>
                <w:szCs w:val="20"/>
              </w:rPr>
              <w:t>.5</w:t>
            </w:r>
          </w:p>
        </w:tc>
        <w:tc>
          <w:tcPr>
            <w:tcW w:w="360" w:type="dxa"/>
          </w:tcPr>
          <w:p w:rsidR="005E592E" w:rsidRPr="0093687A" w:rsidRDefault="005E592E" w:rsidP="0093687A">
            <w:pPr>
              <w:jc w:val="center"/>
              <w:rPr>
                <w:sz w:val="20"/>
                <w:szCs w:val="20"/>
              </w:rPr>
            </w:pPr>
            <w:r w:rsidRPr="0093687A">
              <w:rPr>
                <w:sz w:val="20"/>
                <w:szCs w:val="20"/>
              </w:rPr>
              <w:t>X</w:t>
            </w:r>
          </w:p>
        </w:tc>
        <w:tc>
          <w:tcPr>
            <w:tcW w:w="1710" w:type="dxa"/>
          </w:tcPr>
          <w:p w:rsidR="005E592E" w:rsidRPr="0093687A" w:rsidRDefault="005E592E" w:rsidP="0093687A">
            <w:pPr>
              <w:jc w:val="center"/>
              <w:rPr>
                <w:sz w:val="20"/>
                <w:szCs w:val="20"/>
              </w:rPr>
            </w:pPr>
            <w:r w:rsidRPr="0093687A">
              <w:rPr>
                <w:sz w:val="20"/>
                <w:szCs w:val="20"/>
              </w:rPr>
              <w:t>5</w:t>
            </w:r>
          </w:p>
        </w:tc>
        <w:tc>
          <w:tcPr>
            <w:tcW w:w="360" w:type="dxa"/>
          </w:tcPr>
          <w:p w:rsidR="005E592E" w:rsidRPr="0093687A" w:rsidRDefault="005E592E" w:rsidP="0093687A">
            <w:pPr>
              <w:jc w:val="center"/>
              <w:rPr>
                <w:sz w:val="20"/>
                <w:szCs w:val="20"/>
              </w:rPr>
            </w:pPr>
            <w:r w:rsidRPr="0093687A">
              <w:rPr>
                <w:sz w:val="20"/>
                <w:szCs w:val="20"/>
              </w:rPr>
              <w:t>X</w:t>
            </w:r>
          </w:p>
        </w:tc>
        <w:tc>
          <w:tcPr>
            <w:tcW w:w="1620" w:type="dxa"/>
          </w:tcPr>
          <w:p w:rsidR="005E592E" w:rsidRPr="0093687A" w:rsidRDefault="005E592E" w:rsidP="0093687A">
            <w:pPr>
              <w:jc w:val="center"/>
              <w:rPr>
                <w:sz w:val="20"/>
                <w:szCs w:val="20"/>
              </w:rPr>
            </w:pPr>
            <w:r w:rsidRPr="0093687A">
              <w:rPr>
                <w:sz w:val="20"/>
                <w:szCs w:val="20"/>
              </w:rPr>
              <w:t>.80</w:t>
            </w:r>
          </w:p>
        </w:tc>
        <w:tc>
          <w:tcPr>
            <w:tcW w:w="360" w:type="dxa"/>
          </w:tcPr>
          <w:p w:rsidR="005E592E" w:rsidRPr="0093687A" w:rsidRDefault="005E592E" w:rsidP="0093687A">
            <w:pPr>
              <w:jc w:val="center"/>
              <w:rPr>
                <w:sz w:val="20"/>
                <w:szCs w:val="20"/>
              </w:rPr>
            </w:pPr>
            <w:r w:rsidRPr="0093687A">
              <w:rPr>
                <w:sz w:val="20"/>
                <w:szCs w:val="20"/>
              </w:rPr>
              <w:t>=</w:t>
            </w:r>
          </w:p>
        </w:tc>
        <w:tc>
          <w:tcPr>
            <w:tcW w:w="1458" w:type="dxa"/>
          </w:tcPr>
          <w:p w:rsidR="005E592E" w:rsidRPr="0093687A" w:rsidRDefault="005E592E" w:rsidP="0093687A">
            <w:pPr>
              <w:jc w:val="center"/>
              <w:rPr>
                <w:sz w:val="20"/>
                <w:szCs w:val="20"/>
              </w:rPr>
            </w:pPr>
            <w:r w:rsidRPr="0093687A">
              <w:rPr>
                <w:sz w:val="20"/>
                <w:szCs w:val="20"/>
              </w:rPr>
              <w:t>2</w:t>
            </w:r>
          </w:p>
        </w:tc>
      </w:tr>
      <w:tr w:rsidR="005E592E" w:rsidRPr="0093687A" w:rsidTr="0093687A">
        <w:tc>
          <w:tcPr>
            <w:tcW w:w="1998" w:type="dxa"/>
          </w:tcPr>
          <w:p w:rsidR="005E592E" w:rsidRPr="0093687A" w:rsidRDefault="005E592E" w:rsidP="0093687A">
            <w:pPr>
              <w:jc w:val="center"/>
              <w:rPr>
                <w:sz w:val="20"/>
                <w:szCs w:val="20"/>
              </w:rPr>
            </w:pPr>
            <w:r w:rsidRPr="0093687A">
              <w:rPr>
                <w:sz w:val="20"/>
                <w:szCs w:val="20"/>
              </w:rPr>
              <w:t>RHT</w:t>
            </w:r>
          </w:p>
        </w:tc>
        <w:tc>
          <w:tcPr>
            <w:tcW w:w="1710" w:type="dxa"/>
          </w:tcPr>
          <w:p w:rsidR="005E592E" w:rsidRPr="0093687A" w:rsidRDefault="005E592E" w:rsidP="0093687A">
            <w:pPr>
              <w:jc w:val="center"/>
              <w:rPr>
                <w:sz w:val="20"/>
                <w:szCs w:val="20"/>
              </w:rPr>
            </w:pPr>
            <w:r w:rsidRPr="0093687A">
              <w:rPr>
                <w:sz w:val="20"/>
                <w:szCs w:val="20"/>
              </w:rPr>
              <w:t>.3809524</w:t>
            </w:r>
          </w:p>
        </w:tc>
        <w:tc>
          <w:tcPr>
            <w:tcW w:w="360" w:type="dxa"/>
          </w:tcPr>
          <w:p w:rsidR="005E592E" w:rsidRPr="0093687A" w:rsidRDefault="005E592E" w:rsidP="0093687A">
            <w:pPr>
              <w:jc w:val="center"/>
              <w:rPr>
                <w:sz w:val="20"/>
                <w:szCs w:val="20"/>
              </w:rPr>
            </w:pPr>
            <w:r w:rsidRPr="0093687A">
              <w:rPr>
                <w:sz w:val="20"/>
                <w:szCs w:val="20"/>
              </w:rPr>
              <w:t>X</w:t>
            </w:r>
          </w:p>
        </w:tc>
        <w:tc>
          <w:tcPr>
            <w:tcW w:w="1710" w:type="dxa"/>
          </w:tcPr>
          <w:p w:rsidR="005E592E" w:rsidRPr="0093687A" w:rsidRDefault="005E592E" w:rsidP="0093687A">
            <w:pPr>
              <w:jc w:val="center"/>
              <w:rPr>
                <w:sz w:val="20"/>
                <w:szCs w:val="20"/>
              </w:rPr>
            </w:pPr>
            <w:r w:rsidRPr="0093687A">
              <w:rPr>
                <w:sz w:val="20"/>
                <w:szCs w:val="20"/>
              </w:rPr>
              <w:t>10</w:t>
            </w:r>
          </w:p>
        </w:tc>
        <w:tc>
          <w:tcPr>
            <w:tcW w:w="360" w:type="dxa"/>
          </w:tcPr>
          <w:p w:rsidR="005E592E" w:rsidRPr="0093687A" w:rsidRDefault="005E592E" w:rsidP="0093687A">
            <w:pPr>
              <w:jc w:val="center"/>
              <w:rPr>
                <w:sz w:val="20"/>
                <w:szCs w:val="20"/>
              </w:rPr>
            </w:pPr>
            <w:r w:rsidRPr="0093687A">
              <w:rPr>
                <w:sz w:val="20"/>
                <w:szCs w:val="20"/>
              </w:rPr>
              <w:t>X</w:t>
            </w:r>
          </w:p>
        </w:tc>
        <w:tc>
          <w:tcPr>
            <w:tcW w:w="1620" w:type="dxa"/>
          </w:tcPr>
          <w:p w:rsidR="005E592E" w:rsidRPr="0093687A" w:rsidRDefault="005E592E" w:rsidP="0093687A">
            <w:pPr>
              <w:jc w:val="center"/>
              <w:rPr>
                <w:sz w:val="20"/>
                <w:szCs w:val="20"/>
              </w:rPr>
            </w:pPr>
            <w:r w:rsidRPr="0093687A">
              <w:rPr>
                <w:sz w:val="20"/>
                <w:szCs w:val="20"/>
              </w:rPr>
              <w:t>1.00</w:t>
            </w:r>
          </w:p>
        </w:tc>
        <w:tc>
          <w:tcPr>
            <w:tcW w:w="360" w:type="dxa"/>
          </w:tcPr>
          <w:p w:rsidR="005E592E" w:rsidRPr="0093687A" w:rsidRDefault="005E592E" w:rsidP="0093687A">
            <w:pPr>
              <w:jc w:val="center"/>
              <w:rPr>
                <w:sz w:val="20"/>
                <w:szCs w:val="20"/>
              </w:rPr>
            </w:pPr>
            <w:r w:rsidRPr="0093687A">
              <w:rPr>
                <w:sz w:val="20"/>
                <w:szCs w:val="20"/>
              </w:rPr>
              <w:t>=</w:t>
            </w:r>
          </w:p>
        </w:tc>
        <w:tc>
          <w:tcPr>
            <w:tcW w:w="1458" w:type="dxa"/>
          </w:tcPr>
          <w:p w:rsidR="005E592E" w:rsidRPr="0093687A" w:rsidRDefault="005E592E" w:rsidP="0093687A">
            <w:pPr>
              <w:jc w:val="center"/>
              <w:rPr>
                <w:sz w:val="20"/>
                <w:szCs w:val="20"/>
              </w:rPr>
            </w:pPr>
            <w:r w:rsidRPr="0093687A">
              <w:rPr>
                <w:sz w:val="20"/>
                <w:szCs w:val="20"/>
              </w:rPr>
              <w:t>3.81</w:t>
            </w:r>
          </w:p>
        </w:tc>
      </w:tr>
      <w:tr w:rsidR="005E592E" w:rsidRPr="0093687A" w:rsidTr="0093687A">
        <w:tc>
          <w:tcPr>
            <w:tcW w:w="1998" w:type="dxa"/>
          </w:tcPr>
          <w:p w:rsidR="005E592E" w:rsidRPr="0093687A" w:rsidRDefault="005E592E" w:rsidP="0093687A">
            <w:pPr>
              <w:jc w:val="center"/>
              <w:rPr>
                <w:sz w:val="20"/>
                <w:szCs w:val="20"/>
              </w:rPr>
            </w:pPr>
            <w:r w:rsidRPr="0093687A">
              <w:rPr>
                <w:sz w:val="20"/>
                <w:szCs w:val="20"/>
              </w:rPr>
              <w:t>QT</w:t>
            </w:r>
          </w:p>
        </w:tc>
        <w:tc>
          <w:tcPr>
            <w:tcW w:w="1710" w:type="dxa"/>
          </w:tcPr>
          <w:p w:rsidR="005E592E" w:rsidRPr="0093687A" w:rsidRDefault="005E592E" w:rsidP="0093687A">
            <w:pPr>
              <w:jc w:val="center"/>
              <w:rPr>
                <w:sz w:val="20"/>
                <w:szCs w:val="20"/>
              </w:rPr>
            </w:pPr>
            <w:r w:rsidRPr="0093687A">
              <w:rPr>
                <w:sz w:val="20"/>
                <w:szCs w:val="20"/>
              </w:rPr>
              <w:t>.26455027</w:t>
            </w:r>
          </w:p>
        </w:tc>
        <w:tc>
          <w:tcPr>
            <w:tcW w:w="360" w:type="dxa"/>
          </w:tcPr>
          <w:p w:rsidR="005E592E" w:rsidRPr="0093687A" w:rsidRDefault="005E592E" w:rsidP="0093687A">
            <w:pPr>
              <w:jc w:val="center"/>
              <w:rPr>
                <w:sz w:val="20"/>
                <w:szCs w:val="20"/>
              </w:rPr>
            </w:pPr>
            <w:r w:rsidRPr="0093687A">
              <w:rPr>
                <w:sz w:val="20"/>
                <w:szCs w:val="20"/>
              </w:rPr>
              <w:t>X</w:t>
            </w:r>
          </w:p>
        </w:tc>
        <w:tc>
          <w:tcPr>
            <w:tcW w:w="1710" w:type="dxa"/>
          </w:tcPr>
          <w:p w:rsidR="005E592E" w:rsidRPr="0093687A" w:rsidRDefault="005E592E" w:rsidP="0093687A">
            <w:pPr>
              <w:jc w:val="center"/>
              <w:rPr>
                <w:sz w:val="20"/>
                <w:szCs w:val="20"/>
              </w:rPr>
            </w:pPr>
            <w:r w:rsidRPr="0093687A">
              <w:rPr>
                <w:sz w:val="20"/>
                <w:szCs w:val="20"/>
              </w:rPr>
              <w:t>10</w:t>
            </w:r>
          </w:p>
        </w:tc>
        <w:tc>
          <w:tcPr>
            <w:tcW w:w="360" w:type="dxa"/>
          </w:tcPr>
          <w:p w:rsidR="005E592E" w:rsidRPr="0093687A" w:rsidRDefault="005E592E" w:rsidP="0093687A">
            <w:pPr>
              <w:jc w:val="center"/>
              <w:rPr>
                <w:sz w:val="20"/>
                <w:szCs w:val="20"/>
              </w:rPr>
            </w:pPr>
            <w:r w:rsidRPr="0093687A">
              <w:rPr>
                <w:sz w:val="20"/>
                <w:szCs w:val="20"/>
              </w:rPr>
              <w:t>X</w:t>
            </w:r>
          </w:p>
        </w:tc>
        <w:tc>
          <w:tcPr>
            <w:tcW w:w="1620" w:type="dxa"/>
          </w:tcPr>
          <w:p w:rsidR="005E592E" w:rsidRPr="0093687A" w:rsidRDefault="005E592E" w:rsidP="0093687A">
            <w:pPr>
              <w:jc w:val="center"/>
              <w:rPr>
                <w:sz w:val="20"/>
                <w:szCs w:val="20"/>
              </w:rPr>
            </w:pPr>
            <w:r w:rsidRPr="0093687A">
              <w:rPr>
                <w:sz w:val="20"/>
                <w:szCs w:val="20"/>
              </w:rPr>
              <w:t>1.00</w:t>
            </w:r>
          </w:p>
        </w:tc>
        <w:tc>
          <w:tcPr>
            <w:tcW w:w="360" w:type="dxa"/>
          </w:tcPr>
          <w:p w:rsidR="005E592E" w:rsidRPr="0093687A" w:rsidRDefault="005E592E" w:rsidP="0093687A">
            <w:pPr>
              <w:jc w:val="center"/>
              <w:rPr>
                <w:sz w:val="20"/>
                <w:szCs w:val="20"/>
              </w:rPr>
            </w:pPr>
            <w:r w:rsidRPr="0093687A">
              <w:rPr>
                <w:sz w:val="20"/>
                <w:szCs w:val="20"/>
              </w:rPr>
              <w:t>=</w:t>
            </w:r>
          </w:p>
        </w:tc>
        <w:tc>
          <w:tcPr>
            <w:tcW w:w="1458" w:type="dxa"/>
          </w:tcPr>
          <w:p w:rsidR="005E592E" w:rsidRPr="0093687A" w:rsidRDefault="005E592E" w:rsidP="0093687A">
            <w:pPr>
              <w:jc w:val="center"/>
              <w:rPr>
                <w:sz w:val="20"/>
                <w:szCs w:val="20"/>
              </w:rPr>
            </w:pPr>
            <w:r w:rsidRPr="0093687A">
              <w:rPr>
                <w:sz w:val="20"/>
                <w:szCs w:val="20"/>
              </w:rPr>
              <w:t>2.65</w:t>
            </w:r>
          </w:p>
        </w:tc>
      </w:tr>
      <w:tr w:rsidR="005E592E" w:rsidRPr="0093687A" w:rsidTr="0093687A">
        <w:tc>
          <w:tcPr>
            <w:tcW w:w="1998" w:type="dxa"/>
          </w:tcPr>
          <w:p w:rsidR="005E592E" w:rsidRPr="0093687A" w:rsidRDefault="005E592E" w:rsidP="0093687A">
            <w:pPr>
              <w:jc w:val="center"/>
              <w:rPr>
                <w:sz w:val="20"/>
                <w:szCs w:val="20"/>
              </w:rPr>
            </w:pPr>
            <w:r w:rsidRPr="0093687A">
              <w:rPr>
                <w:sz w:val="20"/>
                <w:szCs w:val="20"/>
              </w:rPr>
              <w:t>MT</w:t>
            </w:r>
          </w:p>
        </w:tc>
        <w:tc>
          <w:tcPr>
            <w:tcW w:w="1710" w:type="dxa"/>
          </w:tcPr>
          <w:p w:rsidR="005E592E" w:rsidRPr="0093687A" w:rsidRDefault="005E592E" w:rsidP="0093687A">
            <w:pPr>
              <w:jc w:val="center"/>
              <w:rPr>
                <w:sz w:val="20"/>
                <w:szCs w:val="20"/>
              </w:rPr>
            </w:pPr>
            <w:r w:rsidRPr="0093687A">
              <w:rPr>
                <w:sz w:val="20"/>
                <w:szCs w:val="20"/>
              </w:rPr>
              <w:t>.21164022</w:t>
            </w:r>
          </w:p>
        </w:tc>
        <w:tc>
          <w:tcPr>
            <w:tcW w:w="360" w:type="dxa"/>
          </w:tcPr>
          <w:p w:rsidR="005E592E" w:rsidRPr="0093687A" w:rsidRDefault="005E592E" w:rsidP="0093687A">
            <w:pPr>
              <w:jc w:val="center"/>
              <w:rPr>
                <w:sz w:val="20"/>
                <w:szCs w:val="20"/>
              </w:rPr>
            </w:pPr>
            <w:r w:rsidRPr="0093687A">
              <w:rPr>
                <w:sz w:val="20"/>
                <w:szCs w:val="20"/>
              </w:rPr>
              <w:t>X</w:t>
            </w:r>
          </w:p>
        </w:tc>
        <w:tc>
          <w:tcPr>
            <w:tcW w:w="1710" w:type="dxa"/>
          </w:tcPr>
          <w:p w:rsidR="005E592E" w:rsidRPr="0093687A" w:rsidRDefault="005E592E" w:rsidP="0093687A">
            <w:pPr>
              <w:jc w:val="center"/>
              <w:rPr>
                <w:sz w:val="20"/>
                <w:szCs w:val="20"/>
              </w:rPr>
            </w:pPr>
            <w:r w:rsidRPr="0093687A">
              <w:rPr>
                <w:sz w:val="20"/>
                <w:szCs w:val="20"/>
              </w:rPr>
              <w:t>10</w:t>
            </w:r>
          </w:p>
        </w:tc>
        <w:tc>
          <w:tcPr>
            <w:tcW w:w="360" w:type="dxa"/>
          </w:tcPr>
          <w:p w:rsidR="005E592E" w:rsidRPr="0093687A" w:rsidRDefault="005E592E" w:rsidP="0093687A">
            <w:pPr>
              <w:jc w:val="center"/>
              <w:rPr>
                <w:sz w:val="20"/>
                <w:szCs w:val="20"/>
              </w:rPr>
            </w:pPr>
            <w:r w:rsidRPr="0093687A">
              <w:rPr>
                <w:sz w:val="20"/>
                <w:szCs w:val="20"/>
              </w:rPr>
              <w:t>X</w:t>
            </w:r>
          </w:p>
        </w:tc>
        <w:tc>
          <w:tcPr>
            <w:tcW w:w="1620" w:type="dxa"/>
          </w:tcPr>
          <w:p w:rsidR="005E592E" w:rsidRPr="0093687A" w:rsidRDefault="005E592E" w:rsidP="0093687A">
            <w:pPr>
              <w:jc w:val="center"/>
              <w:rPr>
                <w:sz w:val="20"/>
                <w:szCs w:val="20"/>
              </w:rPr>
            </w:pPr>
            <w:r w:rsidRPr="0093687A">
              <w:rPr>
                <w:sz w:val="20"/>
                <w:szCs w:val="20"/>
              </w:rPr>
              <w:t>1.00</w:t>
            </w:r>
          </w:p>
        </w:tc>
        <w:tc>
          <w:tcPr>
            <w:tcW w:w="360" w:type="dxa"/>
          </w:tcPr>
          <w:p w:rsidR="005E592E" w:rsidRPr="0093687A" w:rsidRDefault="005E592E" w:rsidP="0093687A">
            <w:pPr>
              <w:jc w:val="center"/>
              <w:rPr>
                <w:sz w:val="20"/>
                <w:szCs w:val="20"/>
              </w:rPr>
            </w:pPr>
            <w:r w:rsidRPr="0093687A">
              <w:rPr>
                <w:sz w:val="20"/>
                <w:szCs w:val="20"/>
              </w:rPr>
              <w:t>=</w:t>
            </w:r>
          </w:p>
        </w:tc>
        <w:tc>
          <w:tcPr>
            <w:tcW w:w="1458" w:type="dxa"/>
          </w:tcPr>
          <w:p w:rsidR="005E592E" w:rsidRPr="0093687A" w:rsidRDefault="005E592E" w:rsidP="0093687A">
            <w:pPr>
              <w:jc w:val="center"/>
              <w:rPr>
                <w:sz w:val="20"/>
                <w:szCs w:val="20"/>
              </w:rPr>
            </w:pPr>
            <w:r w:rsidRPr="0093687A">
              <w:rPr>
                <w:sz w:val="20"/>
                <w:szCs w:val="20"/>
              </w:rPr>
              <w:t>2.17</w:t>
            </w:r>
          </w:p>
        </w:tc>
      </w:tr>
      <w:tr w:rsidR="005E592E" w:rsidRPr="0093687A" w:rsidTr="0093687A">
        <w:tc>
          <w:tcPr>
            <w:tcW w:w="4068" w:type="dxa"/>
            <w:gridSpan w:val="3"/>
          </w:tcPr>
          <w:p w:rsidR="005E592E" w:rsidRPr="0093687A" w:rsidRDefault="005E592E" w:rsidP="0093687A">
            <w:pPr>
              <w:jc w:val="right"/>
              <w:rPr>
                <w:b/>
                <w:sz w:val="20"/>
                <w:szCs w:val="20"/>
              </w:rPr>
            </w:pPr>
            <w:r w:rsidRPr="0093687A">
              <w:rPr>
                <w:b/>
                <w:sz w:val="20"/>
                <w:szCs w:val="20"/>
              </w:rPr>
              <w:t>Total Members</w:t>
            </w:r>
          </w:p>
        </w:tc>
        <w:tc>
          <w:tcPr>
            <w:tcW w:w="1710" w:type="dxa"/>
          </w:tcPr>
          <w:p w:rsidR="005E592E" w:rsidRPr="0093687A" w:rsidRDefault="005E592E" w:rsidP="0093687A">
            <w:pPr>
              <w:jc w:val="center"/>
              <w:rPr>
                <w:b/>
                <w:sz w:val="20"/>
                <w:szCs w:val="20"/>
              </w:rPr>
            </w:pPr>
            <w:r w:rsidRPr="0093687A">
              <w:rPr>
                <w:b/>
                <w:sz w:val="20"/>
                <w:szCs w:val="20"/>
              </w:rPr>
              <w:t>135</w:t>
            </w:r>
          </w:p>
        </w:tc>
        <w:tc>
          <w:tcPr>
            <w:tcW w:w="2340" w:type="dxa"/>
            <w:gridSpan w:val="3"/>
          </w:tcPr>
          <w:p w:rsidR="005E592E" w:rsidRPr="0093687A" w:rsidRDefault="005E592E" w:rsidP="0093687A">
            <w:pPr>
              <w:jc w:val="right"/>
              <w:rPr>
                <w:b/>
                <w:sz w:val="20"/>
                <w:szCs w:val="20"/>
              </w:rPr>
            </w:pPr>
            <w:r w:rsidRPr="0093687A">
              <w:rPr>
                <w:b/>
                <w:sz w:val="20"/>
                <w:szCs w:val="20"/>
              </w:rPr>
              <w:t>Total MSYs</w:t>
            </w:r>
          </w:p>
        </w:tc>
        <w:tc>
          <w:tcPr>
            <w:tcW w:w="1458" w:type="dxa"/>
          </w:tcPr>
          <w:p w:rsidR="005E592E" w:rsidRPr="0093687A" w:rsidRDefault="005E592E" w:rsidP="0093687A">
            <w:pPr>
              <w:jc w:val="center"/>
              <w:rPr>
                <w:b/>
                <w:sz w:val="20"/>
                <w:szCs w:val="20"/>
              </w:rPr>
            </w:pPr>
            <w:r w:rsidRPr="0093687A">
              <w:rPr>
                <w:b/>
                <w:sz w:val="20"/>
                <w:szCs w:val="20"/>
              </w:rPr>
              <w:t>60.63</w:t>
            </w:r>
          </w:p>
        </w:tc>
      </w:tr>
    </w:tbl>
    <w:p w:rsidR="005E592E" w:rsidRPr="0093687A" w:rsidRDefault="005E592E" w:rsidP="005E592E">
      <w:pPr>
        <w:rPr>
          <w:sz w:val="20"/>
          <w:szCs w:val="20"/>
        </w:rPr>
      </w:pPr>
    </w:p>
    <w:tbl>
      <w:tblPr>
        <w:tblStyle w:val="TableGrid"/>
        <w:tblW w:w="0" w:type="auto"/>
        <w:tblLayout w:type="fixed"/>
        <w:tblLook w:val="04A0" w:firstRow="1" w:lastRow="0" w:firstColumn="1" w:lastColumn="0" w:noHBand="0" w:noVBand="1"/>
      </w:tblPr>
      <w:tblGrid>
        <w:gridCol w:w="1998"/>
        <w:gridCol w:w="1710"/>
        <w:gridCol w:w="360"/>
        <w:gridCol w:w="1710"/>
        <w:gridCol w:w="360"/>
        <w:gridCol w:w="1620"/>
        <w:gridCol w:w="360"/>
        <w:gridCol w:w="1458"/>
      </w:tblGrid>
      <w:tr w:rsidR="005E592E" w:rsidRPr="0093687A" w:rsidTr="0093687A">
        <w:tc>
          <w:tcPr>
            <w:tcW w:w="9576" w:type="dxa"/>
            <w:gridSpan w:val="8"/>
          </w:tcPr>
          <w:p w:rsidR="005E592E" w:rsidRPr="0093687A" w:rsidRDefault="005E592E" w:rsidP="0093687A">
            <w:pPr>
              <w:rPr>
                <w:sz w:val="20"/>
                <w:szCs w:val="20"/>
              </w:rPr>
            </w:pPr>
            <w:r w:rsidRPr="0093687A">
              <w:rPr>
                <w:sz w:val="20"/>
                <w:szCs w:val="20"/>
              </w:rPr>
              <w:t>Objective #2: School Readiness</w:t>
            </w:r>
          </w:p>
        </w:tc>
      </w:tr>
      <w:tr w:rsidR="005E592E" w:rsidRPr="0093687A" w:rsidTr="0093687A">
        <w:tc>
          <w:tcPr>
            <w:tcW w:w="1998" w:type="dxa"/>
          </w:tcPr>
          <w:p w:rsidR="005E592E" w:rsidRPr="0093687A" w:rsidRDefault="005E592E" w:rsidP="0093687A">
            <w:pPr>
              <w:jc w:val="center"/>
              <w:rPr>
                <w:b/>
                <w:sz w:val="20"/>
                <w:szCs w:val="20"/>
              </w:rPr>
            </w:pPr>
            <w:r w:rsidRPr="0093687A">
              <w:rPr>
                <w:b/>
                <w:sz w:val="20"/>
                <w:szCs w:val="20"/>
              </w:rPr>
              <w:t>Type of Member</w:t>
            </w:r>
          </w:p>
        </w:tc>
        <w:tc>
          <w:tcPr>
            <w:tcW w:w="1710" w:type="dxa"/>
          </w:tcPr>
          <w:p w:rsidR="005E592E" w:rsidRPr="0093687A" w:rsidRDefault="005E592E" w:rsidP="0093687A">
            <w:pPr>
              <w:jc w:val="center"/>
              <w:rPr>
                <w:b/>
                <w:sz w:val="20"/>
                <w:szCs w:val="20"/>
              </w:rPr>
            </w:pPr>
            <w:r w:rsidRPr="0093687A">
              <w:rPr>
                <w:b/>
                <w:sz w:val="20"/>
                <w:szCs w:val="20"/>
              </w:rPr>
              <w:t>MSY Multiplier for Type</w:t>
            </w:r>
          </w:p>
        </w:tc>
        <w:tc>
          <w:tcPr>
            <w:tcW w:w="360" w:type="dxa"/>
          </w:tcPr>
          <w:p w:rsidR="005E592E" w:rsidRPr="0093687A" w:rsidRDefault="005E592E" w:rsidP="0093687A">
            <w:pPr>
              <w:jc w:val="center"/>
              <w:rPr>
                <w:b/>
                <w:sz w:val="20"/>
                <w:szCs w:val="20"/>
              </w:rPr>
            </w:pPr>
            <w:r w:rsidRPr="0093687A">
              <w:rPr>
                <w:b/>
                <w:sz w:val="20"/>
                <w:szCs w:val="20"/>
              </w:rPr>
              <w:t>X</w:t>
            </w:r>
          </w:p>
        </w:tc>
        <w:tc>
          <w:tcPr>
            <w:tcW w:w="1710" w:type="dxa"/>
          </w:tcPr>
          <w:p w:rsidR="005E592E" w:rsidRPr="0093687A" w:rsidRDefault="005E592E" w:rsidP="0093687A">
            <w:pPr>
              <w:jc w:val="center"/>
              <w:rPr>
                <w:b/>
                <w:sz w:val="20"/>
                <w:szCs w:val="20"/>
              </w:rPr>
            </w:pPr>
            <w:r w:rsidRPr="0093687A">
              <w:rPr>
                <w:b/>
                <w:sz w:val="20"/>
                <w:szCs w:val="20"/>
              </w:rPr>
              <w:t>Number of Members for Type</w:t>
            </w:r>
          </w:p>
        </w:tc>
        <w:tc>
          <w:tcPr>
            <w:tcW w:w="360" w:type="dxa"/>
          </w:tcPr>
          <w:p w:rsidR="005E592E" w:rsidRPr="0093687A" w:rsidRDefault="005E592E" w:rsidP="0093687A">
            <w:pPr>
              <w:jc w:val="center"/>
              <w:rPr>
                <w:b/>
                <w:sz w:val="20"/>
                <w:szCs w:val="20"/>
              </w:rPr>
            </w:pPr>
            <w:r w:rsidRPr="0093687A">
              <w:rPr>
                <w:b/>
                <w:sz w:val="20"/>
                <w:szCs w:val="20"/>
              </w:rPr>
              <w:t>X</w:t>
            </w:r>
          </w:p>
        </w:tc>
        <w:tc>
          <w:tcPr>
            <w:tcW w:w="1620" w:type="dxa"/>
          </w:tcPr>
          <w:p w:rsidR="005E592E" w:rsidRPr="0093687A" w:rsidRDefault="005E592E" w:rsidP="0093687A">
            <w:pPr>
              <w:jc w:val="center"/>
              <w:rPr>
                <w:b/>
                <w:sz w:val="20"/>
                <w:szCs w:val="20"/>
              </w:rPr>
            </w:pPr>
            <w:r w:rsidRPr="0093687A">
              <w:rPr>
                <w:b/>
                <w:sz w:val="20"/>
                <w:szCs w:val="20"/>
              </w:rPr>
              <w:t>% of Member Time for Objective</w:t>
            </w:r>
          </w:p>
        </w:tc>
        <w:tc>
          <w:tcPr>
            <w:tcW w:w="360" w:type="dxa"/>
          </w:tcPr>
          <w:p w:rsidR="005E592E" w:rsidRPr="0093687A" w:rsidRDefault="005E592E" w:rsidP="0093687A">
            <w:pPr>
              <w:jc w:val="center"/>
              <w:rPr>
                <w:b/>
                <w:sz w:val="20"/>
                <w:szCs w:val="20"/>
              </w:rPr>
            </w:pPr>
            <w:r w:rsidRPr="0093687A">
              <w:rPr>
                <w:b/>
                <w:sz w:val="20"/>
                <w:szCs w:val="20"/>
              </w:rPr>
              <w:t>=</w:t>
            </w:r>
          </w:p>
        </w:tc>
        <w:tc>
          <w:tcPr>
            <w:tcW w:w="1458" w:type="dxa"/>
          </w:tcPr>
          <w:p w:rsidR="005E592E" w:rsidRPr="0093687A" w:rsidRDefault="005E592E" w:rsidP="0093687A">
            <w:pPr>
              <w:jc w:val="center"/>
              <w:rPr>
                <w:b/>
                <w:sz w:val="20"/>
                <w:szCs w:val="20"/>
              </w:rPr>
            </w:pPr>
            <w:r w:rsidRPr="0093687A">
              <w:rPr>
                <w:b/>
                <w:sz w:val="20"/>
                <w:szCs w:val="20"/>
              </w:rPr>
              <w:t>MSY Allocation</w:t>
            </w:r>
          </w:p>
          <w:p w:rsidR="005E592E" w:rsidRPr="0093687A" w:rsidRDefault="005E592E" w:rsidP="0093687A">
            <w:pPr>
              <w:jc w:val="center"/>
              <w:rPr>
                <w:b/>
                <w:sz w:val="20"/>
                <w:szCs w:val="20"/>
              </w:rPr>
            </w:pPr>
          </w:p>
        </w:tc>
      </w:tr>
      <w:tr w:rsidR="005E592E" w:rsidRPr="0093687A" w:rsidTr="0093687A">
        <w:tc>
          <w:tcPr>
            <w:tcW w:w="1998" w:type="dxa"/>
          </w:tcPr>
          <w:p w:rsidR="005E592E" w:rsidRPr="0093687A" w:rsidRDefault="005E592E" w:rsidP="0093687A">
            <w:pPr>
              <w:jc w:val="center"/>
              <w:rPr>
                <w:sz w:val="20"/>
                <w:szCs w:val="20"/>
              </w:rPr>
            </w:pPr>
            <w:r w:rsidRPr="0093687A">
              <w:rPr>
                <w:sz w:val="20"/>
                <w:szCs w:val="20"/>
              </w:rPr>
              <w:t>FT</w:t>
            </w:r>
          </w:p>
        </w:tc>
        <w:tc>
          <w:tcPr>
            <w:tcW w:w="1710" w:type="dxa"/>
          </w:tcPr>
          <w:p w:rsidR="005E592E" w:rsidRPr="0093687A" w:rsidRDefault="005E592E" w:rsidP="0093687A">
            <w:pPr>
              <w:jc w:val="center"/>
              <w:rPr>
                <w:sz w:val="20"/>
                <w:szCs w:val="20"/>
              </w:rPr>
            </w:pPr>
            <w:r w:rsidRPr="0093687A">
              <w:rPr>
                <w:sz w:val="20"/>
                <w:szCs w:val="20"/>
              </w:rPr>
              <w:t>1</w:t>
            </w:r>
          </w:p>
        </w:tc>
        <w:tc>
          <w:tcPr>
            <w:tcW w:w="360" w:type="dxa"/>
          </w:tcPr>
          <w:p w:rsidR="005E592E" w:rsidRPr="0093687A" w:rsidRDefault="005E592E" w:rsidP="0093687A">
            <w:pPr>
              <w:jc w:val="center"/>
              <w:rPr>
                <w:sz w:val="20"/>
                <w:szCs w:val="20"/>
              </w:rPr>
            </w:pPr>
            <w:r w:rsidRPr="0093687A">
              <w:rPr>
                <w:sz w:val="20"/>
                <w:szCs w:val="20"/>
              </w:rPr>
              <w:t>X</w:t>
            </w:r>
          </w:p>
        </w:tc>
        <w:tc>
          <w:tcPr>
            <w:tcW w:w="1710" w:type="dxa"/>
          </w:tcPr>
          <w:p w:rsidR="005E592E" w:rsidRPr="0093687A" w:rsidRDefault="005E592E" w:rsidP="0093687A">
            <w:pPr>
              <w:jc w:val="center"/>
              <w:rPr>
                <w:sz w:val="20"/>
                <w:szCs w:val="20"/>
              </w:rPr>
            </w:pPr>
            <w:r w:rsidRPr="0093687A">
              <w:rPr>
                <w:sz w:val="20"/>
                <w:szCs w:val="20"/>
              </w:rPr>
              <w:t>100</w:t>
            </w:r>
          </w:p>
        </w:tc>
        <w:tc>
          <w:tcPr>
            <w:tcW w:w="360" w:type="dxa"/>
          </w:tcPr>
          <w:p w:rsidR="005E592E" w:rsidRPr="0093687A" w:rsidRDefault="005E592E" w:rsidP="0093687A">
            <w:pPr>
              <w:jc w:val="center"/>
              <w:rPr>
                <w:sz w:val="20"/>
                <w:szCs w:val="20"/>
              </w:rPr>
            </w:pPr>
            <w:r w:rsidRPr="0093687A">
              <w:rPr>
                <w:sz w:val="20"/>
                <w:szCs w:val="20"/>
              </w:rPr>
              <w:t>X</w:t>
            </w:r>
          </w:p>
        </w:tc>
        <w:tc>
          <w:tcPr>
            <w:tcW w:w="1620" w:type="dxa"/>
          </w:tcPr>
          <w:p w:rsidR="005E592E" w:rsidRPr="0093687A" w:rsidRDefault="005E592E" w:rsidP="0093687A">
            <w:pPr>
              <w:jc w:val="center"/>
              <w:rPr>
                <w:sz w:val="20"/>
                <w:szCs w:val="20"/>
              </w:rPr>
            </w:pPr>
            <w:r w:rsidRPr="0093687A">
              <w:rPr>
                <w:sz w:val="20"/>
                <w:szCs w:val="20"/>
              </w:rPr>
              <w:t>.50</w:t>
            </w:r>
          </w:p>
        </w:tc>
        <w:tc>
          <w:tcPr>
            <w:tcW w:w="360" w:type="dxa"/>
          </w:tcPr>
          <w:p w:rsidR="005E592E" w:rsidRPr="0093687A" w:rsidRDefault="005E592E" w:rsidP="0093687A">
            <w:pPr>
              <w:jc w:val="center"/>
              <w:rPr>
                <w:sz w:val="20"/>
                <w:szCs w:val="20"/>
              </w:rPr>
            </w:pPr>
            <w:r w:rsidRPr="0093687A">
              <w:rPr>
                <w:sz w:val="20"/>
                <w:szCs w:val="20"/>
              </w:rPr>
              <w:t>=</w:t>
            </w:r>
          </w:p>
        </w:tc>
        <w:tc>
          <w:tcPr>
            <w:tcW w:w="1458" w:type="dxa"/>
          </w:tcPr>
          <w:p w:rsidR="005E592E" w:rsidRPr="0093687A" w:rsidRDefault="005E592E" w:rsidP="0093687A">
            <w:pPr>
              <w:jc w:val="center"/>
              <w:rPr>
                <w:sz w:val="20"/>
                <w:szCs w:val="20"/>
              </w:rPr>
            </w:pPr>
            <w:r w:rsidRPr="0093687A">
              <w:rPr>
                <w:sz w:val="20"/>
                <w:szCs w:val="20"/>
              </w:rPr>
              <w:t>50 MSY</w:t>
            </w:r>
          </w:p>
        </w:tc>
      </w:tr>
      <w:tr w:rsidR="005E592E" w:rsidRPr="0093687A" w:rsidTr="0093687A">
        <w:tc>
          <w:tcPr>
            <w:tcW w:w="1998" w:type="dxa"/>
          </w:tcPr>
          <w:p w:rsidR="005E592E" w:rsidRPr="0093687A" w:rsidRDefault="005E592E" w:rsidP="0093687A">
            <w:pPr>
              <w:jc w:val="center"/>
              <w:rPr>
                <w:sz w:val="20"/>
                <w:szCs w:val="20"/>
              </w:rPr>
            </w:pPr>
            <w:r w:rsidRPr="0093687A">
              <w:rPr>
                <w:sz w:val="20"/>
                <w:szCs w:val="20"/>
              </w:rPr>
              <w:t>HT</w:t>
            </w:r>
          </w:p>
        </w:tc>
        <w:tc>
          <w:tcPr>
            <w:tcW w:w="1710" w:type="dxa"/>
          </w:tcPr>
          <w:p w:rsidR="005E592E" w:rsidRPr="0093687A" w:rsidRDefault="005E592E" w:rsidP="0093687A">
            <w:pPr>
              <w:jc w:val="center"/>
              <w:rPr>
                <w:sz w:val="20"/>
                <w:szCs w:val="20"/>
              </w:rPr>
            </w:pPr>
            <w:r w:rsidRPr="0093687A">
              <w:rPr>
                <w:sz w:val="20"/>
                <w:szCs w:val="20"/>
              </w:rPr>
              <w:t>.5</w:t>
            </w:r>
          </w:p>
        </w:tc>
        <w:tc>
          <w:tcPr>
            <w:tcW w:w="360" w:type="dxa"/>
          </w:tcPr>
          <w:p w:rsidR="005E592E" w:rsidRPr="0093687A" w:rsidRDefault="005E592E" w:rsidP="0093687A">
            <w:pPr>
              <w:jc w:val="center"/>
              <w:rPr>
                <w:sz w:val="20"/>
                <w:szCs w:val="20"/>
              </w:rPr>
            </w:pPr>
            <w:r w:rsidRPr="0093687A">
              <w:rPr>
                <w:sz w:val="20"/>
                <w:szCs w:val="20"/>
              </w:rPr>
              <w:t>X</w:t>
            </w:r>
          </w:p>
        </w:tc>
        <w:tc>
          <w:tcPr>
            <w:tcW w:w="1710" w:type="dxa"/>
          </w:tcPr>
          <w:p w:rsidR="005E592E" w:rsidRPr="0093687A" w:rsidRDefault="005E592E" w:rsidP="0093687A">
            <w:pPr>
              <w:jc w:val="center"/>
              <w:rPr>
                <w:sz w:val="20"/>
                <w:szCs w:val="20"/>
              </w:rPr>
            </w:pPr>
            <w:r w:rsidRPr="0093687A">
              <w:rPr>
                <w:sz w:val="20"/>
                <w:szCs w:val="20"/>
              </w:rPr>
              <w:t>5</w:t>
            </w:r>
          </w:p>
        </w:tc>
        <w:tc>
          <w:tcPr>
            <w:tcW w:w="360" w:type="dxa"/>
          </w:tcPr>
          <w:p w:rsidR="005E592E" w:rsidRPr="0093687A" w:rsidRDefault="005E592E" w:rsidP="0093687A">
            <w:pPr>
              <w:jc w:val="center"/>
              <w:rPr>
                <w:sz w:val="20"/>
                <w:szCs w:val="20"/>
              </w:rPr>
            </w:pPr>
            <w:r w:rsidRPr="0093687A">
              <w:rPr>
                <w:sz w:val="20"/>
                <w:szCs w:val="20"/>
              </w:rPr>
              <w:t>X</w:t>
            </w:r>
          </w:p>
        </w:tc>
        <w:tc>
          <w:tcPr>
            <w:tcW w:w="1620" w:type="dxa"/>
          </w:tcPr>
          <w:p w:rsidR="005E592E" w:rsidRPr="0093687A" w:rsidRDefault="005E592E" w:rsidP="0093687A">
            <w:pPr>
              <w:jc w:val="center"/>
              <w:rPr>
                <w:sz w:val="20"/>
                <w:szCs w:val="20"/>
              </w:rPr>
            </w:pPr>
            <w:r w:rsidRPr="0093687A">
              <w:rPr>
                <w:sz w:val="20"/>
                <w:szCs w:val="20"/>
              </w:rPr>
              <w:t>.20</w:t>
            </w:r>
          </w:p>
        </w:tc>
        <w:tc>
          <w:tcPr>
            <w:tcW w:w="360" w:type="dxa"/>
          </w:tcPr>
          <w:p w:rsidR="005E592E" w:rsidRPr="0093687A" w:rsidRDefault="005E592E" w:rsidP="0093687A">
            <w:pPr>
              <w:jc w:val="center"/>
              <w:rPr>
                <w:sz w:val="20"/>
                <w:szCs w:val="20"/>
              </w:rPr>
            </w:pPr>
            <w:r w:rsidRPr="0093687A">
              <w:rPr>
                <w:sz w:val="20"/>
                <w:szCs w:val="20"/>
              </w:rPr>
              <w:t>=</w:t>
            </w:r>
          </w:p>
        </w:tc>
        <w:tc>
          <w:tcPr>
            <w:tcW w:w="1458" w:type="dxa"/>
          </w:tcPr>
          <w:p w:rsidR="005E592E" w:rsidRPr="0093687A" w:rsidRDefault="005E592E" w:rsidP="0093687A">
            <w:pPr>
              <w:jc w:val="center"/>
              <w:rPr>
                <w:sz w:val="20"/>
                <w:szCs w:val="20"/>
              </w:rPr>
            </w:pPr>
            <w:r w:rsidRPr="0093687A">
              <w:rPr>
                <w:sz w:val="20"/>
                <w:szCs w:val="20"/>
              </w:rPr>
              <w:t>.5 MSY</w:t>
            </w:r>
          </w:p>
        </w:tc>
      </w:tr>
      <w:tr w:rsidR="005E592E" w:rsidRPr="0093687A" w:rsidTr="0093687A">
        <w:tc>
          <w:tcPr>
            <w:tcW w:w="1998" w:type="dxa"/>
          </w:tcPr>
          <w:p w:rsidR="005E592E" w:rsidRPr="0093687A" w:rsidRDefault="005E592E" w:rsidP="0093687A">
            <w:pPr>
              <w:jc w:val="center"/>
              <w:rPr>
                <w:sz w:val="20"/>
                <w:szCs w:val="20"/>
              </w:rPr>
            </w:pPr>
            <w:r w:rsidRPr="0093687A">
              <w:rPr>
                <w:sz w:val="20"/>
                <w:szCs w:val="20"/>
              </w:rPr>
              <w:t>RHT</w:t>
            </w:r>
          </w:p>
        </w:tc>
        <w:tc>
          <w:tcPr>
            <w:tcW w:w="1710" w:type="dxa"/>
          </w:tcPr>
          <w:p w:rsidR="005E592E" w:rsidRPr="0093687A" w:rsidRDefault="005E592E" w:rsidP="0093687A">
            <w:pPr>
              <w:jc w:val="center"/>
              <w:rPr>
                <w:sz w:val="20"/>
                <w:szCs w:val="20"/>
              </w:rPr>
            </w:pPr>
            <w:r w:rsidRPr="0093687A">
              <w:rPr>
                <w:sz w:val="20"/>
                <w:szCs w:val="20"/>
              </w:rPr>
              <w:t>.3809524</w:t>
            </w:r>
          </w:p>
        </w:tc>
        <w:tc>
          <w:tcPr>
            <w:tcW w:w="360" w:type="dxa"/>
          </w:tcPr>
          <w:p w:rsidR="005E592E" w:rsidRPr="0093687A" w:rsidRDefault="005E592E" w:rsidP="0093687A">
            <w:pPr>
              <w:jc w:val="center"/>
              <w:rPr>
                <w:sz w:val="20"/>
                <w:szCs w:val="20"/>
              </w:rPr>
            </w:pPr>
            <w:r w:rsidRPr="0093687A">
              <w:rPr>
                <w:sz w:val="20"/>
                <w:szCs w:val="20"/>
              </w:rPr>
              <w:t>X</w:t>
            </w:r>
          </w:p>
        </w:tc>
        <w:tc>
          <w:tcPr>
            <w:tcW w:w="1710" w:type="dxa"/>
          </w:tcPr>
          <w:p w:rsidR="005E592E" w:rsidRPr="0093687A" w:rsidRDefault="005E592E" w:rsidP="0093687A">
            <w:pPr>
              <w:jc w:val="center"/>
              <w:rPr>
                <w:sz w:val="20"/>
                <w:szCs w:val="20"/>
              </w:rPr>
            </w:pPr>
            <w:r w:rsidRPr="0093687A">
              <w:rPr>
                <w:sz w:val="20"/>
                <w:szCs w:val="20"/>
              </w:rPr>
              <w:t>0</w:t>
            </w:r>
          </w:p>
        </w:tc>
        <w:tc>
          <w:tcPr>
            <w:tcW w:w="360" w:type="dxa"/>
          </w:tcPr>
          <w:p w:rsidR="005E592E" w:rsidRPr="0093687A" w:rsidRDefault="005E592E" w:rsidP="0093687A">
            <w:pPr>
              <w:jc w:val="center"/>
              <w:rPr>
                <w:sz w:val="20"/>
                <w:szCs w:val="20"/>
              </w:rPr>
            </w:pPr>
            <w:r w:rsidRPr="0093687A">
              <w:rPr>
                <w:sz w:val="20"/>
                <w:szCs w:val="20"/>
              </w:rPr>
              <w:t>X</w:t>
            </w:r>
          </w:p>
        </w:tc>
        <w:tc>
          <w:tcPr>
            <w:tcW w:w="1620" w:type="dxa"/>
          </w:tcPr>
          <w:p w:rsidR="005E592E" w:rsidRPr="0093687A" w:rsidRDefault="005E592E" w:rsidP="0093687A">
            <w:pPr>
              <w:jc w:val="center"/>
              <w:rPr>
                <w:sz w:val="20"/>
                <w:szCs w:val="20"/>
              </w:rPr>
            </w:pPr>
            <w:r w:rsidRPr="0093687A">
              <w:rPr>
                <w:sz w:val="20"/>
                <w:szCs w:val="20"/>
              </w:rPr>
              <w:t>0</w:t>
            </w:r>
          </w:p>
        </w:tc>
        <w:tc>
          <w:tcPr>
            <w:tcW w:w="360" w:type="dxa"/>
          </w:tcPr>
          <w:p w:rsidR="005E592E" w:rsidRPr="0093687A" w:rsidRDefault="005E592E" w:rsidP="0093687A">
            <w:pPr>
              <w:jc w:val="center"/>
              <w:rPr>
                <w:sz w:val="20"/>
                <w:szCs w:val="20"/>
              </w:rPr>
            </w:pPr>
            <w:r w:rsidRPr="0093687A">
              <w:rPr>
                <w:sz w:val="20"/>
                <w:szCs w:val="20"/>
              </w:rPr>
              <w:t>=</w:t>
            </w:r>
          </w:p>
        </w:tc>
        <w:tc>
          <w:tcPr>
            <w:tcW w:w="1458" w:type="dxa"/>
          </w:tcPr>
          <w:p w:rsidR="005E592E" w:rsidRPr="0093687A" w:rsidRDefault="005E592E" w:rsidP="0093687A">
            <w:pPr>
              <w:jc w:val="center"/>
              <w:rPr>
                <w:sz w:val="20"/>
                <w:szCs w:val="20"/>
              </w:rPr>
            </w:pPr>
          </w:p>
        </w:tc>
      </w:tr>
      <w:tr w:rsidR="005E592E" w:rsidRPr="0093687A" w:rsidTr="0093687A">
        <w:tc>
          <w:tcPr>
            <w:tcW w:w="1998" w:type="dxa"/>
          </w:tcPr>
          <w:p w:rsidR="005E592E" w:rsidRPr="0093687A" w:rsidRDefault="005E592E" w:rsidP="0093687A">
            <w:pPr>
              <w:jc w:val="center"/>
              <w:rPr>
                <w:sz w:val="20"/>
                <w:szCs w:val="20"/>
              </w:rPr>
            </w:pPr>
            <w:r w:rsidRPr="0093687A">
              <w:rPr>
                <w:sz w:val="20"/>
                <w:szCs w:val="20"/>
              </w:rPr>
              <w:t>QT</w:t>
            </w:r>
          </w:p>
        </w:tc>
        <w:tc>
          <w:tcPr>
            <w:tcW w:w="1710" w:type="dxa"/>
          </w:tcPr>
          <w:p w:rsidR="005E592E" w:rsidRPr="0093687A" w:rsidRDefault="005E592E" w:rsidP="0093687A">
            <w:pPr>
              <w:jc w:val="center"/>
              <w:rPr>
                <w:sz w:val="20"/>
                <w:szCs w:val="20"/>
              </w:rPr>
            </w:pPr>
            <w:r w:rsidRPr="0093687A">
              <w:rPr>
                <w:sz w:val="20"/>
                <w:szCs w:val="20"/>
              </w:rPr>
              <w:t>.26455027</w:t>
            </w:r>
          </w:p>
        </w:tc>
        <w:tc>
          <w:tcPr>
            <w:tcW w:w="360" w:type="dxa"/>
          </w:tcPr>
          <w:p w:rsidR="005E592E" w:rsidRPr="0093687A" w:rsidRDefault="005E592E" w:rsidP="0093687A">
            <w:pPr>
              <w:jc w:val="center"/>
              <w:rPr>
                <w:sz w:val="20"/>
                <w:szCs w:val="20"/>
              </w:rPr>
            </w:pPr>
            <w:r w:rsidRPr="0093687A">
              <w:rPr>
                <w:sz w:val="20"/>
                <w:szCs w:val="20"/>
              </w:rPr>
              <w:t>X</w:t>
            </w:r>
          </w:p>
        </w:tc>
        <w:tc>
          <w:tcPr>
            <w:tcW w:w="1710" w:type="dxa"/>
          </w:tcPr>
          <w:p w:rsidR="005E592E" w:rsidRPr="0093687A" w:rsidRDefault="005E592E" w:rsidP="0093687A">
            <w:pPr>
              <w:jc w:val="center"/>
              <w:rPr>
                <w:sz w:val="20"/>
                <w:szCs w:val="20"/>
              </w:rPr>
            </w:pPr>
            <w:r w:rsidRPr="0093687A">
              <w:rPr>
                <w:sz w:val="20"/>
                <w:szCs w:val="20"/>
              </w:rPr>
              <w:t>0</w:t>
            </w:r>
          </w:p>
        </w:tc>
        <w:tc>
          <w:tcPr>
            <w:tcW w:w="360" w:type="dxa"/>
          </w:tcPr>
          <w:p w:rsidR="005E592E" w:rsidRPr="0093687A" w:rsidRDefault="005E592E" w:rsidP="0093687A">
            <w:pPr>
              <w:jc w:val="center"/>
              <w:rPr>
                <w:sz w:val="20"/>
                <w:szCs w:val="20"/>
              </w:rPr>
            </w:pPr>
            <w:r w:rsidRPr="0093687A">
              <w:rPr>
                <w:sz w:val="20"/>
                <w:szCs w:val="20"/>
              </w:rPr>
              <w:t>X</w:t>
            </w:r>
          </w:p>
        </w:tc>
        <w:tc>
          <w:tcPr>
            <w:tcW w:w="1620" w:type="dxa"/>
          </w:tcPr>
          <w:p w:rsidR="005E592E" w:rsidRPr="0093687A" w:rsidRDefault="005E592E" w:rsidP="0093687A">
            <w:pPr>
              <w:jc w:val="center"/>
              <w:rPr>
                <w:sz w:val="20"/>
                <w:szCs w:val="20"/>
              </w:rPr>
            </w:pPr>
            <w:r w:rsidRPr="0093687A">
              <w:rPr>
                <w:sz w:val="20"/>
                <w:szCs w:val="20"/>
              </w:rPr>
              <w:t>0</w:t>
            </w:r>
          </w:p>
        </w:tc>
        <w:tc>
          <w:tcPr>
            <w:tcW w:w="360" w:type="dxa"/>
          </w:tcPr>
          <w:p w:rsidR="005E592E" w:rsidRPr="0093687A" w:rsidRDefault="005E592E" w:rsidP="0093687A">
            <w:pPr>
              <w:jc w:val="center"/>
              <w:rPr>
                <w:sz w:val="20"/>
                <w:szCs w:val="20"/>
              </w:rPr>
            </w:pPr>
            <w:r w:rsidRPr="0093687A">
              <w:rPr>
                <w:sz w:val="20"/>
                <w:szCs w:val="20"/>
              </w:rPr>
              <w:t>=</w:t>
            </w:r>
          </w:p>
        </w:tc>
        <w:tc>
          <w:tcPr>
            <w:tcW w:w="1458" w:type="dxa"/>
          </w:tcPr>
          <w:p w:rsidR="005E592E" w:rsidRPr="0093687A" w:rsidRDefault="005E592E" w:rsidP="0093687A">
            <w:pPr>
              <w:jc w:val="center"/>
              <w:rPr>
                <w:sz w:val="20"/>
                <w:szCs w:val="20"/>
              </w:rPr>
            </w:pPr>
          </w:p>
        </w:tc>
      </w:tr>
      <w:tr w:rsidR="005E592E" w:rsidRPr="0093687A" w:rsidTr="0093687A">
        <w:tc>
          <w:tcPr>
            <w:tcW w:w="1998" w:type="dxa"/>
          </w:tcPr>
          <w:p w:rsidR="005E592E" w:rsidRPr="0093687A" w:rsidRDefault="005E592E" w:rsidP="0093687A">
            <w:pPr>
              <w:jc w:val="center"/>
              <w:rPr>
                <w:sz w:val="20"/>
                <w:szCs w:val="20"/>
              </w:rPr>
            </w:pPr>
            <w:r w:rsidRPr="0093687A">
              <w:rPr>
                <w:sz w:val="20"/>
                <w:szCs w:val="20"/>
              </w:rPr>
              <w:t>MT</w:t>
            </w:r>
          </w:p>
        </w:tc>
        <w:tc>
          <w:tcPr>
            <w:tcW w:w="1710" w:type="dxa"/>
          </w:tcPr>
          <w:p w:rsidR="005E592E" w:rsidRPr="0093687A" w:rsidRDefault="005E592E" w:rsidP="0093687A">
            <w:pPr>
              <w:jc w:val="center"/>
              <w:rPr>
                <w:sz w:val="20"/>
                <w:szCs w:val="20"/>
              </w:rPr>
            </w:pPr>
            <w:r w:rsidRPr="0093687A">
              <w:rPr>
                <w:sz w:val="20"/>
                <w:szCs w:val="20"/>
              </w:rPr>
              <w:t>.21164022</w:t>
            </w:r>
          </w:p>
        </w:tc>
        <w:tc>
          <w:tcPr>
            <w:tcW w:w="360" w:type="dxa"/>
          </w:tcPr>
          <w:p w:rsidR="005E592E" w:rsidRPr="0093687A" w:rsidRDefault="005E592E" w:rsidP="0093687A">
            <w:pPr>
              <w:jc w:val="center"/>
              <w:rPr>
                <w:sz w:val="20"/>
                <w:szCs w:val="20"/>
              </w:rPr>
            </w:pPr>
            <w:r w:rsidRPr="0093687A">
              <w:rPr>
                <w:sz w:val="20"/>
                <w:szCs w:val="20"/>
              </w:rPr>
              <w:t>X</w:t>
            </w:r>
          </w:p>
        </w:tc>
        <w:tc>
          <w:tcPr>
            <w:tcW w:w="1710" w:type="dxa"/>
          </w:tcPr>
          <w:p w:rsidR="005E592E" w:rsidRPr="0093687A" w:rsidRDefault="005E592E" w:rsidP="0093687A">
            <w:pPr>
              <w:jc w:val="center"/>
              <w:rPr>
                <w:sz w:val="20"/>
                <w:szCs w:val="20"/>
              </w:rPr>
            </w:pPr>
            <w:r w:rsidRPr="0093687A">
              <w:rPr>
                <w:sz w:val="20"/>
                <w:szCs w:val="20"/>
              </w:rPr>
              <w:t>0</w:t>
            </w:r>
          </w:p>
        </w:tc>
        <w:tc>
          <w:tcPr>
            <w:tcW w:w="360" w:type="dxa"/>
          </w:tcPr>
          <w:p w:rsidR="005E592E" w:rsidRPr="0093687A" w:rsidRDefault="005E592E" w:rsidP="0093687A">
            <w:pPr>
              <w:jc w:val="center"/>
              <w:rPr>
                <w:sz w:val="20"/>
                <w:szCs w:val="20"/>
              </w:rPr>
            </w:pPr>
            <w:r w:rsidRPr="0093687A">
              <w:rPr>
                <w:sz w:val="20"/>
                <w:szCs w:val="20"/>
              </w:rPr>
              <w:t>X</w:t>
            </w:r>
          </w:p>
        </w:tc>
        <w:tc>
          <w:tcPr>
            <w:tcW w:w="1620" w:type="dxa"/>
          </w:tcPr>
          <w:p w:rsidR="005E592E" w:rsidRPr="0093687A" w:rsidRDefault="005E592E" w:rsidP="0093687A">
            <w:pPr>
              <w:jc w:val="center"/>
              <w:rPr>
                <w:sz w:val="20"/>
                <w:szCs w:val="20"/>
              </w:rPr>
            </w:pPr>
            <w:r w:rsidRPr="0093687A">
              <w:rPr>
                <w:sz w:val="20"/>
                <w:szCs w:val="20"/>
              </w:rPr>
              <w:t>0</w:t>
            </w:r>
          </w:p>
        </w:tc>
        <w:tc>
          <w:tcPr>
            <w:tcW w:w="360" w:type="dxa"/>
          </w:tcPr>
          <w:p w:rsidR="005E592E" w:rsidRPr="0093687A" w:rsidRDefault="005E592E" w:rsidP="0093687A">
            <w:pPr>
              <w:jc w:val="center"/>
              <w:rPr>
                <w:sz w:val="20"/>
                <w:szCs w:val="20"/>
              </w:rPr>
            </w:pPr>
            <w:r w:rsidRPr="0093687A">
              <w:rPr>
                <w:sz w:val="20"/>
                <w:szCs w:val="20"/>
              </w:rPr>
              <w:t>=</w:t>
            </w:r>
          </w:p>
        </w:tc>
        <w:tc>
          <w:tcPr>
            <w:tcW w:w="1458" w:type="dxa"/>
          </w:tcPr>
          <w:p w:rsidR="005E592E" w:rsidRPr="0093687A" w:rsidRDefault="005E592E" w:rsidP="0093687A">
            <w:pPr>
              <w:jc w:val="center"/>
              <w:rPr>
                <w:sz w:val="20"/>
                <w:szCs w:val="20"/>
              </w:rPr>
            </w:pPr>
          </w:p>
        </w:tc>
      </w:tr>
      <w:tr w:rsidR="005E592E" w:rsidRPr="0093687A" w:rsidTr="0093687A">
        <w:tc>
          <w:tcPr>
            <w:tcW w:w="4068" w:type="dxa"/>
            <w:gridSpan w:val="3"/>
          </w:tcPr>
          <w:p w:rsidR="005E592E" w:rsidRPr="0093687A" w:rsidRDefault="005E592E" w:rsidP="0093687A">
            <w:pPr>
              <w:jc w:val="right"/>
              <w:rPr>
                <w:b/>
                <w:sz w:val="20"/>
                <w:szCs w:val="20"/>
              </w:rPr>
            </w:pPr>
            <w:r w:rsidRPr="0093687A">
              <w:rPr>
                <w:b/>
                <w:sz w:val="20"/>
                <w:szCs w:val="20"/>
              </w:rPr>
              <w:t>Total Members</w:t>
            </w:r>
          </w:p>
        </w:tc>
        <w:tc>
          <w:tcPr>
            <w:tcW w:w="1710" w:type="dxa"/>
          </w:tcPr>
          <w:p w:rsidR="005E592E" w:rsidRPr="0093687A" w:rsidRDefault="005E592E" w:rsidP="0093687A">
            <w:pPr>
              <w:jc w:val="center"/>
              <w:rPr>
                <w:b/>
                <w:sz w:val="20"/>
                <w:szCs w:val="20"/>
              </w:rPr>
            </w:pPr>
            <w:r w:rsidRPr="0093687A">
              <w:rPr>
                <w:b/>
                <w:sz w:val="20"/>
                <w:szCs w:val="20"/>
              </w:rPr>
              <w:t>105</w:t>
            </w:r>
          </w:p>
        </w:tc>
        <w:tc>
          <w:tcPr>
            <w:tcW w:w="2340" w:type="dxa"/>
            <w:gridSpan w:val="3"/>
          </w:tcPr>
          <w:p w:rsidR="005E592E" w:rsidRPr="0093687A" w:rsidRDefault="005E592E" w:rsidP="0093687A">
            <w:pPr>
              <w:jc w:val="right"/>
              <w:rPr>
                <w:b/>
                <w:sz w:val="20"/>
                <w:szCs w:val="20"/>
              </w:rPr>
            </w:pPr>
            <w:r w:rsidRPr="0093687A">
              <w:rPr>
                <w:b/>
                <w:sz w:val="20"/>
                <w:szCs w:val="20"/>
              </w:rPr>
              <w:t>Total MSYs</w:t>
            </w:r>
          </w:p>
        </w:tc>
        <w:tc>
          <w:tcPr>
            <w:tcW w:w="1458" w:type="dxa"/>
          </w:tcPr>
          <w:p w:rsidR="005E592E" w:rsidRPr="0093687A" w:rsidRDefault="005E592E" w:rsidP="0093687A">
            <w:pPr>
              <w:jc w:val="center"/>
              <w:rPr>
                <w:b/>
                <w:sz w:val="20"/>
                <w:szCs w:val="20"/>
              </w:rPr>
            </w:pPr>
            <w:r w:rsidRPr="0093687A">
              <w:rPr>
                <w:b/>
                <w:sz w:val="20"/>
                <w:szCs w:val="20"/>
              </w:rPr>
              <w:t>50.5</w:t>
            </w:r>
          </w:p>
        </w:tc>
      </w:tr>
    </w:tbl>
    <w:p w:rsidR="005E592E" w:rsidRPr="0093687A" w:rsidRDefault="005E592E" w:rsidP="005E592E">
      <w:pPr>
        <w:rPr>
          <w:sz w:val="20"/>
          <w:szCs w:val="20"/>
        </w:rPr>
      </w:pPr>
    </w:p>
    <w:p w:rsidR="005E592E" w:rsidRPr="0093687A" w:rsidRDefault="005E592E" w:rsidP="005E592E">
      <w:pPr>
        <w:rPr>
          <w:b/>
          <w:sz w:val="20"/>
          <w:szCs w:val="20"/>
        </w:rPr>
      </w:pPr>
      <w:r w:rsidRPr="0093687A">
        <w:rPr>
          <w:b/>
          <w:sz w:val="20"/>
          <w:szCs w:val="20"/>
        </w:rPr>
        <w:t>How It Looks on the MSY Tab</w:t>
      </w:r>
    </w:p>
    <w:p w:rsidR="005E592E" w:rsidRPr="0093687A" w:rsidRDefault="005E592E" w:rsidP="005E592E">
      <w:pPr>
        <w:rPr>
          <w:sz w:val="20"/>
          <w:szCs w:val="20"/>
        </w:rPr>
      </w:pPr>
      <w:r w:rsidRPr="0093687A">
        <w:rPr>
          <w:sz w:val="20"/>
          <w:szCs w:val="20"/>
        </w:rPr>
        <w:t>The program enters the total number of MSYs and members for each objective on the MSY/Members tab of the performance measures module.  The system automatically calculates the percentage of MSYs allocated to each objective.</w:t>
      </w:r>
    </w:p>
    <w:p w:rsidR="005E592E" w:rsidRPr="0093687A" w:rsidRDefault="005E592E" w:rsidP="005E592E">
      <w:pPr>
        <w:rPr>
          <w:sz w:val="20"/>
          <w:szCs w:val="20"/>
        </w:rPr>
      </w:pPr>
    </w:p>
    <w:p w:rsidR="005E592E" w:rsidRDefault="005E592E" w:rsidP="005E592E">
      <w:r>
        <w:rPr>
          <w:noProof/>
        </w:rPr>
        <w:drawing>
          <wp:inline distT="0" distB="0" distL="0" distR="0" wp14:anchorId="73DB015C" wp14:editId="33D00E1D">
            <wp:extent cx="5810250" cy="27654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SY and Member Allocations.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813939" cy="2767212"/>
                    </a:xfrm>
                    <a:prstGeom prst="rect">
                      <a:avLst/>
                    </a:prstGeom>
                  </pic:spPr>
                </pic:pic>
              </a:graphicData>
            </a:graphic>
          </wp:inline>
        </w:drawing>
      </w:r>
    </w:p>
    <w:p w:rsidR="005E592E" w:rsidRDefault="005E592E" w:rsidP="005E592E"/>
    <w:p w:rsidR="005E592E" w:rsidRPr="0093687A" w:rsidRDefault="005E592E" w:rsidP="005E592E">
      <w:pPr>
        <w:rPr>
          <w:sz w:val="20"/>
          <w:szCs w:val="20"/>
        </w:rPr>
      </w:pPr>
      <w:r w:rsidRPr="0093687A">
        <w:rPr>
          <w:sz w:val="20"/>
          <w:szCs w:val="20"/>
        </w:rPr>
        <w:t>Note: Programs that select the Find Opportunity objective (Economic Opportunity Focus Area) or the Teacher Corps objective (Education Focus Area) must enter 0 MSYs for these objectives and allocate their MSYs to other objectives.  This is because the MSY allocations are designed to show how programs’ resources are allocated to activities that benefit the community.  The Find Opportunity and Teacher Corps objectives are focused on benefits to members.</w:t>
      </w:r>
    </w:p>
    <w:p w:rsidR="005E592E" w:rsidRPr="0093687A" w:rsidRDefault="005E592E" w:rsidP="005E592E">
      <w:pPr>
        <w:rPr>
          <w:b/>
          <w:sz w:val="20"/>
          <w:szCs w:val="20"/>
        </w:rPr>
      </w:pPr>
      <w:r w:rsidRPr="0093687A">
        <w:rPr>
          <w:b/>
          <w:sz w:val="20"/>
          <w:szCs w:val="20"/>
        </w:rPr>
        <w:t>How It Looks in the 424 PDF</w:t>
      </w:r>
    </w:p>
    <w:p w:rsidR="005E592E" w:rsidRPr="0093687A" w:rsidRDefault="005E592E" w:rsidP="005E592E">
      <w:pPr>
        <w:rPr>
          <w:sz w:val="20"/>
          <w:szCs w:val="20"/>
        </w:rPr>
      </w:pPr>
      <w:r w:rsidRPr="0093687A">
        <w:rPr>
          <w:sz w:val="20"/>
          <w:szCs w:val="20"/>
        </w:rPr>
        <w:t>Table 1 and its corresponding pie chart show the total number of MSYs by Focus Area.  Since both the K-12 Success and School Readiness objectives are in the Education Focus Area, Table 1 shows 100% of MSYs in Education.</w:t>
      </w:r>
    </w:p>
    <w:p w:rsidR="005E592E" w:rsidRDefault="005E592E" w:rsidP="005E592E">
      <w:pPr>
        <w:jc w:val="center"/>
        <w:rPr>
          <w:b/>
        </w:rPr>
      </w:pPr>
      <w:r>
        <w:rPr>
          <w:b/>
          <w:noProof/>
        </w:rPr>
        <w:lastRenderedPageBreak/>
        <w:drawing>
          <wp:inline distT="0" distB="0" distL="0" distR="0" wp14:anchorId="2A0577CF" wp14:editId="2ED203F0">
            <wp:extent cx="3742816" cy="27203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e 1.JPG"/>
                    <pic:cNvPicPr/>
                  </pic:nvPicPr>
                  <pic:blipFill>
                    <a:blip r:embed="rId50">
                      <a:extLst>
                        <a:ext uri="{28A0092B-C50C-407E-A947-70E740481C1C}">
                          <a14:useLocalDpi xmlns:a14="http://schemas.microsoft.com/office/drawing/2010/main" val="0"/>
                        </a:ext>
                      </a:extLst>
                    </a:blip>
                    <a:stretch>
                      <a:fillRect/>
                    </a:stretch>
                  </pic:blipFill>
                  <pic:spPr>
                    <a:xfrm>
                      <a:off x="0" y="0"/>
                      <a:ext cx="3749834" cy="2725441"/>
                    </a:xfrm>
                    <a:prstGeom prst="rect">
                      <a:avLst/>
                    </a:prstGeom>
                  </pic:spPr>
                </pic:pic>
              </a:graphicData>
            </a:graphic>
          </wp:inline>
        </w:drawing>
      </w:r>
    </w:p>
    <w:p w:rsidR="005E592E" w:rsidRDefault="005E592E" w:rsidP="005E592E"/>
    <w:p w:rsidR="005E592E" w:rsidRPr="0093687A" w:rsidRDefault="005E592E" w:rsidP="005E592E">
      <w:pPr>
        <w:rPr>
          <w:sz w:val="20"/>
          <w:szCs w:val="20"/>
        </w:rPr>
      </w:pPr>
      <w:r w:rsidRPr="0093687A">
        <w:rPr>
          <w:sz w:val="20"/>
          <w:szCs w:val="20"/>
        </w:rPr>
        <w:t>Table 4 in the PDF report shows the number of MSYs and members allocated to each objective, as seen on the MSY/Members tab:</w:t>
      </w:r>
    </w:p>
    <w:p w:rsidR="005E592E" w:rsidRPr="00DB3835" w:rsidRDefault="005E592E" w:rsidP="005E592E">
      <w:pPr>
        <w:jc w:val="center"/>
      </w:pPr>
      <w:r>
        <w:rPr>
          <w:noProof/>
        </w:rPr>
        <w:drawing>
          <wp:inline distT="0" distB="0" distL="0" distR="0" wp14:anchorId="272801C8" wp14:editId="44D9303F">
            <wp:extent cx="5172075" cy="1645559"/>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ble 4.JPG"/>
                    <pic:cNvPicPr/>
                  </pic:nvPicPr>
                  <pic:blipFill>
                    <a:blip r:embed="rId51">
                      <a:extLst>
                        <a:ext uri="{28A0092B-C50C-407E-A947-70E740481C1C}">
                          <a14:useLocalDpi xmlns:a14="http://schemas.microsoft.com/office/drawing/2010/main" val="0"/>
                        </a:ext>
                      </a:extLst>
                    </a:blip>
                    <a:stretch>
                      <a:fillRect/>
                    </a:stretch>
                  </pic:blipFill>
                  <pic:spPr>
                    <a:xfrm>
                      <a:off x="0" y="0"/>
                      <a:ext cx="5205405" cy="1656163"/>
                    </a:xfrm>
                    <a:prstGeom prst="rect">
                      <a:avLst/>
                    </a:prstGeom>
                  </pic:spPr>
                </pic:pic>
              </a:graphicData>
            </a:graphic>
          </wp:inline>
        </w:drawing>
      </w:r>
    </w:p>
    <w:p w:rsidR="005E592E" w:rsidRPr="0093687A" w:rsidRDefault="005E592E" w:rsidP="005E592E">
      <w:pPr>
        <w:rPr>
          <w:sz w:val="20"/>
          <w:szCs w:val="20"/>
        </w:rPr>
      </w:pPr>
      <w:r w:rsidRPr="0093687A">
        <w:rPr>
          <w:sz w:val="20"/>
          <w:szCs w:val="20"/>
        </w:rPr>
        <w:t>Note that the total number of members does not accurately reflect the number of slots the program is requesting since some members are performing service in both objectives.  The total number of MSYs does, however, reflect the total number of MSYs requested by the program.</w:t>
      </w:r>
    </w:p>
    <w:p w:rsidR="005E592E" w:rsidRPr="0093687A" w:rsidRDefault="005E592E" w:rsidP="005E592E">
      <w:pPr>
        <w:rPr>
          <w:sz w:val="20"/>
          <w:szCs w:val="20"/>
        </w:rPr>
      </w:pPr>
    </w:p>
    <w:p w:rsidR="005E592E" w:rsidRPr="0093687A" w:rsidRDefault="005E592E" w:rsidP="005E592E">
      <w:pPr>
        <w:rPr>
          <w:sz w:val="20"/>
          <w:szCs w:val="20"/>
        </w:rPr>
      </w:pPr>
      <w:r w:rsidRPr="0093687A">
        <w:rPr>
          <w:sz w:val="20"/>
          <w:szCs w:val="20"/>
        </w:rPr>
        <w:t>Table 2 and its corresponding pie chart show the same MSY information expressed as percentages of the total MSYs:</w:t>
      </w:r>
    </w:p>
    <w:p w:rsidR="005E592E" w:rsidRPr="00DB3835" w:rsidRDefault="005E592E" w:rsidP="005E592E">
      <w:pPr>
        <w:jc w:val="center"/>
      </w:pPr>
      <w:r>
        <w:rPr>
          <w:noProof/>
        </w:rPr>
        <w:drawing>
          <wp:inline distT="0" distB="0" distL="0" distR="0" wp14:anchorId="16BBDA26" wp14:editId="3FAC9D80">
            <wp:extent cx="3649980" cy="3086495"/>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 2.JPG"/>
                    <pic:cNvPicPr/>
                  </pic:nvPicPr>
                  <pic:blipFill>
                    <a:blip r:embed="rId52">
                      <a:extLst>
                        <a:ext uri="{28A0092B-C50C-407E-A947-70E740481C1C}">
                          <a14:useLocalDpi xmlns:a14="http://schemas.microsoft.com/office/drawing/2010/main" val="0"/>
                        </a:ext>
                      </a:extLst>
                    </a:blip>
                    <a:stretch>
                      <a:fillRect/>
                    </a:stretch>
                  </pic:blipFill>
                  <pic:spPr>
                    <a:xfrm>
                      <a:off x="0" y="0"/>
                      <a:ext cx="3664468" cy="3098747"/>
                    </a:xfrm>
                    <a:prstGeom prst="rect">
                      <a:avLst/>
                    </a:prstGeom>
                  </pic:spPr>
                </pic:pic>
              </a:graphicData>
            </a:graphic>
          </wp:inline>
        </w:drawing>
      </w:r>
    </w:p>
    <w:p w:rsidR="005E592E" w:rsidRPr="0093687A" w:rsidRDefault="005E592E" w:rsidP="005E592E">
      <w:pPr>
        <w:rPr>
          <w:b/>
          <w:sz w:val="20"/>
          <w:szCs w:val="20"/>
        </w:rPr>
      </w:pPr>
      <w:r w:rsidRPr="0093687A">
        <w:rPr>
          <w:b/>
          <w:sz w:val="20"/>
          <w:szCs w:val="20"/>
        </w:rPr>
        <w:lastRenderedPageBreak/>
        <w:t xml:space="preserve">How </w:t>
      </w:r>
      <w:proofErr w:type="gramStart"/>
      <w:r w:rsidRPr="0093687A">
        <w:rPr>
          <w:b/>
          <w:sz w:val="20"/>
          <w:szCs w:val="20"/>
        </w:rPr>
        <w:t>To</w:t>
      </w:r>
      <w:proofErr w:type="gramEnd"/>
      <w:r w:rsidRPr="0093687A">
        <w:rPr>
          <w:b/>
          <w:sz w:val="20"/>
          <w:szCs w:val="20"/>
        </w:rPr>
        <w:t xml:space="preserve"> Assign MSYs to Performance Measures</w:t>
      </w:r>
    </w:p>
    <w:p w:rsidR="005E592E" w:rsidRPr="0093687A" w:rsidRDefault="005E592E" w:rsidP="005E592E">
      <w:pPr>
        <w:rPr>
          <w:sz w:val="20"/>
          <w:szCs w:val="20"/>
        </w:rPr>
      </w:pPr>
      <w:r w:rsidRPr="0093687A">
        <w:rPr>
          <w:sz w:val="20"/>
          <w:szCs w:val="20"/>
        </w:rPr>
        <w:t xml:space="preserve">When a program creates an aligned performance measure, it must indicate how many MSYs and how many members will contribute to the outcomes of the aligned measure.  Based on the MSY allocations already entered for the sample program, the program may allocate no more than 60.63 MSYs to K-12 Success performance measures, and no more than 50.5 MSYs to School Readiness performance measures.  However, programs are not required to measure all of their activities, so it is possible that not all of these MSYs will be allocated to performance measures.  </w:t>
      </w:r>
    </w:p>
    <w:p w:rsidR="005E592E" w:rsidRPr="0093687A" w:rsidRDefault="005E592E" w:rsidP="005E592E">
      <w:pPr>
        <w:rPr>
          <w:sz w:val="20"/>
          <w:szCs w:val="20"/>
        </w:rPr>
      </w:pPr>
      <w:r w:rsidRPr="0093687A">
        <w:rPr>
          <w:sz w:val="20"/>
          <w:szCs w:val="20"/>
        </w:rPr>
        <w:t xml:space="preserve">Our sample program has three performance measures, one for the K-12 Success </w:t>
      </w:r>
      <w:proofErr w:type="gramStart"/>
      <w:r w:rsidRPr="0093687A">
        <w:rPr>
          <w:sz w:val="20"/>
          <w:szCs w:val="20"/>
        </w:rPr>
        <w:t>objective</w:t>
      </w:r>
      <w:proofErr w:type="gramEnd"/>
      <w:r w:rsidRPr="0093687A">
        <w:rPr>
          <w:sz w:val="20"/>
          <w:szCs w:val="20"/>
        </w:rPr>
        <w:t xml:space="preserve"> and two for the School Readiness objective.  </w:t>
      </w:r>
    </w:p>
    <w:p w:rsidR="005E592E" w:rsidRPr="0093687A" w:rsidRDefault="005E592E" w:rsidP="005E592E">
      <w:pPr>
        <w:rPr>
          <w:sz w:val="20"/>
          <w:szCs w:val="20"/>
        </w:rPr>
      </w:pPr>
    </w:p>
    <w:tbl>
      <w:tblPr>
        <w:tblStyle w:val="TableGrid"/>
        <w:tblW w:w="0" w:type="auto"/>
        <w:tblLook w:val="04A0" w:firstRow="1" w:lastRow="0" w:firstColumn="1" w:lastColumn="0" w:noHBand="0" w:noVBand="1"/>
      </w:tblPr>
      <w:tblGrid>
        <w:gridCol w:w="1595"/>
        <w:gridCol w:w="1513"/>
        <w:gridCol w:w="1457"/>
        <w:gridCol w:w="361"/>
        <w:gridCol w:w="1478"/>
        <w:gridCol w:w="345"/>
        <w:gridCol w:w="1560"/>
        <w:gridCol w:w="1055"/>
      </w:tblGrid>
      <w:tr w:rsidR="005E592E" w:rsidRPr="0093687A" w:rsidTr="0093687A">
        <w:tc>
          <w:tcPr>
            <w:tcW w:w="9350" w:type="dxa"/>
            <w:gridSpan w:val="8"/>
          </w:tcPr>
          <w:p w:rsidR="005E592E" w:rsidRPr="0093687A" w:rsidRDefault="005E592E" w:rsidP="0093687A">
            <w:pPr>
              <w:rPr>
                <w:sz w:val="20"/>
                <w:szCs w:val="20"/>
              </w:rPr>
            </w:pPr>
            <w:r w:rsidRPr="0093687A">
              <w:rPr>
                <w:sz w:val="20"/>
                <w:szCs w:val="20"/>
              </w:rPr>
              <w:t>Objective #1: K-12 Success</w:t>
            </w:r>
          </w:p>
        </w:tc>
      </w:tr>
      <w:tr w:rsidR="005E592E" w:rsidRPr="0093687A" w:rsidTr="0093687A">
        <w:tc>
          <w:tcPr>
            <w:tcW w:w="1595" w:type="dxa"/>
          </w:tcPr>
          <w:p w:rsidR="005E592E" w:rsidRPr="0093687A" w:rsidRDefault="005E592E" w:rsidP="0093687A">
            <w:pPr>
              <w:rPr>
                <w:b/>
                <w:sz w:val="20"/>
                <w:szCs w:val="20"/>
              </w:rPr>
            </w:pPr>
            <w:r w:rsidRPr="0093687A">
              <w:rPr>
                <w:b/>
                <w:sz w:val="20"/>
                <w:szCs w:val="20"/>
              </w:rPr>
              <w:t>Intervention</w:t>
            </w:r>
          </w:p>
        </w:tc>
        <w:tc>
          <w:tcPr>
            <w:tcW w:w="1513" w:type="dxa"/>
          </w:tcPr>
          <w:p w:rsidR="005E592E" w:rsidRPr="0093687A" w:rsidRDefault="005E592E" w:rsidP="0093687A">
            <w:pPr>
              <w:rPr>
                <w:b/>
                <w:sz w:val="20"/>
                <w:szCs w:val="20"/>
              </w:rPr>
            </w:pPr>
            <w:r w:rsidRPr="0093687A">
              <w:rPr>
                <w:b/>
                <w:sz w:val="20"/>
                <w:szCs w:val="20"/>
              </w:rPr>
              <w:t>Aligned Performance Measure</w:t>
            </w:r>
          </w:p>
        </w:tc>
        <w:tc>
          <w:tcPr>
            <w:tcW w:w="1457" w:type="dxa"/>
          </w:tcPr>
          <w:p w:rsidR="005E592E" w:rsidRPr="0093687A" w:rsidRDefault="005E592E" w:rsidP="0093687A">
            <w:pPr>
              <w:rPr>
                <w:b/>
                <w:sz w:val="20"/>
                <w:szCs w:val="20"/>
              </w:rPr>
            </w:pPr>
            <w:r w:rsidRPr="0093687A">
              <w:rPr>
                <w:b/>
                <w:sz w:val="20"/>
                <w:szCs w:val="20"/>
              </w:rPr>
              <w:t>Percent of K-12 Success Time Spent on Achieving PM Outcomes</w:t>
            </w:r>
          </w:p>
        </w:tc>
        <w:tc>
          <w:tcPr>
            <w:tcW w:w="347" w:type="dxa"/>
          </w:tcPr>
          <w:p w:rsidR="005E592E" w:rsidRPr="0093687A" w:rsidRDefault="005E592E" w:rsidP="0093687A">
            <w:pPr>
              <w:rPr>
                <w:b/>
                <w:sz w:val="20"/>
                <w:szCs w:val="20"/>
              </w:rPr>
            </w:pPr>
            <w:r w:rsidRPr="0093687A">
              <w:rPr>
                <w:b/>
                <w:sz w:val="20"/>
                <w:szCs w:val="20"/>
              </w:rPr>
              <w:t>X</w:t>
            </w:r>
          </w:p>
        </w:tc>
        <w:tc>
          <w:tcPr>
            <w:tcW w:w="1478" w:type="dxa"/>
          </w:tcPr>
          <w:p w:rsidR="005E592E" w:rsidRPr="0093687A" w:rsidRDefault="005E592E" w:rsidP="0093687A">
            <w:pPr>
              <w:rPr>
                <w:b/>
                <w:sz w:val="20"/>
                <w:szCs w:val="20"/>
              </w:rPr>
            </w:pPr>
            <w:r w:rsidRPr="0093687A">
              <w:rPr>
                <w:b/>
                <w:sz w:val="20"/>
                <w:szCs w:val="20"/>
              </w:rPr>
              <w:t>Total MSYs in Objective</w:t>
            </w:r>
          </w:p>
        </w:tc>
        <w:tc>
          <w:tcPr>
            <w:tcW w:w="345" w:type="dxa"/>
          </w:tcPr>
          <w:p w:rsidR="005E592E" w:rsidRPr="0093687A" w:rsidRDefault="005E592E" w:rsidP="0093687A">
            <w:pPr>
              <w:rPr>
                <w:b/>
                <w:sz w:val="20"/>
                <w:szCs w:val="20"/>
              </w:rPr>
            </w:pPr>
            <w:r w:rsidRPr="0093687A">
              <w:rPr>
                <w:b/>
                <w:sz w:val="20"/>
                <w:szCs w:val="20"/>
              </w:rPr>
              <w:t>=</w:t>
            </w:r>
          </w:p>
        </w:tc>
        <w:tc>
          <w:tcPr>
            <w:tcW w:w="1560" w:type="dxa"/>
          </w:tcPr>
          <w:p w:rsidR="005E592E" w:rsidRPr="0093687A" w:rsidRDefault="005E592E" w:rsidP="0093687A">
            <w:pPr>
              <w:rPr>
                <w:b/>
                <w:sz w:val="20"/>
                <w:szCs w:val="20"/>
              </w:rPr>
            </w:pPr>
            <w:r w:rsidRPr="0093687A">
              <w:rPr>
                <w:b/>
                <w:sz w:val="20"/>
                <w:szCs w:val="20"/>
              </w:rPr>
              <w:t>MSYs Allocated to Performance Measure</w:t>
            </w:r>
          </w:p>
        </w:tc>
        <w:tc>
          <w:tcPr>
            <w:tcW w:w="1055" w:type="dxa"/>
          </w:tcPr>
          <w:p w:rsidR="005E592E" w:rsidRPr="0093687A" w:rsidRDefault="005E592E" w:rsidP="0093687A">
            <w:pPr>
              <w:rPr>
                <w:b/>
                <w:sz w:val="20"/>
                <w:szCs w:val="20"/>
              </w:rPr>
            </w:pPr>
            <w:r w:rsidRPr="0093687A">
              <w:rPr>
                <w:b/>
                <w:sz w:val="20"/>
                <w:szCs w:val="20"/>
              </w:rPr>
              <w:t>Percent of Total MSYs</w:t>
            </w:r>
          </w:p>
        </w:tc>
      </w:tr>
      <w:tr w:rsidR="005E592E" w:rsidRPr="0093687A" w:rsidTr="0093687A">
        <w:tc>
          <w:tcPr>
            <w:tcW w:w="1595" w:type="dxa"/>
          </w:tcPr>
          <w:p w:rsidR="005E592E" w:rsidRPr="0093687A" w:rsidRDefault="005E592E" w:rsidP="0093687A">
            <w:pPr>
              <w:rPr>
                <w:sz w:val="20"/>
                <w:szCs w:val="20"/>
              </w:rPr>
            </w:pPr>
            <w:r w:rsidRPr="0093687A">
              <w:rPr>
                <w:sz w:val="20"/>
                <w:szCs w:val="20"/>
              </w:rPr>
              <w:t>Mentoring</w:t>
            </w:r>
          </w:p>
        </w:tc>
        <w:tc>
          <w:tcPr>
            <w:tcW w:w="1513" w:type="dxa"/>
          </w:tcPr>
          <w:p w:rsidR="005E592E" w:rsidRPr="0093687A" w:rsidRDefault="005E592E" w:rsidP="0093687A">
            <w:pPr>
              <w:rPr>
                <w:sz w:val="20"/>
                <w:szCs w:val="20"/>
              </w:rPr>
            </w:pPr>
            <w:r w:rsidRPr="0093687A">
              <w:rPr>
                <w:sz w:val="20"/>
                <w:szCs w:val="20"/>
              </w:rPr>
              <w:t>ED3A, ED4A, ED27A</w:t>
            </w:r>
          </w:p>
        </w:tc>
        <w:tc>
          <w:tcPr>
            <w:tcW w:w="1457" w:type="dxa"/>
          </w:tcPr>
          <w:p w:rsidR="005E592E" w:rsidRPr="0093687A" w:rsidRDefault="005E592E" w:rsidP="0093687A">
            <w:pPr>
              <w:rPr>
                <w:sz w:val="20"/>
                <w:szCs w:val="20"/>
              </w:rPr>
            </w:pPr>
            <w:r w:rsidRPr="0093687A">
              <w:rPr>
                <w:sz w:val="20"/>
                <w:szCs w:val="20"/>
              </w:rPr>
              <w:t>.75</w:t>
            </w:r>
          </w:p>
        </w:tc>
        <w:tc>
          <w:tcPr>
            <w:tcW w:w="347" w:type="dxa"/>
          </w:tcPr>
          <w:p w:rsidR="005E592E" w:rsidRPr="0093687A" w:rsidRDefault="005E592E" w:rsidP="0093687A">
            <w:pPr>
              <w:rPr>
                <w:sz w:val="20"/>
                <w:szCs w:val="20"/>
              </w:rPr>
            </w:pPr>
            <w:r w:rsidRPr="0093687A">
              <w:rPr>
                <w:sz w:val="20"/>
                <w:szCs w:val="20"/>
              </w:rPr>
              <w:t>X</w:t>
            </w:r>
          </w:p>
        </w:tc>
        <w:tc>
          <w:tcPr>
            <w:tcW w:w="1478" w:type="dxa"/>
          </w:tcPr>
          <w:p w:rsidR="005E592E" w:rsidRPr="0093687A" w:rsidRDefault="005E592E" w:rsidP="0093687A">
            <w:pPr>
              <w:rPr>
                <w:sz w:val="20"/>
                <w:szCs w:val="20"/>
              </w:rPr>
            </w:pPr>
            <w:r w:rsidRPr="0093687A">
              <w:rPr>
                <w:sz w:val="20"/>
                <w:szCs w:val="20"/>
              </w:rPr>
              <w:t>60.63</w:t>
            </w:r>
          </w:p>
        </w:tc>
        <w:tc>
          <w:tcPr>
            <w:tcW w:w="345" w:type="dxa"/>
          </w:tcPr>
          <w:p w:rsidR="005E592E" w:rsidRPr="0093687A" w:rsidRDefault="005E592E" w:rsidP="0093687A">
            <w:pPr>
              <w:rPr>
                <w:sz w:val="20"/>
                <w:szCs w:val="20"/>
              </w:rPr>
            </w:pPr>
            <w:r w:rsidRPr="0093687A">
              <w:rPr>
                <w:sz w:val="20"/>
                <w:szCs w:val="20"/>
              </w:rPr>
              <w:t>=</w:t>
            </w:r>
          </w:p>
        </w:tc>
        <w:tc>
          <w:tcPr>
            <w:tcW w:w="1560" w:type="dxa"/>
          </w:tcPr>
          <w:p w:rsidR="005E592E" w:rsidRPr="0093687A" w:rsidRDefault="005E592E" w:rsidP="0093687A">
            <w:pPr>
              <w:rPr>
                <w:sz w:val="20"/>
                <w:szCs w:val="20"/>
              </w:rPr>
            </w:pPr>
            <w:r w:rsidRPr="0093687A">
              <w:rPr>
                <w:sz w:val="20"/>
                <w:szCs w:val="20"/>
              </w:rPr>
              <w:t>45.47</w:t>
            </w:r>
          </w:p>
        </w:tc>
        <w:tc>
          <w:tcPr>
            <w:tcW w:w="1055" w:type="dxa"/>
          </w:tcPr>
          <w:p w:rsidR="005E592E" w:rsidRPr="0093687A" w:rsidRDefault="005E592E" w:rsidP="0093687A">
            <w:pPr>
              <w:rPr>
                <w:sz w:val="20"/>
                <w:szCs w:val="20"/>
              </w:rPr>
            </w:pPr>
            <w:r w:rsidRPr="0093687A">
              <w:rPr>
                <w:sz w:val="20"/>
                <w:szCs w:val="20"/>
              </w:rPr>
              <w:t>41%</w:t>
            </w:r>
          </w:p>
        </w:tc>
      </w:tr>
      <w:tr w:rsidR="005E592E" w:rsidRPr="0093687A" w:rsidTr="0093687A">
        <w:tc>
          <w:tcPr>
            <w:tcW w:w="1595" w:type="dxa"/>
          </w:tcPr>
          <w:p w:rsidR="005E592E" w:rsidRPr="0093687A" w:rsidRDefault="005E592E" w:rsidP="0093687A">
            <w:pPr>
              <w:rPr>
                <w:sz w:val="20"/>
                <w:szCs w:val="20"/>
              </w:rPr>
            </w:pPr>
            <w:r w:rsidRPr="0093687A">
              <w:rPr>
                <w:sz w:val="20"/>
                <w:szCs w:val="20"/>
              </w:rPr>
              <w:t>Parent Engagement</w:t>
            </w:r>
          </w:p>
        </w:tc>
        <w:tc>
          <w:tcPr>
            <w:tcW w:w="1513" w:type="dxa"/>
          </w:tcPr>
          <w:p w:rsidR="005E592E" w:rsidRPr="0093687A" w:rsidRDefault="005E592E" w:rsidP="0093687A">
            <w:pPr>
              <w:rPr>
                <w:sz w:val="20"/>
                <w:szCs w:val="20"/>
              </w:rPr>
            </w:pPr>
            <w:r w:rsidRPr="0093687A">
              <w:rPr>
                <w:sz w:val="20"/>
                <w:szCs w:val="20"/>
              </w:rPr>
              <w:t>No performance measure.</w:t>
            </w:r>
          </w:p>
        </w:tc>
        <w:tc>
          <w:tcPr>
            <w:tcW w:w="1457" w:type="dxa"/>
          </w:tcPr>
          <w:p w:rsidR="005E592E" w:rsidRPr="0093687A" w:rsidRDefault="005E592E" w:rsidP="0093687A">
            <w:pPr>
              <w:rPr>
                <w:sz w:val="20"/>
                <w:szCs w:val="20"/>
              </w:rPr>
            </w:pPr>
            <w:r w:rsidRPr="0093687A">
              <w:rPr>
                <w:sz w:val="20"/>
                <w:szCs w:val="20"/>
              </w:rPr>
              <w:t>.25</w:t>
            </w:r>
          </w:p>
        </w:tc>
        <w:tc>
          <w:tcPr>
            <w:tcW w:w="347" w:type="dxa"/>
          </w:tcPr>
          <w:p w:rsidR="005E592E" w:rsidRPr="0093687A" w:rsidRDefault="005E592E" w:rsidP="0093687A">
            <w:pPr>
              <w:rPr>
                <w:sz w:val="20"/>
                <w:szCs w:val="20"/>
              </w:rPr>
            </w:pPr>
            <w:r w:rsidRPr="0093687A">
              <w:rPr>
                <w:sz w:val="20"/>
                <w:szCs w:val="20"/>
              </w:rPr>
              <w:t>X</w:t>
            </w:r>
          </w:p>
        </w:tc>
        <w:tc>
          <w:tcPr>
            <w:tcW w:w="1478" w:type="dxa"/>
          </w:tcPr>
          <w:p w:rsidR="005E592E" w:rsidRPr="0093687A" w:rsidRDefault="005E592E" w:rsidP="0093687A">
            <w:pPr>
              <w:rPr>
                <w:sz w:val="20"/>
                <w:szCs w:val="20"/>
              </w:rPr>
            </w:pPr>
            <w:r w:rsidRPr="0093687A">
              <w:rPr>
                <w:sz w:val="20"/>
                <w:szCs w:val="20"/>
              </w:rPr>
              <w:t>60.63</w:t>
            </w:r>
          </w:p>
        </w:tc>
        <w:tc>
          <w:tcPr>
            <w:tcW w:w="345" w:type="dxa"/>
          </w:tcPr>
          <w:p w:rsidR="005E592E" w:rsidRPr="0093687A" w:rsidRDefault="005E592E" w:rsidP="0093687A">
            <w:pPr>
              <w:rPr>
                <w:sz w:val="20"/>
                <w:szCs w:val="20"/>
              </w:rPr>
            </w:pPr>
          </w:p>
        </w:tc>
        <w:tc>
          <w:tcPr>
            <w:tcW w:w="1560" w:type="dxa"/>
          </w:tcPr>
          <w:p w:rsidR="005E592E" w:rsidRPr="0093687A" w:rsidRDefault="005E592E" w:rsidP="0093687A">
            <w:pPr>
              <w:rPr>
                <w:sz w:val="20"/>
                <w:szCs w:val="20"/>
              </w:rPr>
            </w:pPr>
            <w:r w:rsidRPr="0093687A">
              <w:rPr>
                <w:sz w:val="20"/>
                <w:szCs w:val="20"/>
              </w:rPr>
              <w:t>NA</w:t>
            </w:r>
          </w:p>
        </w:tc>
        <w:tc>
          <w:tcPr>
            <w:tcW w:w="1055" w:type="dxa"/>
          </w:tcPr>
          <w:p w:rsidR="005E592E" w:rsidRPr="0093687A" w:rsidRDefault="005E592E" w:rsidP="0093687A">
            <w:pPr>
              <w:rPr>
                <w:sz w:val="20"/>
                <w:szCs w:val="20"/>
              </w:rPr>
            </w:pPr>
            <w:r w:rsidRPr="0093687A">
              <w:rPr>
                <w:sz w:val="20"/>
                <w:szCs w:val="20"/>
              </w:rPr>
              <w:t>14%</w:t>
            </w:r>
          </w:p>
        </w:tc>
      </w:tr>
    </w:tbl>
    <w:p w:rsidR="005E592E" w:rsidRPr="0093687A" w:rsidRDefault="005E592E" w:rsidP="005E592E">
      <w:pPr>
        <w:rPr>
          <w:sz w:val="20"/>
          <w:szCs w:val="20"/>
        </w:rPr>
      </w:pPr>
    </w:p>
    <w:p w:rsidR="005E592E" w:rsidRPr="0093687A" w:rsidRDefault="005E592E" w:rsidP="005E592E">
      <w:pPr>
        <w:rPr>
          <w:sz w:val="20"/>
          <w:szCs w:val="20"/>
        </w:rPr>
      </w:pPr>
    </w:p>
    <w:tbl>
      <w:tblPr>
        <w:tblStyle w:val="TableGrid"/>
        <w:tblW w:w="0" w:type="auto"/>
        <w:tblLook w:val="04A0" w:firstRow="1" w:lastRow="0" w:firstColumn="1" w:lastColumn="0" w:noHBand="0" w:noVBand="1"/>
      </w:tblPr>
      <w:tblGrid>
        <w:gridCol w:w="1595"/>
        <w:gridCol w:w="1513"/>
        <w:gridCol w:w="1457"/>
        <w:gridCol w:w="361"/>
        <w:gridCol w:w="1478"/>
        <w:gridCol w:w="345"/>
        <w:gridCol w:w="1560"/>
        <w:gridCol w:w="1055"/>
      </w:tblGrid>
      <w:tr w:rsidR="005E592E" w:rsidRPr="0093687A" w:rsidTr="0093687A">
        <w:tc>
          <w:tcPr>
            <w:tcW w:w="9350" w:type="dxa"/>
            <w:gridSpan w:val="8"/>
          </w:tcPr>
          <w:p w:rsidR="005E592E" w:rsidRPr="0093687A" w:rsidRDefault="005E592E" w:rsidP="0093687A">
            <w:pPr>
              <w:rPr>
                <w:sz w:val="20"/>
                <w:szCs w:val="20"/>
              </w:rPr>
            </w:pPr>
            <w:r w:rsidRPr="0093687A">
              <w:rPr>
                <w:sz w:val="20"/>
                <w:szCs w:val="20"/>
              </w:rPr>
              <w:t>Objective #2: School Readiness</w:t>
            </w:r>
          </w:p>
        </w:tc>
      </w:tr>
      <w:tr w:rsidR="005E592E" w:rsidRPr="0093687A" w:rsidTr="0093687A">
        <w:tc>
          <w:tcPr>
            <w:tcW w:w="1595" w:type="dxa"/>
          </w:tcPr>
          <w:p w:rsidR="005E592E" w:rsidRPr="0093687A" w:rsidRDefault="005E592E" w:rsidP="0093687A">
            <w:pPr>
              <w:rPr>
                <w:b/>
                <w:sz w:val="20"/>
                <w:szCs w:val="20"/>
              </w:rPr>
            </w:pPr>
            <w:r w:rsidRPr="0093687A">
              <w:rPr>
                <w:b/>
                <w:sz w:val="20"/>
                <w:szCs w:val="20"/>
              </w:rPr>
              <w:t>Intervention</w:t>
            </w:r>
          </w:p>
        </w:tc>
        <w:tc>
          <w:tcPr>
            <w:tcW w:w="1513" w:type="dxa"/>
          </w:tcPr>
          <w:p w:rsidR="005E592E" w:rsidRPr="0093687A" w:rsidRDefault="005E592E" w:rsidP="0093687A">
            <w:pPr>
              <w:rPr>
                <w:b/>
                <w:sz w:val="20"/>
                <w:szCs w:val="20"/>
              </w:rPr>
            </w:pPr>
            <w:r w:rsidRPr="0093687A">
              <w:rPr>
                <w:b/>
                <w:sz w:val="20"/>
                <w:szCs w:val="20"/>
              </w:rPr>
              <w:t>Aligned Performance Measure</w:t>
            </w:r>
          </w:p>
        </w:tc>
        <w:tc>
          <w:tcPr>
            <w:tcW w:w="1457" w:type="dxa"/>
          </w:tcPr>
          <w:p w:rsidR="005E592E" w:rsidRPr="0093687A" w:rsidRDefault="005E592E" w:rsidP="0093687A">
            <w:pPr>
              <w:rPr>
                <w:b/>
                <w:sz w:val="20"/>
                <w:szCs w:val="20"/>
              </w:rPr>
            </w:pPr>
            <w:r w:rsidRPr="0093687A">
              <w:rPr>
                <w:b/>
                <w:sz w:val="20"/>
                <w:szCs w:val="20"/>
              </w:rPr>
              <w:t>Percent of K-12 Success Time Spent on Achieving PM Outcomes</w:t>
            </w:r>
          </w:p>
        </w:tc>
        <w:tc>
          <w:tcPr>
            <w:tcW w:w="347" w:type="dxa"/>
          </w:tcPr>
          <w:p w:rsidR="005E592E" w:rsidRPr="0093687A" w:rsidRDefault="005E592E" w:rsidP="0093687A">
            <w:pPr>
              <w:rPr>
                <w:b/>
                <w:sz w:val="20"/>
                <w:szCs w:val="20"/>
              </w:rPr>
            </w:pPr>
            <w:r w:rsidRPr="0093687A">
              <w:rPr>
                <w:b/>
                <w:sz w:val="20"/>
                <w:szCs w:val="20"/>
              </w:rPr>
              <w:t>X</w:t>
            </w:r>
          </w:p>
        </w:tc>
        <w:tc>
          <w:tcPr>
            <w:tcW w:w="1478" w:type="dxa"/>
          </w:tcPr>
          <w:p w:rsidR="005E592E" w:rsidRPr="0093687A" w:rsidRDefault="005E592E" w:rsidP="0093687A">
            <w:pPr>
              <w:rPr>
                <w:b/>
                <w:sz w:val="20"/>
                <w:szCs w:val="20"/>
              </w:rPr>
            </w:pPr>
            <w:r w:rsidRPr="0093687A">
              <w:rPr>
                <w:b/>
                <w:sz w:val="20"/>
                <w:szCs w:val="20"/>
              </w:rPr>
              <w:t>Total MSYs in Objective</w:t>
            </w:r>
          </w:p>
        </w:tc>
        <w:tc>
          <w:tcPr>
            <w:tcW w:w="345" w:type="dxa"/>
          </w:tcPr>
          <w:p w:rsidR="005E592E" w:rsidRPr="0093687A" w:rsidRDefault="005E592E" w:rsidP="0093687A">
            <w:pPr>
              <w:rPr>
                <w:b/>
                <w:sz w:val="20"/>
                <w:szCs w:val="20"/>
              </w:rPr>
            </w:pPr>
            <w:r w:rsidRPr="0093687A">
              <w:rPr>
                <w:b/>
                <w:sz w:val="20"/>
                <w:szCs w:val="20"/>
              </w:rPr>
              <w:t>=</w:t>
            </w:r>
          </w:p>
        </w:tc>
        <w:tc>
          <w:tcPr>
            <w:tcW w:w="1560" w:type="dxa"/>
          </w:tcPr>
          <w:p w:rsidR="005E592E" w:rsidRPr="0093687A" w:rsidRDefault="005E592E" w:rsidP="0093687A">
            <w:pPr>
              <w:rPr>
                <w:b/>
                <w:sz w:val="20"/>
                <w:szCs w:val="20"/>
              </w:rPr>
            </w:pPr>
            <w:r w:rsidRPr="0093687A">
              <w:rPr>
                <w:b/>
                <w:sz w:val="20"/>
                <w:szCs w:val="20"/>
              </w:rPr>
              <w:t>MSYs Allocated to Performance Measure</w:t>
            </w:r>
          </w:p>
        </w:tc>
        <w:tc>
          <w:tcPr>
            <w:tcW w:w="1055" w:type="dxa"/>
          </w:tcPr>
          <w:p w:rsidR="005E592E" w:rsidRPr="0093687A" w:rsidRDefault="005E592E" w:rsidP="0093687A">
            <w:pPr>
              <w:rPr>
                <w:b/>
                <w:sz w:val="20"/>
                <w:szCs w:val="20"/>
              </w:rPr>
            </w:pPr>
            <w:r w:rsidRPr="0093687A">
              <w:rPr>
                <w:b/>
                <w:sz w:val="20"/>
                <w:szCs w:val="20"/>
              </w:rPr>
              <w:t>Percent of Total MSYs</w:t>
            </w:r>
          </w:p>
        </w:tc>
      </w:tr>
      <w:tr w:rsidR="005E592E" w:rsidRPr="0093687A" w:rsidTr="0093687A">
        <w:tc>
          <w:tcPr>
            <w:tcW w:w="1595" w:type="dxa"/>
          </w:tcPr>
          <w:p w:rsidR="005E592E" w:rsidRPr="0093687A" w:rsidRDefault="005E592E" w:rsidP="0093687A">
            <w:pPr>
              <w:rPr>
                <w:sz w:val="20"/>
                <w:szCs w:val="20"/>
              </w:rPr>
            </w:pPr>
            <w:r w:rsidRPr="0093687A">
              <w:rPr>
                <w:sz w:val="20"/>
                <w:szCs w:val="20"/>
              </w:rPr>
              <w:t>Tutoring 1:1</w:t>
            </w:r>
          </w:p>
        </w:tc>
        <w:tc>
          <w:tcPr>
            <w:tcW w:w="1513" w:type="dxa"/>
          </w:tcPr>
          <w:p w:rsidR="005E592E" w:rsidRPr="0093687A" w:rsidRDefault="005E592E" w:rsidP="0093687A">
            <w:pPr>
              <w:rPr>
                <w:sz w:val="20"/>
                <w:szCs w:val="20"/>
              </w:rPr>
            </w:pPr>
            <w:r w:rsidRPr="0093687A">
              <w:rPr>
                <w:sz w:val="20"/>
                <w:szCs w:val="20"/>
              </w:rPr>
              <w:t>ED20, ED21, ED23</w:t>
            </w:r>
          </w:p>
        </w:tc>
        <w:tc>
          <w:tcPr>
            <w:tcW w:w="1457" w:type="dxa"/>
          </w:tcPr>
          <w:p w:rsidR="005E592E" w:rsidRPr="0093687A" w:rsidRDefault="005E592E" w:rsidP="0093687A">
            <w:pPr>
              <w:rPr>
                <w:sz w:val="20"/>
                <w:szCs w:val="20"/>
              </w:rPr>
            </w:pPr>
            <w:r w:rsidRPr="0093687A">
              <w:rPr>
                <w:sz w:val="20"/>
                <w:szCs w:val="20"/>
              </w:rPr>
              <w:t>.75</w:t>
            </w:r>
          </w:p>
        </w:tc>
        <w:tc>
          <w:tcPr>
            <w:tcW w:w="347" w:type="dxa"/>
          </w:tcPr>
          <w:p w:rsidR="005E592E" w:rsidRPr="0093687A" w:rsidRDefault="005E592E" w:rsidP="0093687A">
            <w:pPr>
              <w:rPr>
                <w:sz w:val="20"/>
                <w:szCs w:val="20"/>
              </w:rPr>
            </w:pPr>
            <w:r w:rsidRPr="0093687A">
              <w:rPr>
                <w:sz w:val="20"/>
                <w:szCs w:val="20"/>
              </w:rPr>
              <w:t>X</w:t>
            </w:r>
          </w:p>
        </w:tc>
        <w:tc>
          <w:tcPr>
            <w:tcW w:w="1478" w:type="dxa"/>
          </w:tcPr>
          <w:p w:rsidR="005E592E" w:rsidRPr="0093687A" w:rsidRDefault="005E592E" w:rsidP="0093687A">
            <w:pPr>
              <w:rPr>
                <w:sz w:val="20"/>
                <w:szCs w:val="20"/>
              </w:rPr>
            </w:pPr>
            <w:r w:rsidRPr="0093687A">
              <w:rPr>
                <w:sz w:val="20"/>
                <w:szCs w:val="20"/>
              </w:rPr>
              <w:t>50.5</w:t>
            </w:r>
          </w:p>
        </w:tc>
        <w:tc>
          <w:tcPr>
            <w:tcW w:w="345" w:type="dxa"/>
          </w:tcPr>
          <w:p w:rsidR="005E592E" w:rsidRPr="0093687A" w:rsidRDefault="005E592E" w:rsidP="0093687A">
            <w:pPr>
              <w:rPr>
                <w:sz w:val="20"/>
                <w:szCs w:val="20"/>
              </w:rPr>
            </w:pPr>
            <w:r w:rsidRPr="0093687A">
              <w:rPr>
                <w:sz w:val="20"/>
                <w:szCs w:val="20"/>
              </w:rPr>
              <w:t>=</w:t>
            </w:r>
          </w:p>
        </w:tc>
        <w:tc>
          <w:tcPr>
            <w:tcW w:w="1560" w:type="dxa"/>
          </w:tcPr>
          <w:p w:rsidR="005E592E" w:rsidRPr="0093687A" w:rsidRDefault="005E592E" w:rsidP="0093687A">
            <w:pPr>
              <w:rPr>
                <w:sz w:val="20"/>
                <w:szCs w:val="20"/>
              </w:rPr>
            </w:pPr>
            <w:r w:rsidRPr="0093687A">
              <w:rPr>
                <w:sz w:val="20"/>
                <w:szCs w:val="20"/>
              </w:rPr>
              <w:t>37.88</w:t>
            </w:r>
          </w:p>
        </w:tc>
        <w:tc>
          <w:tcPr>
            <w:tcW w:w="1055" w:type="dxa"/>
          </w:tcPr>
          <w:p w:rsidR="005E592E" w:rsidRPr="0093687A" w:rsidRDefault="005E592E" w:rsidP="0093687A">
            <w:pPr>
              <w:rPr>
                <w:sz w:val="20"/>
                <w:szCs w:val="20"/>
              </w:rPr>
            </w:pPr>
            <w:r w:rsidRPr="0093687A">
              <w:rPr>
                <w:sz w:val="20"/>
                <w:szCs w:val="20"/>
              </w:rPr>
              <w:t>34%</w:t>
            </w:r>
          </w:p>
        </w:tc>
      </w:tr>
      <w:tr w:rsidR="005E592E" w:rsidRPr="0093687A" w:rsidTr="0093687A">
        <w:tc>
          <w:tcPr>
            <w:tcW w:w="1595" w:type="dxa"/>
          </w:tcPr>
          <w:p w:rsidR="005E592E" w:rsidRPr="0093687A" w:rsidRDefault="005E592E" w:rsidP="0093687A">
            <w:pPr>
              <w:rPr>
                <w:sz w:val="20"/>
                <w:szCs w:val="20"/>
              </w:rPr>
            </w:pPr>
            <w:r w:rsidRPr="0093687A">
              <w:rPr>
                <w:sz w:val="20"/>
                <w:szCs w:val="20"/>
              </w:rPr>
              <w:t>Parent Engagement</w:t>
            </w:r>
          </w:p>
        </w:tc>
        <w:tc>
          <w:tcPr>
            <w:tcW w:w="1513" w:type="dxa"/>
          </w:tcPr>
          <w:p w:rsidR="005E592E" w:rsidRPr="0093687A" w:rsidRDefault="005E592E" w:rsidP="0093687A">
            <w:pPr>
              <w:rPr>
                <w:sz w:val="20"/>
                <w:szCs w:val="20"/>
              </w:rPr>
            </w:pPr>
            <w:r w:rsidRPr="0093687A">
              <w:rPr>
                <w:sz w:val="20"/>
                <w:szCs w:val="20"/>
              </w:rPr>
              <w:t>Applicant-Determined Measure</w:t>
            </w:r>
          </w:p>
        </w:tc>
        <w:tc>
          <w:tcPr>
            <w:tcW w:w="1457" w:type="dxa"/>
          </w:tcPr>
          <w:p w:rsidR="005E592E" w:rsidRPr="0093687A" w:rsidRDefault="005E592E" w:rsidP="0093687A">
            <w:pPr>
              <w:rPr>
                <w:sz w:val="20"/>
                <w:szCs w:val="20"/>
              </w:rPr>
            </w:pPr>
            <w:r w:rsidRPr="0093687A">
              <w:rPr>
                <w:sz w:val="20"/>
                <w:szCs w:val="20"/>
              </w:rPr>
              <w:t>.25</w:t>
            </w:r>
          </w:p>
        </w:tc>
        <w:tc>
          <w:tcPr>
            <w:tcW w:w="347" w:type="dxa"/>
          </w:tcPr>
          <w:p w:rsidR="005E592E" w:rsidRPr="0093687A" w:rsidRDefault="005E592E" w:rsidP="0093687A">
            <w:pPr>
              <w:rPr>
                <w:sz w:val="20"/>
                <w:szCs w:val="20"/>
              </w:rPr>
            </w:pPr>
            <w:r w:rsidRPr="0093687A">
              <w:rPr>
                <w:sz w:val="20"/>
                <w:szCs w:val="20"/>
              </w:rPr>
              <w:t>X</w:t>
            </w:r>
          </w:p>
        </w:tc>
        <w:tc>
          <w:tcPr>
            <w:tcW w:w="1478" w:type="dxa"/>
          </w:tcPr>
          <w:p w:rsidR="005E592E" w:rsidRPr="0093687A" w:rsidRDefault="005E592E" w:rsidP="0093687A">
            <w:pPr>
              <w:rPr>
                <w:sz w:val="20"/>
                <w:szCs w:val="20"/>
              </w:rPr>
            </w:pPr>
            <w:r w:rsidRPr="0093687A">
              <w:rPr>
                <w:sz w:val="20"/>
                <w:szCs w:val="20"/>
              </w:rPr>
              <w:t>50.5</w:t>
            </w:r>
          </w:p>
        </w:tc>
        <w:tc>
          <w:tcPr>
            <w:tcW w:w="345" w:type="dxa"/>
          </w:tcPr>
          <w:p w:rsidR="005E592E" w:rsidRPr="0093687A" w:rsidRDefault="005E592E" w:rsidP="0093687A">
            <w:pPr>
              <w:rPr>
                <w:sz w:val="20"/>
                <w:szCs w:val="20"/>
              </w:rPr>
            </w:pPr>
            <w:r w:rsidRPr="0093687A">
              <w:rPr>
                <w:sz w:val="20"/>
                <w:szCs w:val="20"/>
              </w:rPr>
              <w:t>=</w:t>
            </w:r>
          </w:p>
        </w:tc>
        <w:tc>
          <w:tcPr>
            <w:tcW w:w="1560" w:type="dxa"/>
          </w:tcPr>
          <w:p w:rsidR="005E592E" w:rsidRPr="0093687A" w:rsidRDefault="005E592E" w:rsidP="0093687A">
            <w:pPr>
              <w:rPr>
                <w:sz w:val="20"/>
                <w:szCs w:val="20"/>
              </w:rPr>
            </w:pPr>
            <w:r w:rsidRPr="0093687A">
              <w:rPr>
                <w:sz w:val="20"/>
                <w:szCs w:val="20"/>
              </w:rPr>
              <w:t>12.62</w:t>
            </w:r>
          </w:p>
        </w:tc>
        <w:tc>
          <w:tcPr>
            <w:tcW w:w="1055" w:type="dxa"/>
          </w:tcPr>
          <w:p w:rsidR="005E592E" w:rsidRPr="0093687A" w:rsidRDefault="005E592E" w:rsidP="0093687A">
            <w:pPr>
              <w:rPr>
                <w:sz w:val="20"/>
                <w:szCs w:val="20"/>
              </w:rPr>
            </w:pPr>
            <w:r w:rsidRPr="0093687A">
              <w:rPr>
                <w:sz w:val="20"/>
                <w:szCs w:val="20"/>
              </w:rPr>
              <w:t>11%</w:t>
            </w:r>
          </w:p>
        </w:tc>
      </w:tr>
    </w:tbl>
    <w:p w:rsidR="005E592E" w:rsidRPr="0093687A" w:rsidRDefault="005E592E" w:rsidP="005E592E">
      <w:pPr>
        <w:rPr>
          <w:sz w:val="20"/>
          <w:szCs w:val="20"/>
        </w:rPr>
      </w:pPr>
    </w:p>
    <w:p w:rsidR="005E592E" w:rsidRPr="0093687A" w:rsidRDefault="005E592E" w:rsidP="005E592E">
      <w:pPr>
        <w:rPr>
          <w:sz w:val="20"/>
          <w:szCs w:val="20"/>
        </w:rPr>
      </w:pPr>
      <w:r w:rsidRPr="0093687A">
        <w:rPr>
          <w:sz w:val="20"/>
          <w:szCs w:val="20"/>
        </w:rPr>
        <w:t>Note: Any aligned performance measure that has member outcomes rather than beneficiary outcomes should have an MSY allocation of 0 members since MSY allocations are designed to show how programs’ resources are allocated to achieving beneficiary outcomes.</w:t>
      </w:r>
    </w:p>
    <w:p w:rsidR="005E592E" w:rsidRPr="0093687A" w:rsidRDefault="005E592E" w:rsidP="005E592E">
      <w:pPr>
        <w:rPr>
          <w:sz w:val="20"/>
          <w:szCs w:val="20"/>
        </w:rPr>
      </w:pPr>
    </w:p>
    <w:p w:rsidR="005E592E" w:rsidRPr="0093687A" w:rsidRDefault="005E592E" w:rsidP="005E592E">
      <w:pPr>
        <w:rPr>
          <w:b/>
          <w:sz w:val="20"/>
          <w:szCs w:val="20"/>
        </w:rPr>
      </w:pPr>
      <w:r w:rsidRPr="0093687A">
        <w:rPr>
          <w:b/>
          <w:sz w:val="20"/>
          <w:szCs w:val="20"/>
        </w:rPr>
        <w:t>How It Looks in the 424 PDF</w:t>
      </w:r>
    </w:p>
    <w:p w:rsidR="005E592E" w:rsidRPr="0093687A" w:rsidRDefault="005E592E" w:rsidP="005E592E">
      <w:pPr>
        <w:rPr>
          <w:sz w:val="20"/>
          <w:szCs w:val="20"/>
        </w:rPr>
      </w:pPr>
      <w:r w:rsidRPr="0093687A">
        <w:rPr>
          <w:sz w:val="20"/>
          <w:szCs w:val="20"/>
        </w:rPr>
        <w:t>Table 3 and its corresponding pie chart in the 424 PDF report shows the percentage of MSYs allocated to National Performance Measures, applicant-determined performance measures, or to no performance measures.  As seen in the table above, the program has two National Performance Measures (ED3A/4A/27A and ED20/21/23), accounting for 75% of total MSYs.  The program has one applicant-determined measure, and a small percentage of program activity is not being measured.</w:t>
      </w:r>
    </w:p>
    <w:p w:rsidR="005E592E" w:rsidRDefault="005E592E" w:rsidP="005E592E">
      <w:pPr>
        <w:jc w:val="center"/>
        <w:rPr>
          <w:b/>
        </w:rPr>
      </w:pPr>
      <w:r>
        <w:rPr>
          <w:b/>
          <w:noProof/>
        </w:rPr>
        <w:lastRenderedPageBreak/>
        <w:drawing>
          <wp:inline distT="0" distB="0" distL="0" distR="0" wp14:anchorId="567D6547" wp14:editId="23A326D7">
            <wp:extent cx="3954780" cy="2571452"/>
            <wp:effectExtent l="0" t="0" r="762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able 3.JPG"/>
                    <pic:cNvPicPr/>
                  </pic:nvPicPr>
                  <pic:blipFill>
                    <a:blip r:embed="rId53">
                      <a:extLst>
                        <a:ext uri="{28A0092B-C50C-407E-A947-70E740481C1C}">
                          <a14:useLocalDpi xmlns:a14="http://schemas.microsoft.com/office/drawing/2010/main" val="0"/>
                        </a:ext>
                      </a:extLst>
                    </a:blip>
                    <a:stretch>
                      <a:fillRect/>
                    </a:stretch>
                  </pic:blipFill>
                  <pic:spPr>
                    <a:xfrm>
                      <a:off x="0" y="0"/>
                      <a:ext cx="3999191" cy="2600329"/>
                    </a:xfrm>
                    <a:prstGeom prst="rect">
                      <a:avLst/>
                    </a:prstGeom>
                  </pic:spPr>
                </pic:pic>
              </a:graphicData>
            </a:graphic>
          </wp:inline>
        </w:drawing>
      </w:r>
    </w:p>
    <w:p w:rsidR="005E592E" w:rsidRPr="0093687A" w:rsidRDefault="005E592E" w:rsidP="005E592E">
      <w:pPr>
        <w:rPr>
          <w:sz w:val="20"/>
          <w:szCs w:val="20"/>
        </w:rPr>
      </w:pPr>
      <w:r w:rsidRPr="0093687A">
        <w:rPr>
          <w:sz w:val="20"/>
          <w:szCs w:val="20"/>
        </w:rPr>
        <w:t xml:space="preserve">CNCS requires all applicants to have one aligned performance measure for the primary intervention.  Applicants may have additional aligned measures provided that they measure significant programmatic activities.  There is no expectation that 100% of program activity would be allocated to National Performance </w:t>
      </w:r>
      <w:proofErr w:type="gramStart"/>
      <w:r w:rsidRPr="0093687A">
        <w:rPr>
          <w:sz w:val="20"/>
          <w:szCs w:val="20"/>
        </w:rPr>
        <w:t>Measures,</w:t>
      </w:r>
      <w:proofErr w:type="gramEnd"/>
      <w:r w:rsidRPr="0093687A">
        <w:rPr>
          <w:sz w:val="20"/>
          <w:szCs w:val="20"/>
        </w:rPr>
        <w:t xml:space="preserve"> or to any performance measures at all.  </w:t>
      </w:r>
    </w:p>
    <w:p w:rsidR="005E592E" w:rsidRPr="0093687A" w:rsidRDefault="005E592E" w:rsidP="005E592E">
      <w:pPr>
        <w:rPr>
          <w:sz w:val="20"/>
          <w:szCs w:val="20"/>
        </w:rPr>
      </w:pPr>
    </w:p>
    <w:p w:rsidR="005E592E" w:rsidRPr="0093687A" w:rsidRDefault="005E592E" w:rsidP="005E592E">
      <w:pPr>
        <w:autoSpaceDE w:val="0"/>
        <w:autoSpaceDN w:val="0"/>
        <w:adjustRightInd w:val="0"/>
        <w:rPr>
          <w:b/>
          <w:bCs/>
          <w:sz w:val="20"/>
          <w:szCs w:val="20"/>
        </w:rPr>
      </w:pPr>
      <w:r w:rsidRPr="0093687A">
        <w:rPr>
          <w:b/>
          <w:bCs/>
          <w:sz w:val="20"/>
          <w:szCs w:val="20"/>
        </w:rPr>
        <w:t>Performance Measures Checklist</w:t>
      </w:r>
    </w:p>
    <w:p w:rsidR="005E592E" w:rsidRPr="0093687A" w:rsidRDefault="005E592E" w:rsidP="005E592E">
      <w:pPr>
        <w:autoSpaceDE w:val="0"/>
        <w:autoSpaceDN w:val="0"/>
        <w:adjustRightInd w:val="0"/>
        <w:rPr>
          <w:b/>
          <w:bCs/>
          <w:sz w:val="20"/>
          <w:szCs w:val="20"/>
        </w:rPr>
      </w:pPr>
      <w:r w:rsidRPr="0093687A">
        <w:rPr>
          <w:b/>
          <w:bCs/>
          <w:sz w:val="20"/>
          <w:szCs w:val="20"/>
        </w:rPr>
        <w:t>This checklist is used to assess performance measures during the review process.  Items on the checklist are common problems that require clarification.  The checklist is not a comprehensive list of all performance measure items that may require clarification.  Refer to the Performance Measure Instructions and NOFO FAQs for full requirements.</w:t>
      </w:r>
    </w:p>
    <w:p w:rsidR="005E592E" w:rsidRPr="0093687A" w:rsidRDefault="005E592E" w:rsidP="005E592E">
      <w:pPr>
        <w:autoSpaceDE w:val="0"/>
        <w:autoSpaceDN w:val="0"/>
        <w:adjustRightInd w:val="0"/>
        <w:rPr>
          <w:b/>
          <w:bCs/>
          <w:sz w:val="20"/>
          <w:szCs w:val="20"/>
        </w:rPr>
      </w:pPr>
    </w:p>
    <w:tbl>
      <w:tblPr>
        <w:tblW w:w="0" w:type="auto"/>
        <w:tblLayout w:type="fixed"/>
        <w:tblCellMar>
          <w:left w:w="30" w:type="dxa"/>
          <w:right w:w="30" w:type="dxa"/>
        </w:tblCellMar>
        <w:tblLook w:val="0000" w:firstRow="0" w:lastRow="0" w:firstColumn="0" w:lastColumn="0" w:noHBand="0" w:noVBand="0"/>
      </w:tblPr>
      <w:tblGrid>
        <w:gridCol w:w="10110"/>
      </w:tblGrid>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Alignment with Narrative/TOC</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Focus areas, objectives, interventions, outputs and outcomes are consistent with the application narrative, logic model and theory of change.</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Interventions</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FFFFFF" w:fill="auto"/>
          </w:tcPr>
          <w:p w:rsidR="005E592E" w:rsidRPr="0093687A" w:rsidRDefault="005E592E" w:rsidP="0093687A">
            <w:pPr>
              <w:autoSpaceDE w:val="0"/>
              <w:autoSpaceDN w:val="0"/>
              <w:adjustRightInd w:val="0"/>
              <w:rPr>
                <w:color w:val="000000"/>
                <w:sz w:val="20"/>
                <w:szCs w:val="20"/>
              </w:rPr>
            </w:pPr>
            <w:r w:rsidRPr="0093687A">
              <w:rPr>
                <w:color w:val="000000"/>
                <w:sz w:val="20"/>
                <w:szCs w:val="20"/>
              </w:rPr>
              <w:t>The interventions selected contribute directly to the outputs and outcomes.</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FFFFFF" w:fill="auto"/>
          </w:tcPr>
          <w:p w:rsidR="005E592E" w:rsidRPr="0093687A" w:rsidRDefault="005E592E" w:rsidP="0093687A">
            <w:pPr>
              <w:autoSpaceDE w:val="0"/>
              <w:autoSpaceDN w:val="0"/>
              <w:adjustRightInd w:val="0"/>
              <w:rPr>
                <w:color w:val="000000"/>
                <w:sz w:val="20"/>
                <w:szCs w:val="20"/>
              </w:rPr>
            </w:pPr>
            <w:r w:rsidRPr="0093687A">
              <w:rPr>
                <w:color w:val="000000"/>
                <w:sz w:val="20"/>
                <w:szCs w:val="20"/>
              </w:rPr>
              <w:t>Interventions are not repeated in multiple aligned performance measures.</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Dosage</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dosage (frequency, intensity, duration of intervention) is described and is sufficient to achieve outcomes.</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Resource Allocation</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MSY and member allocation charts are consistent with the member activities/time spent on member activities described in the application narrative.</w:t>
            </w:r>
          </w:p>
        </w:tc>
      </w:tr>
      <w:tr w:rsidR="005E592E" w:rsidRPr="0093687A" w:rsidTr="00F45C8C">
        <w:trPr>
          <w:trHeight w:val="1002"/>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MSY allocations for performance measures are reasonable.  (If it is clear that not all interventions are being measured, then 100% of MSYs should not be allocated to performance measures.  CNCS expects an accurate estimate of MSYs that will lead to performance measure outcomes and does not require applicants to measure 100% of program activity or to allocate a certain percentage of activity to National Performance Measures.)</w:t>
            </w:r>
          </w:p>
        </w:tc>
      </w:tr>
      <w:tr w:rsidR="005E592E" w:rsidRPr="0093687A" w:rsidTr="00F45C8C">
        <w:trPr>
          <w:trHeight w:val="929"/>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MSYs are zero for Teacher Corps (ED12, ED13, ED14, ED17, ED18, ED19) and Member Development (O12, O13, O14, O15, O16, O17) performance measures and any other performance measures that measure member outcomes rather than beneficiary outcomes (EN2, EN2.1, V2, V10).</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Selection Rules/Performance Measure Instructions</w:t>
            </w:r>
          </w:p>
        </w:tc>
      </w:tr>
      <w:tr w:rsidR="005E592E" w:rsidRPr="0093687A" w:rsidTr="00F45C8C">
        <w:trPr>
          <w:trHeight w:val="507"/>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Unless the applicant is a continuation, no retired measures (e.g., measures marked deleted or not appearing in the 2015 Performance Measures Instructions) have been selected.</w:t>
            </w:r>
          </w:p>
        </w:tc>
      </w:tr>
      <w:tr w:rsidR="005E592E" w:rsidRPr="0093687A" w:rsidTr="00F45C8C">
        <w:trPr>
          <w:trHeight w:val="345"/>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applicant has at least 1 aligned performance measure for the primary intervention.</w:t>
            </w:r>
          </w:p>
        </w:tc>
      </w:tr>
      <w:tr w:rsidR="005E592E" w:rsidRPr="0093687A" w:rsidTr="00F45C8C">
        <w:trPr>
          <w:trHeight w:val="705"/>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National Performance Measures conform to selection rules, definitions and data collection requirements specified in the Performance Measure Instructions.  (Compliance with definitions and data collection requirements must be clearly explained in the performance measure text boxes or must be clarified.)</w:t>
            </w:r>
          </w:p>
        </w:tc>
      </w:tr>
      <w:tr w:rsidR="005E592E" w:rsidRPr="0093687A" w:rsidTr="00F45C8C">
        <w:trPr>
          <w:trHeight w:val="525"/>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Individuals counted in National Performance Measures meet definition of "economically disadvantaged" in the Performance Measure Instructions.  (Note: Definitions are different for different performance measures.)</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lastRenderedPageBreak/>
              <w:t>It is clear that beneficiaries are not double-counted in an aligned performance measure.</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 xml:space="preserve">National Performance Measures count beneficiaries, not AmeriCorps members, unless the measure specifies that national service participants are to be counted. </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population counted in each National Performance Measure is the population specified in the Performance Measure Instructions.</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Capacity Building interventions meet the CNCS definition of capacity-building in the Performance Measure Instructions.</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 xml:space="preserve">Member development measures (O12, O13, O14, O15, O16, </w:t>
            </w:r>
            <w:proofErr w:type="gramStart"/>
            <w:r w:rsidRPr="0093687A">
              <w:rPr>
                <w:color w:val="000000"/>
                <w:sz w:val="20"/>
                <w:szCs w:val="20"/>
              </w:rPr>
              <w:t>O17</w:t>
            </w:r>
            <w:proofErr w:type="gramEnd"/>
            <w:r w:rsidRPr="0093687A">
              <w:rPr>
                <w:color w:val="000000"/>
                <w:sz w:val="20"/>
                <w:szCs w:val="20"/>
              </w:rPr>
              <w:t>) have a 30-day timeline, not the previously acceptable 90-day timeline.</w:t>
            </w:r>
          </w:p>
        </w:tc>
      </w:tr>
      <w:tr w:rsidR="005E592E" w:rsidRPr="0093687A" w:rsidTr="00F45C8C">
        <w:trPr>
          <w:trHeight w:val="929"/>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Applicant is not using applicant-determined member development or volunteer generation measures that are the same or similar to National Performance Measures or Grantee Progress Report demographic indicators (e.g., number of volunteers.)</w:t>
            </w:r>
          </w:p>
        </w:tc>
      </w:tr>
      <w:tr w:rsidR="005E592E" w:rsidRPr="0093687A" w:rsidTr="00F45C8C">
        <w:trPr>
          <w:trHeight w:val="929"/>
        </w:trPr>
        <w:tc>
          <w:tcPr>
            <w:tcW w:w="10110" w:type="dxa"/>
            <w:tcBorders>
              <w:top w:val="nil"/>
              <w:left w:val="nil"/>
              <w:bottom w:val="nil"/>
              <w:right w:val="nil"/>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 xml:space="preserve">Member development measures (O12, O13, O14, O15, O16, O17) or volunteer generation measures (G3-3.1, G3-3.2, G3-3.3) are only present if these activities are the </w:t>
            </w:r>
            <w:r w:rsidR="0053138F" w:rsidRPr="0093687A">
              <w:rPr>
                <w:color w:val="000000"/>
                <w:sz w:val="20"/>
                <w:szCs w:val="20"/>
              </w:rPr>
              <w:t>primary</w:t>
            </w:r>
            <w:r w:rsidRPr="0093687A">
              <w:rPr>
                <w:color w:val="000000"/>
                <w:sz w:val="20"/>
                <w:szCs w:val="20"/>
              </w:rPr>
              <w:t xml:space="preserve"> focus of the program or a significant component of the program's theory of change.</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Education Selection Rules/Performance Measure Instructions</w:t>
            </w:r>
          </w:p>
        </w:tc>
      </w:tr>
      <w:tr w:rsidR="005E592E" w:rsidRPr="0093687A" w:rsidTr="00F45C8C">
        <w:trPr>
          <w:trHeight w:val="1162"/>
        </w:trPr>
        <w:tc>
          <w:tcPr>
            <w:tcW w:w="10110" w:type="dxa"/>
            <w:tcBorders>
              <w:top w:val="nil"/>
              <w:left w:val="nil"/>
              <w:bottom w:val="nil"/>
              <w:right w:val="nil"/>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Completion is defined for education outputs measuring completion.  (ED2, ED4A, ED21, ED32).  Note: Dosage and completion are not necessarily the same.  The applicant must specify the minimum dosage necessary to be counted as having completed the program, which may or may not be the same dosage specified in the intervention description.</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ED1/ED2 and ED3A/ED4A are not used in the same aligned PM.</w:t>
            </w:r>
          </w:p>
        </w:tc>
      </w:tr>
      <w:tr w:rsidR="005E592E" w:rsidRPr="0093687A" w:rsidTr="00F45C8C">
        <w:trPr>
          <w:trHeight w:val="69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mentoring intervention is selected for ED3A/ED4A, and no other interventions are selected for ED3A/ED4A.  Mentoring is not selected as an intervention in any education measures other than ED3A/ED4A.</w:t>
            </w:r>
          </w:p>
        </w:tc>
      </w:tr>
      <w:tr w:rsidR="005E592E" w:rsidRPr="0093687A" w:rsidTr="00F45C8C">
        <w:trPr>
          <w:trHeight w:val="466"/>
        </w:trPr>
        <w:tc>
          <w:tcPr>
            <w:tcW w:w="10110" w:type="dxa"/>
            <w:tcBorders>
              <w:top w:val="nil"/>
              <w:left w:val="nil"/>
              <w:bottom w:val="nil"/>
              <w:right w:val="nil"/>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mentoring dosage meets the dosage requirements described in the Performance Measure Instructions for ED3A/ED4A.</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It is clear that the proposed standardized test for ED5 and/or ED30 meets the definition in the Performance Measure Instructions.</w:t>
            </w:r>
          </w:p>
        </w:tc>
      </w:tr>
      <w:tr w:rsidR="005E592E" w:rsidRPr="0093687A" w:rsidTr="00F45C8C">
        <w:trPr>
          <w:trHeight w:val="69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If the state standardized test is proposed to measure ED5 and/or ED30, a justification is provided as directed in the Performance Measure Instructions.  (Note: Request must be approved by CNCS.)</w:t>
            </w:r>
          </w:p>
        </w:tc>
      </w:tr>
      <w:tr w:rsidR="005E592E" w:rsidRPr="0093687A" w:rsidTr="00F45C8C">
        <w:trPr>
          <w:trHeight w:val="696"/>
        </w:trPr>
        <w:tc>
          <w:tcPr>
            <w:tcW w:w="10110" w:type="dxa"/>
            <w:tcBorders>
              <w:top w:val="nil"/>
              <w:left w:val="nil"/>
              <w:bottom w:val="nil"/>
              <w:right w:val="nil"/>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 xml:space="preserve">If the applicant is measuring multiple subjects under ED5 and/or ED30, it is clear whether/how </w:t>
            </w:r>
            <w:proofErr w:type="gramStart"/>
            <w:r w:rsidRPr="0093687A">
              <w:rPr>
                <w:color w:val="000000"/>
                <w:sz w:val="20"/>
                <w:szCs w:val="20"/>
              </w:rPr>
              <w:t>much</w:t>
            </w:r>
            <w:proofErr w:type="gramEnd"/>
            <w:r w:rsidRPr="0093687A">
              <w:rPr>
                <w:color w:val="000000"/>
                <w:sz w:val="20"/>
                <w:szCs w:val="20"/>
              </w:rPr>
              <w:t xml:space="preserve"> students must improve in reading, math or both subjects in order to be counted.</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For ED27A or ED27B, the applicant specifies which dimension(s) of academic engagement described in the Performance Measure Instructions will be measured.</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Alignment &amp; Quality</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Applicant-determined outputs and outcomes are aligned correctly.</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Outputs and outcomes clearly identify what is counted.</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Each output or outcome counts only one thing (except certain National Performance Measures).</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Outcomes clearly identify a change in knowledge, attitude, behavior or condition.  (Counts that do not measure a change are outputs and must be labeled as such.)</w:t>
            </w:r>
          </w:p>
        </w:tc>
      </w:tr>
      <w:tr w:rsidR="005E592E" w:rsidRPr="0093687A" w:rsidTr="00F45C8C">
        <w:trPr>
          <w:trHeight w:val="69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Outcomes clearly specify the level of improvement necessary to be counted as "improved" and it is clear why this level of improvement is significant for the beneficiary population served.</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Outcomes count individual level gains, not average gains for the population served.</w:t>
            </w:r>
          </w:p>
        </w:tc>
      </w:tr>
      <w:tr w:rsidR="005E592E" w:rsidRPr="0093687A" w:rsidTr="00F45C8C">
        <w:trPr>
          <w:trHeight w:val="1335"/>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Outcomes measure meaningful/significant changes and are aligned with the applicant's theory of change.  (Note: Outcomes that do not measure significant changes in knowledge, attitude, behavior or condition should be revised.  If the applicant is not able to propose a meaningful outcome, the aligned performance measure should be removed.  CNCS prefers that applicants measure a small number of meaningful outcomes rather than a large number of outputs paired with insignificant outcomes.)</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lastRenderedPageBreak/>
              <w:t>Outcomes can be measured during a single grant year.</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Data Collection/Instruments</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Data collection methods are appropriate.</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Instruments are likely to yield high quality data.</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instrument, and what it measures, is clearly described.</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If the Performance Measure Instructions specify the instrument to be used, the applicant is using that instrument (e.g., pre/</w:t>
            </w:r>
            <w:proofErr w:type="spellStart"/>
            <w:r w:rsidRPr="0093687A">
              <w:rPr>
                <w:color w:val="000000"/>
                <w:sz w:val="20"/>
                <w:szCs w:val="20"/>
              </w:rPr>
              <w:t>post test</w:t>
            </w:r>
            <w:proofErr w:type="spellEnd"/>
            <w:r w:rsidRPr="0093687A">
              <w:rPr>
                <w:color w:val="000000"/>
                <w:sz w:val="20"/>
                <w:szCs w:val="20"/>
              </w:rPr>
              <w:t>).</w:t>
            </w:r>
          </w:p>
        </w:tc>
      </w:tr>
      <w:tr w:rsidR="005E592E" w:rsidRPr="0093687A" w:rsidTr="00F45C8C">
        <w:trPr>
          <w:trHeight w:val="69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instrument measures the change specified in the outcome.  (For example, if the outcome is a change in knowledge, the proposed instrument measures a change in knowledge, not a change in attitude.)</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Output instruments are sufficient to count all beneficiaries served and to ensure that individuals are not double-counted.</w:t>
            </w:r>
          </w:p>
        </w:tc>
      </w:tr>
      <w:tr w:rsidR="005E592E" w:rsidRPr="0093687A" w:rsidTr="00F45C8C">
        <w:trPr>
          <w:trHeight w:val="929"/>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Outcome instruments will be administered to all beneficiaries receiving the intervention or completing the program.  (Note, competitive grantees may propose a sampling plan for CNCS approval if this is not the case.  Formula grantees are not permitted to sample.)</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Pre/Post Test</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If using a pre/post test to measure knowledge gains from training activities, it is clear how the pre/</w:t>
            </w:r>
            <w:proofErr w:type="spellStart"/>
            <w:r w:rsidRPr="0093687A">
              <w:rPr>
                <w:color w:val="000000"/>
                <w:sz w:val="20"/>
                <w:szCs w:val="20"/>
              </w:rPr>
              <w:t>post test</w:t>
            </w:r>
            <w:proofErr w:type="spellEnd"/>
            <w:r w:rsidRPr="0093687A">
              <w:rPr>
                <w:color w:val="000000"/>
                <w:sz w:val="20"/>
                <w:szCs w:val="20"/>
              </w:rPr>
              <w:t xml:space="preserve"> is connected to the learning objectives of the training.</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timeline for administering the pre/</w:t>
            </w:r>
            <w:proofErr w:type="spellStart"/>
            <w:r w:rsidRPr="0093687A">
              <w:rPr>
                <w:color w:val="000000"/>
                <w:sz w:val="20"/>
                <w:szCs w:val="20"/>
              </w:rPr>
              <w:t>post test</w:t>
            </w:r>
            <w:proofErr w:type="spellEnd"/>
            <w:r w:rsidRPr="0093687A">
              <w:rPr>
                <w:color w:val="000000"/>
                <w:sz w:val="20"/>
                <w:szCs w:val="20"/>
              </w:rPr>
              <w:t xml:space="preserve"> is clear.</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If a pre/</w:t>
            </w:r>
            <w:proofErr w:type="spellStart"/>
            <w:r w:rsidRPr="0093687A">
              <w:rPr>
                <w:color w:val="000000"/>
                <w:sz w:val="20"/>
                <w:szCs w:val="20"/>
              </w:rPr>
              <w:t>post test</w:t>
            </w:r>
            <w:proofErr w:type="spellEnd"/>
            <w:r w:rsidRPr="0093687A">
              <w:rPr>
                <w:color w:val="000000"/>
                <w:sz w:val="20"/>
                <w:szCs w:val="20"/>
              </w:rPr>
              <w:t xml:space="preserve"> is required by the Performance Measure Instructions, the instrument described is a pre/</w:t>
            </w:r>
            <w:proofErr w:type="spellStart"/>
            <w:r w:rsidRPr="0093687A">
              <w:rPr>
                <w:color w:val="000000"/>
                <w:sz w:val="20"/>
                <w:szCs w:val="20"/>
              </w:rPr>
              <w:t>post test</w:t>
            </w:r>
            <w:proofErr w:type="spellEnd"/>
            <w:r w:rsidRPr="0093687A">
              <w:rPr>
                <w:color w:val="000000"/>
                <w:sz w:val="20"/>
                <w:szCs w:val="20"/>
              </w:rPr>
              <w:t>.</w:t>
            </w:r>
          </w:p>
        </w:tc>
      </w:tr>
      <w:tr w:rsidR="005E592E" w:rsidRPr="0093687A" w:rsidTr="00F45C8C">
        <w:trPr>
          <w:trHeight w:val="525"/>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applicant can successfully match pre-test data with post-test data at the individual level.  The same instrument must be used for the pre-test and the post-test.</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Targets</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Target values appear ambitious but realistic/It is clear how targets were set.</w:t>
            </w:r>
          </w:p>
        </w:tc>
      </w:tr>
      <w:tr w:rsidR="005E592E" w:rsidRPr="0093687A" w:rsidTr="00F45C8C">
        <w:trPr>
          <w:trHeight w:val="69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Outcome targets are smaller than output targets, with some exceptions (i.e., capacity-building National Performance Measures).  Note: In some cases it may be appropriate for the outcome target to be equal to the output target.</w:t>
            </w:r>
          </w:p>
        </w:tc>
      </w:tr>
      <w:tr w:rsidR="005E592E" w:rsidRPr="0093687A" w:rsidTr="00F45C8C">
        <w:trPr>
          <w:trHeight w:val="507"/>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output and outcome targets are reasonably proportional.  Note: What constitutes reasonably proportional may depend on what is being counted, how and when.</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Unit of Measure</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unit of measure is not AmeriCorps members except in National Performance Measures that count national service participants.</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unit of measure is consistent for all outputs or outcomes in the PM unless otherwise specified in the Performance Measure Instructions.</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unit of measure is not hours.</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unit of measure is a number, not a percent.</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Sampling</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If sampling is proposed, the targets represent the total for the population being served, not just the sample.  (Note: Formula grantees are not permitted to sample.)</w:t>
            </w:r>
          </w:p>
        </w:tc>
      </w:tr>
      <w:tr w:rsidR="005E592E" w:rsidRPr="0093687A" w:rsidTr="00F45C8C">
        <w:trPr>
          <w:trHeight w:val="466"/>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If sampling is proposed, the sampling plan is forwarded to CNCS for consideration. (Note: Formula grantees are not permitted to sample.)</w:t>
            </w:r>
          </w:p>
        </w:tc>
      </w:tr>
      <w:tr w:rsidR="005E592E" w:rsidRPr="0093687A" w:rsidTr="00F45C8C">
        <w:trPr>
          <w:trHeight w:val="233"/>
        </w:trPr>
        <w:tc>
          <w:tcPr>
            <w:tcW w:w="10110" w:type="dxa"/>
            <w:tcBorders>
              <w:top w:val="single" w:sz="6" w:space="0" w:color="auto"/>
              <w:left w:val="single" w:sz="6" w:space="0" w:color="auto"/>
              <w:bottom w:val="single" w:sz="6" w:space="0" w:color="auto"/>
              <w:right w:val="single" w:sz="6" w:space="0" w:color="auto"/>
            </w:tcBorders>
            <w:shd w:val="solid" w:color="969696" w:fill="auto"/>
          </w:tcPr>
          <w:p w:rsidR="005E592E" w:rsidRPr="0093687A" w:rsidRDefault="005E592E" w:rsidP="0093687A">
            <w:pPr>
              <w:autoSpaceDE w:val="0"/>
              <w:autoSpaceDN w:val="0"/>
              <w:adjustRightInd w:val="0"/>
              <w:rPr>
                <w:b/>
                <w:bCs/>
                <w:color w:val="000000"/>
                <w:sz w:val="20"/>
                <w:szCs w:val="20"/>
              </w:rPr>
            </w:pPr>
            <w:r w:rsidRPr="0093687A">
              <w:rPr>
                <w:b/>
                <w:bCs/>
                <w:color w:val="000000"/>
                <w:sz w:val="20"/>
                <w:szCs w:val="20"/>
              </w:rPr>
              <w:t>Misc.</w:t>
            </w:r>
          </w:p>
        </w:tc>
      </w:tr>
      <w:tr w:rsidR="005E592E" w:rsidRPr="0093687A" w:rsidTr="00F45C8C">
        <w:trPr>
          <w:trHeight w:val="929"/>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applicant has not opted into National Performance Measures but has the potential to do so.  (In this case, clarify why the applicant has not opted into National Performance Measures and, if applicable, direct them to select appropriate National Performance Measures.)</w:t>
            </w:r>
          </w:p>
        </w:tc>
      </w:tr>
      <w:tr w:rsidR="005E592E" w:rsidRPr="0093687A" w:rsidTr="00F45C8C">
        <w:trPr>
          <w:trHeight w:val="1425"/>
        </w:trPr>
        <w:tc>
          <w:tcPr>
            <w:tcW w:w="10110" w:type="dxa"/>
            <w:tcBorders>
              <w:top w:val="single" w:sz="6" w:space="0" w:color="auto"/>
              <w:left w:val="single" w:sz="6" w:space="0" w:color="auto"/>
              <w:bottom w:val="single" w:sz="6" w:space="0" w:color="auto"/>
              <w:right w:val="single" w:sz="6" w:space="0" w:color="auto"/>
            </w:tcBorders>
          </w:tcPr>
          <w:p w:rsidR="005E592E" w:rsidRPr="0093687A" w:rsidRDefault="005E592E" w:rsidP="0093687A">
            <w:pPr>
              <w:autoSpaceDE w:val="0"/>
              <w:autoSpaceDN w:val="0"/>
              <w:adjustRightInd w:val="0"/>
              <w:rPr>
                <w:color w:val="000000"/>
                <w:sz w:val="20"/>
                <w:szCs w:val="20"/>
              </w:rPr>
            </w:pPr>
            <w:r w:rsidRPr="0093687A">
              <w:rPr>
                <w:color w:val="000000"/>
                <w:sz w:val="20"/>
                <w:szCs w:val="20"/>
              </w:rPr>
              <w:t>The applicant has not created applicant-determined measures that are identical to National Performance Measures.  (Note: This is a common problem that occurs when applicants have not selected the correct objective.  Applicants must review the selection rules and choose the correct objectives or the corresponding performance measures will not be available for selection.  Applicant-determined measures are recognizable by the labels OUTPT or OUTCM, followed by numbers.  Any applications containing these labels are NOT National Performance Measures, even if the applicant has labeled them with the number of a national measure.)</w:t>
            </w:r>
          </w:p>
        </w:tc>
      </w:tr>
    </w:tbl>
    <w:p w:rsidR="005E592E" w:rsidRPr="0093687A" w:rsidRDefault="005E592E" w:rsidP="005E592E">
      <w:pPr>
        <w:autoSpaceDE w:val="0"/>
        <w:autoSpaceDN w:val="0"/>
        <w:adjustRightInd w:val="0"/>
        <w:rPr>
          <w:b/>
          <w:bCs/>
          <w:sz w:val="20"/>
          <w:szCs w:val="20"/>
        </w:rPr>
      </w:pPr>
    </w:p>
    <w:p w:rsidR="00BC6FAB" w:rsidRPr="00946024" w:rsidRDefault="00803797" w:rsidP="0078094A">
      <w:pPr>
        <w:pStyle w:val="Heading1"/>
        <w:numPr>
          <w:ilvl w:val="0"/>
          <w:numId w:val="0"/>
        </w:numPr>
      </w:pPr>
      <w:bookmarkStart w:id="106" w:name="_Toc428376089"/>
      <w:r w:rsidRPr="00946024">
        <w:lastRenderedPageBreak/>
        <w:t xml:space="preserve">ATTACHMENT </w:t>
      </w:r>
      <w:r w:rsidR="00944EA8">
        <w:t>C</w:t>
      </w:r>
      <w:r w:rsidR="004A4290">
        <w:t>:</w:t>
      </w:r>
      <w:r w:rsidR="004A4290">
        <w:tab/>
      </w:r>
      <w:r w:rsidR="00BC6FAB" w:rsidRPr="00946024">
        <w:t xml:space="preserve">Detailed Budget Instructions </w:t>
      </w:r>
      <w:r w:rsidR="0093687A">
        <w:t xml:space="preserve">for Cost Reimbursement </w:t>
      </w:r>
      <w:proofErr w:type="gramStart"/>
      <w:r w:rsidR="0093687A">
        <w:t>Grants</w:t>
      </w:r>
      <w:r w:rsidR="00BC6FAB" w:rsidRPr="00946024">
        <w:t>(</w:t>
      </w:r>
      <w:proofErr w:type="spellStart"/>
      <w:proofErr w:type="gramEnd"/>
      <w:r w:rsidR="00BC6FAB" w:rsidRPr="00946024">
        <w:t>eGrants</w:t>
      </w:r>
      <w:proofErr w:type="spellEnd"/>
      <w:r w:rsidR="00BC6FAB" w:rsidRPr="00946024">
        <w:t xml:space="preserve"> Budget Section)</w:t>
      </w:r>
      <w:bookmarkEnd w:id="106"/>
    </w:p>
    <w:p w:rsidR="0058540B" w:rsidRDefault="0093687A" w:rsidP="0058540B">
      <w:pPr>
        <w:rPr>
          <w:sz w:val="20"/>
          <w:szCs w:val="20"/>
        </w:rPr>
      </w:pPr>
      <w:r>
        <w:rPr>
          <w:sz w:val="20"/>
          <w:szCs w:val="20"/>
        </w:rPr>
        <w:t>Fixed Amount Grants refer to Attachment E</w:t>
      </w:r>
    </w:p>
    <w:p w:rsidR="0093687A" w:rsidRPr="0093687A" w:rsidRDefault="0093687A" w:rsidP="0058540B">
      <w:pPr>
        <w:rPr>
          <w:sz w:val="20"/>
          <w:szCs w:val="20"/>
        </w:rPr>
      </w:pPr>
    </w:p>
    <w:p w:rsidR="0058540B" w:rsidRPr="00946024" w:rsidRDefault="0058540B" w:rsidP="0058540B">
      <w:pPr>
        <w:rPr>
          <w:b/>
          <w:sz w:val="20"/>
          <w:szCs w:val="20"/>
        </w:rPr>
      </w:pPr>
      <w:r w:rsidRPr="00946024">
        <w:rPr>
          <w:b/>
          <w:sz w:val="20"/>
          <w:szCs w:val="20"/>
        </w:rPr>
        <w:t>Section I. Program Operating Costs</w:t>
      </w:r>
    </w:p>
    <w:p w:rsidR="0058540B" w:rsidRPr="00946024" w:rsidRDefault="0058540B" w:rsidP="0058540B">
      <w:pPr>
        <w:rPr>
          <w:b/>
          <w:sz w:val="20"/>
          <w:szCs w:val="20"/>
        </w:rPr>
      </w:pPr>
    </w:p>
    <w:p w:rsidR="0058540B" w:rsidRPr="00946024" w:rsidRDefault="0058540B" w:rsidP="0058540B">
      <w:pPr>
        <w:rPr>
          <w:bCs/>
          <w:sz w:val="20"/>
          <w:szCs w:val="20"/>
        </w:rPr>
      </w:pPr>
      <w:r w:rsidRPr="00946024">
        <w:rPr>
          <w:bCs/>
          <w:sz w:val="20"/>
          <w:szCs w:val="20"/>
        </w:rPr>
        <w:t>Complete Section I, Program Operating Costs, of the Budget Worksheet by entering the “Total Amount,” “CNCS Share,” and “Grantee Share” for Parts A-I, for Year 1 of the grant, as follows:</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 xml:space="preserve">A. Personnel Expenses  </w:t>
      </w:r>
    </w:p>
    <w:p w:rsidR="0058540B" w:rsidRPr="00946024" w:rsidRDefault="0058540B" w:rsidP="0058540B">
      <w:pPr>
        <w:rPr>
          <w:snapToGrid w:val="0"/>
          <w:sz w:val="20"/>
          <w:szCs w:val="20"/>
        </w:rPr>
      </w:pPr>
      <w:r w:rsidRPr="00946024">
        <w:rPr>
          <w:sz w:val="20"/>
          <w:szCs w:val="20"/>
        </w:rPr>
        <w:t xml:space="preserve">Under “Position/Title Description,” list each staff position separately and provide salary and percentage of effort as percentage of FTE devoted to this award. Each staff person’s role listed in the budget must be described in the application narrative and each staff person mentioned in the narrative must be listed in the budget as either </w:t>
      </w:r>
      <w:r w:rsidR="00A040AE" w:rsidRPr="00946024">
        <w:rPr>
          <w:sz w:val="20"/>
          <w:szCs w:val="20"/>
        </w:rPr>
        <w:t>CNCS</w:t>
      </w:r>
      <w:r w:rsidRPr="00946024">
        <w:rPr>
          <w:sz w:val="20"/>
          <w:szCs w:val="20"/>
        </w:rPr>
        <w:t xml:space="preserve"> or Grantee share. </w:t>
      </w:r>
      <w:r w:rsidRPr="00946024">
        <w:rPr>
          <w:snapToGrid w:val="0"/>
          <w:sz w:val="20"/>
          <w:szCs w:val="20"/>
        </w:rPr>
        <w:t>Because the purpose of this grant is to enable and stimulate volunteer community service, do not include the value of direct community service performed by volunteers. However, you may include the value of volunteer services contributed to the organization for organizational functions such as accounting, audit work, or training of staff and AmeriCorps members.</w:t>
      </w:r>
    </w:p>
    <w:p w:rsidR="0058540B" w:rsidRPr="00946024" w:rsidRDefault="0058540B" w:rsidP="0058540B">
      <w:pPr>
        <w:pStyle w:val="BodyText3"/>
        <w:rPr>
          <w:sz w:val="20"/>
          <w:szCs w:val="20"/>
        </w:rPr>
      </w:pPr>
    </w:p>
    <w:p w:rsidR="0058540B" w:rsidRPr="00946024" w:rsidRDefault="0058540B" w:rsidP="0058540B">
      <w:pPr>
        <w:rPr>
          <w:b/>
          <w:sz w:val="20"/>
          <w:szCs w:val="20"/>
        </w:rPr>
      </w:pPr>
      <w:r w:rsidRPr="00946024">
        <w:rPr>
          <w:b/>
          <w:sz w:val="20"/>
          <w:szCs w:val="20"/>
        </w:rPr>
        <w:t>B.  Personnel Fringe Benefits</w:t>
      </w:r>
    </w:p>
    <w:p w:rsidR="0058540B" w:rsidRPr="00946024" w:rsidRDefault="0058540B" w:rsidP="0058540B">
      <w:pPr>
        <w:pStyle w:val="BodyText"/>
        <w:rPr>
          <w:sz w:val="20"/>
        </w:rPr>
      </w:pPr>
      <w:r w:rsidRPr="00946024">
        <w:rPr>
          <w:sz w:val="20"/>
        </w:rPr>
        <w:t xml:space="preserve">Under “Purpose/Description,” identify the types of fringe benefits to be covered and the costs of benefit(s) for each staff position. Allowable fringe benefits typically include FICA, Worker’s Compensation, Retirement, SUTA, Health and Life Insurance, IRA, and 401K. You may provide a calculation for total benefits as a percentage of the salaries to which they apply or list each benefit as a separate item. If a fringe benefit amount is over 30%, please list </w:t>
      </w:r>
      <w:r w:rsidR="002E5D43" w:rsidRPr="00946024">
        <w:rPr>
          <w:sz w:val="20"/>
        </w:rPr>
        <w:t xml:space="preserve">covered items </w:t>
      </w:r>
      <w:r w:rsidRPr="00946024">
        <w:rPr>
          <w:sz w:val="20"/>
        </w:rPr>
        <w:t>separately</w:t>
      </w:r>
      <w:r w:rsidR="002E5D43" w:rsidRPr="00946024">
        <w:rPr>
          <w:sz w:val="20"/>
        </w:rPr>
        <w:t xml:space="preserve"> and justify the high cost</w:t>
      </w:r>
      <w:r w:rsidRPr="00946024">
        <w:rPr>
          <w:sz w:val="20"/>
        </w:rPr>
        <w:t>. Holidays, leave, and other similar vacation benefits are not included in the fringe benefit rates</w:t>
      </w:r>
      <w:r w:rsidR="002E5D43" w:rsidRPr="00946024">
        <w:rPr>
          <w:sz w:val="20"/>
        </w:rPr>
        <w:t>,</w:t>
      </w:r>
      <w:r w:rsidRPr="00946024">
        <w:rPr>
          <w:sz w:val="20"/>
        </w:rPr>
        <w:t xml:space="preserve"> but are absorbed into the personnel expenses (salary) budget line item. </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C. 1.  Staff Travel</w:t>
      </w:r>
    </w:p>
    <w:p w:rsidR="0058540B" w:rsidRPr="00946024" w:rsidRDefault="0058540B" w:rsidP="0058540B">
      <w:pPr>
        <w:rPr>
          <w:sz w:val="20"/>
          <w:szCs w:val="20"/>
        </w:rPr>
      </w:pPr>
      <w:r w:rsidRPr="00946024">
        <w:rPr>
          <w:sz w:val="20"/>
          <w:szCs w:val="20"/>
        </w:rPr>
        <w:t xml:space="preserve">Describe the purpose for which program staff will travel. Provide a calculation that includes itemized costs for airfare, transportation, lodging, per diem, and other travel-related expenses multiplied by the number of trips/staff. Where applicable, identify the current standard reimbursement rate(s) of the organization for mileage, daily per diem, and similar supporting information. </w:t>
      </w:r>
      <w:r w:rsidR="00A137E7" w:rsidRPr="00946024">
        <w:rPr>
          <w:sz w:val="20"/>
          <w:szCs w:val="20"/>
        </w:rPr>
        <w:t>R</w:t>
      </w:r>
      <w:r w:rsidRPr="00946024">
        <w:rPr>
          <w:sz w:val="20"/>
          <w:szCs w:val="20"/>
        </w:rPr>
        <w:t>eimbursement should not exceed the federal mileage rate unless a result of applicant policy and justified in the budget narrative. Only domestic travel is allowable.</w:t>
      </w:r>
    </w:p>
    <w:p w:rsidR="0058540B" w:rsidRPr="00946024" w:rsidRDefault="0058540B" w:rsidP="0058540B">
      <w:pPr>
        <w:rPr>
          <w:b/>
          <w:sz w:val="20"/>
          <w:szCs w:val="20"/>
        </w:rPr>
      </w:pPr>
    </w:p>
    <w:p w:rsidR="00522A37" w:rsidRPr="00946024" w:rsidRDefault="0058540B" w:rsidP="0058540B">
      <w:pPr>
        <w:autoSpaceDE w:val="0"/>
        <w:autoSpaceDN w:val="0"/>
        <w:adjustRightInd w:val="0"/>
        <w:rPr>
          <w:rFonts w:ascii="Arial" w:hAnsi="Arial" w:cs="Arial"/>
          <w:sz w:val="20"/>
          <w:szCs w:val="20"/>
        </w:rPr>
      </w:pPr>
      <w:r w:rsidRPr="00946024">
        <w:rPr>
          <w:b/>
          <w:sz w:val="20"/>
          <w:szCs w:val="20"/>
        </w:rPr>
        <w:t xml:space="preserve">We expect all </w:t>
      </w:r>
      <w:r w:rsidR="0032610E" w:rsidRPr="00946024">
        <w:rPr>
          <w:b/>
          <w:sz w:val="20"/>
          <w:szCs w:val="20"/>
        </w:rPr>
        <w:t xml:space="preserve">State Commissions and National Direct </w:t>
      </w:r>
      <w:r w:rsidRPr="00946024">
        <w:rPr>
          <w:b/>
          <w:sz w:val="20"/>
          <w:szCs w:val="20"/>
        </w:rPr>
        <w:t xml:space="preserve">applicants to include funds in this line item for travel for staff and site staff to attend </w:t>
      </w:r>
      <w:r w:rsidR="00A040AE" w:rsidRPr="00946024">
        <w:rPr>
          <w:b/>
          <w:sz w:val="20"/>
          <w:szCs w:val="20"/>
        </w:rPr>
        <w:t>CNCS</w:t>
      </w:r>
      <w:r w:rsidRPr="00946024">
        <w:rPr>
          <w:b/>
          <w:sz w:val="20"/>
          <w:szCs w:val="20"/>
        </w:rPr>
        <w:t>-sponsored technical assistance meetings. There are two to three such opportunities per year</w:t>
      </w:r>
      <w:r w:rsidRPr="00946024">
        <w:rPr>
          <w:rFonts w:ascii="Arial" w:hAnsi="Arial" w:cs="Arial"/>
          <w:sz w:val="20"/>
          <w:szCs w:val="20"/>
        </w:rPr>
        <w:t>.</w:t>
      </w:r>
      <w:r w:rsidR="00522A37" w:rsidRPr="00946024">
        <w:rPr>
          <w:rFonts w:ascii="Arial" w:hAnsi="Arial" w:cs="Arial"/>
          <w:sz w:val="20"/>
          <w:szCs w:val="20"/>
        </w:rPr>
        <w:t xml:space="preserve"> </w:t>
      </w:r>
    </w:p>
    <w:p w:rsidR="00522A37" w:rsidRPr="00946024" w:rsidRDefault="00522A37" w:rsidP="0058540B">
      <w:pPr>
        <w:autoSpaceDE w:val="0"/>
        <w:autoSpaceDN w:val="0"/>
        <w:adjustRightInd w:val="0"/>
        <w:rPr>
          <w:sz w:val="20"/>
          <w:szCs w:val="20"/>
        </w:rPr>
      </w:pPr>
    </w:p>
    <w:p w:rsidR="0058540B" w:rsidRPr="00946024" w:rsidRDefault="004C70B0" w:rsidP="00AA04CF">
      <w:pPr>
        <w:autoSpaceDE w:val="0"/>
        <w:autoSpaceDN w:val="0"/>
        <w:adjustRightInd w:val="0"/>
        <w:rPr>
          <w:sz w:val="20"/>
          <w:szCs w:val="20"/>
        </w:rPr>
      </w:pPr>
      <w:r w:rsidRPr="00946024">
        <w:rPr>
          <w:sz w:val="20"/>
          <w:szCs w:val="20"/>
        </w:rPr>
        <w:t>Please itemize the costs.</w:t>
      </w:r>
      <w:r w:rsidR="00522A37" w:rsidRPr="00946024">
        <w:rPr>
          <w:sz w:val="20"/>
          <w:szCs w:val="20"/>
        </w:rPr>
        <w:t xml:space="preserve"> </w:t>
      </w:r>
      <w:r w:rsidR="0058540B" w:rsidRPr="00946024">
        <w:rPr>
          <w:sz w:val="20"/>
          <w:szCs w:val="20"/>
        </w:rPr>
        <w:t xml:space="preserve">For example: Two staff members will attend the </w:t>
      </w:r>
      <w:r w:rsidR="00346CBB" w:rsidRPr="00946024">
        <w:rPr>
          <w:sz w:val="20"/>
          <w:szCs w:val="20"/>
        </w:rPr>
        <w:t xml:space="preserve">Annual </w:t>
      </w:r>
      <w:r w:rsidR="006A3F52">
        <w:rPr>
          <w:sz w:val="20"/>
          <w:szCs w:val="20"/>
        </w:rPr>
        <w:t xml:space="preserve">AmeriCorps </w:t>
      </w:r>
      <w:r w:rsidR="0053138F">
        <w:rPr>
          <w:sz w:val="20"/>
          <w:szCs w:val="20"/>
        </w:rPr>
        <w:t xml:space="preserve">Symposium </w:t>
      </w:r>
      <w:r w:rsidR="0053138F" w:rsidRPr="00946024">
        <w:rPr>
          <w:sz w:val="20"/>
          <w:szCs w:val="20"/>
        </w:rPr>
        <w:t>in</w:t>
      </w:r>
      <w:r w:rsidR="00346CBB" w:rsidRPr="00946024">
        <w:rPr>
          <w:sz w:val="20"/>
          <w:szCs w:val="20"/>
        </w:rPr>
        <w:t xml:space="preserve"> Washington, DC</w:t>
      </w:r>
      <w:r w:rsidR="0058540B" w:rsidRPr="00946024">
        <w:rPr>
          <w:sz w:val="20"/>
          <w:szCs w:val="20"/>
        </w:rPr>
        <w:t xml:space="preserve">. </w:t>
      </w:r>
    </w:p>
    <w:p w:rsidR="0058540B" w:rsidRPr="00946024" w:rsidRDefault="0058540B" w:rsidP="0058540B">
      <w:pPr>
        <w:autoSpaceDE w:val="0"/>
        <w:autoSpaceDN w:val="0"/>
        <w:adjustRightInd w:val="0"/>
        <w:rPr>
          <w:sz w:val="20"/>
          <w:szCs w:val="20"/>
        </w:rPr>
      </w:pPr>
      <w:r w:rsidRPr="00946024">
        <w:rPr>
          <w:sz w:val="20"/>
          <w:szCs w:val="20"/>
        </w:rPr>
        <w:t xml:space="preserve">2 staff X $750 airfare + $50 ground transportation + (1 day) X $400 lodging + $35 per </w:t>
      </w:r>
      <w:proofErr w:type="gramStart"/>
      <w:r w:rsidRPr="00946024">
        <w:rPr>
          <w:sz w:val="20"/>
          <w:szCs w:val="20"/>
        </w:rPr>
        <w:t>diem</w:t>
      </w:r>
      <w:proofErr w:type="gramEnd"/>
      <w:r w:rsidRPr="00946024">
        <w:rPr>
          <w:sz w:val="20"/>
          <w:szCs w:val="20"/>
        </w:rPr>
        <w:t xml:space="preserve"> = $2,470 for </w:t>
      </w:r>
      <w:r w:rsidR="0053138F" w:rsidRPr="00946024">
        <w:rPr>
          <w:sz w:val="20"/>
          <w:szCs w:val="20"/>
        </w:rPr>
        <w:t>Annual</w:t>
      </w:r>
      <w:r w:rsidR="0053138F">
        <w:rPr>
          <w:sz w:val="20"/>
          <w:szCs w:val="20"/>
        </w:rPr>
        <w:t xml:space="preserve"> AmeriCorps</w:t>
      </w:r>
      <w:r w:rsidR="006A3F52">
        <w:rPr>
          <w:sz w:val="20"/>
          <w:szCs w:val="20"/>
        </w:rPr>
        <w:t xml:space="preserve"> Symposium</w:t>
      </w:r>
      <w:r w:rsidRPr="00946024">
        <w:rPr>
          <w:sz w:val="20"/>
          <w:szCs w:val="20"/>
        </w:rPr>
        <w:t>.</w:t>
      </w:r>
    </w:p>
    <w:p w:rsidR="0058540B" w:rsidRPr="00946024" w:rsidRDefault="0058540B" w:rsidP="0058540B">
      <w:pPr>
        <w:rPr>
          <w:sz w:val="20"/>
          <w:szCs w:val="20"/>
          <w:u w:val="single"/>
        </w:rPr>
      </w:pPr>
    </w:p>
    <w:p w:rsidR="0058540B" w:rsidRPr="00946024" w:rsidRDefault="0058540B" w:rsidP="0058540B">
      <w:pPr>
        <w:rPr>
          <w:b/>
          <w:sz w:val="20"/>
          <w:szCs w:val="20"/>
        </w:rPr>
      </w:pPr>
      <w:r w:rsidRPr="00946024">
        <w:rPr>
          <w:b/>
          <w:sz w:val="20"/>
          <w:szCs w:val="20"/>
        </w:rPr>
        <w:t>C. 2.  Member Travel</w:t>
      </w:r>
    </w:p>
    <w:p w:rsidR="0058540B" w:rsidRPr="00946024" w:rsidRDefault="0058540B" w:rsidP="0058540B">
      <w:pPr>
        <w:rPr>
          <w:sz w:val="20"/>
          <w:szCs w:val="20"/>
        </w:rPr>
      </w:pPr>
      <w:r w:rsidRPr="00946024">
        <w:rPr>
          <w:sz w:val="20"/>
          <w:szCs w:val="20"/>
        </w:rPr>
        <w:t xml:space="preserve">Describe the purpose for which members will travel. Provide a calculation that includes itemized costs for airfare, transportation, lodging, per diem, and other related expenses for members to travel outside their service location or between sites. Costs associated with local travel, such as bus passes to local sites, mileage reimbursement for use of car, etc., should be included in this budget category. Where applicable, identify the current standard reimbursement rate(s) of the organization for mileage, daily per diem, and similar supporting information. </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D.  Equipment</w:t>
      </w:r>
    </w:p>
    <w:p w:rsidR="0058540B" w:rsidRPr="00946024" w:rsidRDefault="0058540B" w:rsidP="0058540B">
      <w:pPr>
        <w:rPr>
          <w:sz w:val="20"/>
          <w:szCs w:val="20"/>
        </w:rPr>
      </w:pPr>
      <w:r w:rsidRPr="00946024">
        <w:rPr>
          <w:sz w:val="20"/>
          <w:szCs w:val="20"/>
        </w:rPr>
        <w:t xml:space="preserve">Equipment is defined as tangible, non-expendable personal property having a useful life of more than one year AND an acquisition cost of </w:t>
      </w:r>
      <w:r w:rsidRPr="00946024">
        <w:rPr>
          <w:b/>
          <w:sz w:val="20"/>
          <w:szCs w:val="20"/>
        </w:rPr>
        <w:t xml:space="preserve">$5,000 or more </w:t>
      </w:r>
      <w:r w:rsidRPr="00946024">
        <w:rPr>
          <w:b/>
          <w:sz w:val="20"/>
          <w:szCs w:val="20"/>
          <w:u w:val="single"/>
        </w:rPr>
        <w:t>per unit</w:t>
      </w:r>
      <w:r w:rsidRPr="00946024">
        <w:rPr>
          <w:sz w:val="20"/>
          <w:szCs w:val="20"/>
        </w:rPr>
        <w:t xml:space="preserve"> (including accessories, attachments, and modifications). Any items that do not meet this definition should be entered in E. Supplies below. Purchases of equipment are limited to 10% of the total </w:t>
      </w:r>
      <w:r w:rsidR="00A040AE" w:rsidRPr="00946024">
        <w:rPr>
          <w:sz w:val="20"/>
          <w:szCs w:val="20"/>
        </w:rPr>
        <w:t>CNCS</w:t>
      </w:r>
      <w:r w:rsidRPr="00946024">
        <w:rPr>
          <w:sz w:val="20"/>
          <w:szCs w:val="20"/>
        </w:rPr>
        <w:t xml:space="preserve"> funds requested. If applicable, show the unit cost and number of units you are requesting. Provide a brief justification for the purchase of the equipment under Item/Purpose.</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E.  Supplies</w:t>
      </w:r>
    </w:p>
    <w:p w:rsidR="00175929" w:rsidRDefault="00C70D55" w:rsidP="0058540B">
      <w:pPr>
        <w:rPr>
          <w:sz w:val="20"/>
          <w:szCs w:val="20"/>
        </w:rPr>
      </w:pPr>
      <w:r>
        <w:rPr>
          <w:sz w:val="20"/>
          <w:szCs w:val="20"/>
        </w:rPr>
        <w:t>AmeriCorps members must wear an AmeriCorps logo on a daily basis – preferabl</w:t>
      </w:r>
      <w:r w:rsidR="00225335">
        <w:rPr>
          <w:sz w:val="20"/>
          <w:szCs w:val="20"/>
        </w:rPr>
        <w:t>y</w:t>
      </w:r>
      <w:r>
        <w:rPr>
          <w:sz w:val="20"/>
          <w:szCs w:val="20"/>
        </w:rPr>
        <w:t xml:space="preserve"> clothing with the AmeriCorps logo. T</w:t>
      </w:r>
      <w:r w:rsidR="00035591" w:rsidRPr="00946024">
        <w:rPr>
          <w:sz w:val="20"/>
          <w:szCs w:val="20"/>
        </w:rPr>
        <w:t xml:space="preserve">he </w:t>
      </w:r>
      <w:r>
        <w:rPr>
          <w:sz w:val="20"/>
          <w:szCs w:val="20"/>
        </w:rPr>
        <w:t xml:space="preserve">item with the </w:t>
      </w:r>
      <w:r w:rsidR="00035591" w:rsidRPr="00946024">
        <w:rPr>
          <w:sz w:val="20"/>
          <w:szCs w:val="20"/>
        </w:rPr>
        <w:t>AmeriCorps logo is a required budget expense. Ple</w:t>
      </w:r>
      <w:r>
        <w:rPr>
          <w:sz w:val="20"/>
          <w:szCs w:val="20"/>
        </w:rPr>
        <w:t>ase include the cost of the item</w:t>
      </w:r>
      <w:r w:rsidR="00035591" w:rsidRPr="00946024">
        <w:rPr>
          <w:sz w:val="20"/>
          <w:szCs w:val="20"/>
        </w:rPr>
        <w:t xml:space="preserve"> with the AmeriCorps logo in your budget or explain how your pr</w:t>
      </w:r>
      <w:r>
        <w:rPr>
          <w:sz w:val="20"/>
          <w:szCs w:val="20"/>
        </w:rPr>
        <w:t>ogram will be providing the item</w:t>
      </w:r>
      <w:r w:rsidR="00035591" w:rsidRPr="00946024">
        <w:rPr>
          <w:sz w:val="20"/>
          <w:szCs w:val="20"/>
        </w:rPr>
        <w:t xml:space="preserve"> to AmeriCorps members without using grant funds. Grantees may add the </w:t>
      </w:r>
      <w:r w:rsidR="00035591" w:rsidRPr="00946024">
        <w:rPr>
          <w:sz w:val="20"/>
          <w:szCs w:val="20"/>
        </w:rPr>
        <w:lastRenderedPageBreak/>
        <w:t xml:space="preserve">AmeriCorps logo to their own local program uniform items using federal funds. Please note that your program will be using the AmeriCorps logo in the budget description. </w:t>
      </w:r>
    </w:p>
    <w:p w:rsidR="00175929" w:rsidRDefault="00175929" w:rsidP="0058540B">
      <w:pPr>
        <w:rPr>
          <w:sz w:val="20"/>
          <w:szCs w:val="20"/>
        </w:rPr>
      </w:pPr>
    </w:p>
    <w:p w:rsidR="0058540B" w:rsidRPr="00946024" w:rsidRDefault="0058540B" w:rsidP="0058540B">
      <w:pPr>
        <w:rPr>
          <w:sz w:val="20"/>
          <w:szCs w:val="20"/>
        </w:rPr>
      </w:pPr>
      <w:r w:rsidRPr="00946024">
        <w:rPr>
          <w:sz w:val="20"/>
          <w:szCs w:val="20"/>
        </w:rPr>
        <w:t>Include the amount of funds to purchase consumable supplies and materials, including member service gear and equipment that does not fit the definition above. You must individually list any single item costing $1,000 or more. Except for safety equipment, grantees may only charge the cost of member service gear to the federal share if it includes the AmeriCorps logo. All safety gear may be charged to the federal share, regardless of whether it includes the AmeriCorps logo. All other service gear must be purchased with non-CNCS funds.</w:t>
      </w:r>
      <w:r w:rsidRPr="00946024" w:rsidDel="00630860">
        <w:rPr>
          <w:sz w:val="20"/>
          <w:szCs w:val="20"/>
        </w:rPr>
        <w:t xml:space="preserve"> </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F.  Contractual and Consultant Services</w:t>
      </w:r>
    </w:p>
    <w:p w:rsidR="0058540B" w:rsidRPr="00946024" w:rsidRDefault="0058540B" w:rsidP="0058540B">
      <w:pPr>
        <w:pStyle w:val="BodyText"/>
        <w:rPr>
          <w:sz w:val="20"/>
        </w:rPr>
      </w:pPr>
      <w:r w:rsidRPr="00946024">
        <w:rPr>
          <w:sz w:val="20"/>
        </w:rPr>
        <w:t xml:space="preserve">Include costs for consultants related to the project’s operations, except training or evaluation consultants, who will be listed in Sections G. and H., below. </w:t>
      </w:r>
      <w:r w:rsidR="005D5043">
        <w:rPr>
          <w:sz w:val="20"/>
        </w:rPr>
        <w:t xml:space="preserve">There is not a </w:t>
      </w:r>
      <w:r w:rsidR="006F7DD3">
        <w:rPr>
          <w:sz w:val="20"/>
        </w:rPr>
        <w:t>maximum daily rate</w:t>
      </w:r>
      <w:r w:rsidR="005D5043">
        <w:rPr>
          <w:sz w:val="20"/>
        </w:rPr>
        <w:t>.</w:t>
      </w:r>
    </w:p>
    <w:p w:rsidR="00162624" w:rsidRPr="00946024" w:rsidRDefault="00162624" w:rsidP="0058540B">
      <w:pPr>
        <w:rPr>
          <w:b/>
          <w:sz w:val="20"/>
          <w:szCs w:val="20"/>
        </w:rPr>
      </w:pPr>
    </w:p>
    <w:p w:rsidR="0058540B" w:rsidRPr="00946024" w:rsidRDefault="0058540B" w:rsidP="0058540B">
      <w:pPr>
        <w:rPr>
          <w:b/>
          <w:sz w:val="20"/>
          <w:szCs w:val="20"/>
        </w:rPr>
      </w:pPr>
      <w:r w:rsidRPr="00946024">
        <w:rPr>
          <w:b/>
          <w:sz w:val="20"/>
          <w:szCs w:val="20"/>
        </w:rPr>
        <w:t>G. 1. Staff Training</w:t>
      </w:r>
    </w:p>
    <w:p w:rsidR="0058540B" w:rsidRPr="00946024" w:rsidRDefault="0058540B" w:rsidP="0058540B">
      <w:pPr>
        <w:rPr>
          <w:rFonts w:ascii="Arial" w:hAnsi="Arial" w:cs="Arial"/>
          <w:sz w:val="20"/>
          <w:szCs w:val="20"/>
        </w:rPr>
      </w:pPr>
      <w:r w:rsidRPr="00946024">
        <w:rPr>
          <w:sz w:val="20"/>
          <w:szCs w:val="20"/>
        </w:rPr>
        <w:t xml:space="preserve">Include the costs associated with training staff on project requirements and training to enhance the skills staff need for effective project implementation, i.e., project or financial management, team building, etc. If using a consultant(s) for training, indicate the estimated daily rate.  </w:t>
      </w:r>
      <w:r w:rsidR="006F7DD3">
        <w:rPr>
          <w:sz w:val="20"/>
        </w:rPr>
        <w:t>There is not a maximum daily rate.</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G. 2. Member Training</w:t>
      </w:r>
    </w:p>
    <w:p w:rsidR="0058540B" w:rsidRPr="00946024" w:rsidRDefault="0058540B" w:rsidP="0058540B">
      <w:pPr>
        <w:rPr>
          <w:b/>
          <w:sz w:val="20"/>
          <w:szCs w:val="20"/>
        </w:rPr>
      </w:pPr>
      <w:r w:rsidRPr="00946024">
        <w:rPr>
          <w:sz w:val="20"/>
          <w:szCs w:val="20"/>
        </w:rPr>
        <w:t>Include</w:t>
      </w:r>
      <w:r w:rsidRPr="00946024">
        <w:rPr>
          <w:b/>
          <w:sz w:val="20"/>
          <w:szCs w:val="20"/>
        </w:rPr>
        <w:t xml:space="preserve"> </w:t>
      </w:r>
      <w:r w:rsidRPr="00946024">
        <w:rPr>
          <w:sz w:val="20"/>
          <w:szCs w:val="20"/>
        </w:rPr>
        <w:t xml:space="preserve">the costs associated with member training to support them in carrying out their service activities. You may also use this section to request funds to support training in Life after AmeriCorps. If using a consultant(s) for training, indicate the estimated daily rate. </w:t>
      </w:r>
      <w:r w:rsidR="006F7DD3">
        <w:rPr>
          <w:sz w:val="20"/>
        </w:rPr>
        <w:t>There is not a maximum daily rate.</w:t>
      </w:r>
    </w:p>
    <w:p w:rsidR="00175929" w:rsidRDefault="00175929" w:rsidP="0058540B">
      <w:pPr>
        <w:rPr>
          <w:b/>
          <w:sz w:val="20"/>
          <w:szCs w:val="20"/>
        </w:rPr>
      </w:pPr>
    </w:p>
    <w:p w:rsidR="0058540B" w:rsidRPr="00946024" w:rsidRDefault="0058540B" w:rsidP="0058540B">
      <w:pPr>
        <w:rPr>
          <w:b/>
          <w:sz w:val="20"/>
          <w:szCs w:val="20"/>
        </w:rPr>
      </w:pPr>
      <w:r w:rsidRPr="00946024">
        <w:rPr>
          <w:b/>
          <w:sz w:val="20"/>
          <w:szCs w:val="20"/>
        </w:rPr>
        <w:t>H.  Evaluation</w:t>
      </w:r>
    </w:p>
    <w:p w:rsidR="0058540B" w:rsidRPr="00946024" w:rsidRDefault="0058540B" w:rsidP="0058540B">
      <w:pPr>
        <w:rPr>
          <w:sz w:val="20"/>
          <w:szCs w:val="20"/>
        </w:rPr>
      </w:pPr>
      <w:r w:rsidRPr="00946024">
        <w:rPr>
          <w:sz w:val="20"/>
          <w:szCs w:val="20"/>
        </w:rPr>
        <w:t>Include costs for project evaluation activities, including additional staff time or subcontracts, use of evaluation consultants, purchase of instrumentation, and other costs specifically for this activity not budgeted in Personnel Expenses. This cost does not include the daily/weekly gathering of data to assess progress toward meeting performance measures, but is a larger assessment of the impact your project is having on the community, as well as an assessment of the overall systems and project design. Indicate daily rates of consultants, where applicable.</w:t>
      </w:r>
    </w:p>
    <w:p w:rsidR="0058540B" w:rsidRPr="00946024" w:rsidRDefault="0058540B" w:rsidP="0058540B">
      <w:pPr>
        <w:rPr>
          <w:sz w:val="20"/>
          <w:szCs w:val="20"/>
        </w:rPr>
      </w:pPr>
    </w:p>
    <w:p w:rsidR="0058540B" w:rsidRPr="00946024" w:rsidRDefault="0058540B" w:rsidP="0058540B">
      <w:pPr>
        <w:rPr>
          <w:b/>
          <w:sz w:val="20"/>
          <w:szCs w:val="20"/>
        </w:rPr>
      </w:pPr>
      <w:r w:rsidRPr="00946024">
        <w:rPr>
          <w:b/>
          <w:sz w:val="20"/>
          <w:szCs w:val="20"/>
        </w:rPr>
        <w:t>I.  Other Program Operating Costs</w:t>
      </w:r>
    </w:p>
    <w:p w:rsidR="0058540B" w:rsidRPr="00946024" w:rsidRDefault="0058540B" w:rsidP="0058540B">
      <w:pPr>
        <w:rPr>
          <w:sz w:val="20"/>
          <w:szCs w:val="20"/>
        </w:rPr>
      </w:pPr>
      <w:r w:rsidRPr="00946024">
        <w:rPr>
          <w:sz w:val="20"/>
          <w:szCs w:val="20"/>
        </w:rPr>
        <w:t>Allowable costs in this budget category should include when applicable:</w:t>
      </w:r>
    </w:p>
    <w:p w:rsidR="0058540B" w:rsidRPr="00946024" w:rsidRDefault="0058540B" w:rsidP="0058540B">
      <w:pPr>
        <w:numPr>
          <w:ilvl w:val="0"/>
          <w:numId w:val="4"/>
        </w:numPr>
        <w:rPr>
          <w:sz w:val="20"/>
          <w:szCs w:val="20"/>
        </w:rPr>
      </w:pPr>
      <w:r w:rsidRPr="00946024">
        <w:rPr>
          <w:sz w:val="20"/>
          <w:szCs w:val="20"/>
        </w:rPr>
        <w:t>Criminal history background checks for all members and for all employees or other individuals who receive a salary, education award, living allowance, or stipend or similar payment from the grant (federal or non-federal share).</w:t>
      </w:r>
      <w:r w:rsidR="00175929">
        <w:rPr>
          <w:sz w:val="20"/>
          <w:szCs w:val="20"/>
        </w:rPr>
        <w:t xml:space="preserve"> Please include the cost for these checks for staff </w:t>
      </w:r>
      <w:r w:rsidR="00175929" w:rsidRPr="00175929">
        <w:rPr>
          <w:sz w:val="20"/>
          <w:szCs w:val="20"/>
          <w:u w:val="single"/>
        </w:rPr>
        <w:t>and</w:t>
      </w:r>
      <w:r w:rsidR="00175929">
        <w:rPr>
          <w:sz w:val="20"/>
          <w:szCs w:val="20"/>
        </w:rPr>
        <w:t xml:space="preserve"> members or explain how your program will be covering the cost</w:t>
      </w:r>
      <w:r w:rsidR="006A3F52">
        <w:rPr>
          <w:sz w:val="20"/>
          <w:szCs w:val="20"/>
        </w:rPr>
        <w:t xml:space="preserve"> in the budget narrative</w:t>
      </w:r>
      <w:r w:rsidR="00175929">
        <w:rPr>
          <w:sz w:val="20"/>
          <w:szCs w:val="20"/>
        </w:rPr>
        <w:t>.</w:t>
      </w:r>
    </w:p>
    <w:p w:rsidR="0058540B" w:rsidRPr="00946024" w:rsidRDefault="0058540B" w:rsidP="0058540B">
      <w:pPr>
        <w:numPr>
          <w:ilvl w:val="0"/>
          <w:numId w:val="4"/>
        </w:numPr>
        <w:rPr>
          <w:sz w:val="20"/>
          <w:szCs w:val="20"/>
        </w:rPr>
      </w:pPr>
      <w:r w:rsidRPr="00946024">
        <w:rPr>
          <w:sz w:val="20"/>
          <w:szCs w:val="20"/>
        </w:rPr>
        <w:t>Office space rental for projects operating without an approved indirect cost rate agreement that covers office space. If space is budgeted and it is shared with other projects or activities, the costs must be equitably pro-rated and allocated between the activities or projects.</w:t>
      </w:r>
    </w:p>
    <w:p w:rsidR="0058540B" w:rsidRPr="00946024" w:rsidRDefault="0058540B" w:rsidP="0058540B">
      <w:pPr>
        <w:numPr>
          <w:ilvl w:val="0"/>
          <w:numId w:val="4"/>
        </w:numPr>
        <w:rPr>
          <w:sz w:val="20"/>
          <w:szCs w:val="20"/>
        </w:rPr>
      </w:pPr>
      <w:r w:rsidRPr="00946024">
        <w:rPr>
          <w:sz w:val="20"/>
          <w:szCs w:val="20"/>
        </w:rPr>
        <w:t xml:space="preserve">Utilities, telephone, </w:t>
      </w:r>
      <w:r w:rsidR="00435AFA" w:rsidRPr="00946024">
        <w:rPr>
          <w:sz w:val="20"/>
          <w:szCs w:val="20"/>
        </w:rPr>
        <w:t>i</w:t>
      </w:r>
      <w:r w:rsidRPr="00946024">
        <w:rPr>
          <w:sz w:val="20"/>
          <w:szCs w:val="20"/>
        </w:rPr>
        <w:t>nternet and similar expenses that are specifically used for AmeriCorps members and AmeriCorps project staff, and are not part of the organization</w:t>
      </w:r>
      <w:r w:rsidR="00435AFA" w:rsidRPr="00946024">
        <w:rPr>
          <w:sz w:val="20"/>
          <w:szCs w:val="20"/>
        </w:rPr>
        <w:t>’</w:t>
      </w:r>
      <w:r w:rsidRPr="00946024">
        <w:rPr>
          <w:sz w:val="20"/>
          <w:szCs w:val="20"/>
        </w:rPr>
        <w:t>s indirect cost</w:t>
      </w:r>
      <w:r w:rsidR="00435AFA" w:rsidRPr="00946024">
        <w:rPr>
          <w:sz w:val="20"/>
          <w:szCs w:val="20"/>
        </w:rPr>
        <w:t xml:space="preserve"> </w:t>
      </w:r>
      <w:r w:rsidRPr="00946024">
        <w:rPr>
          <w:sz w:val="20"/>
          <w:szCs w:val="20"/>
        </w:rPr>
        <w:t>allocation pool. If such expenses are budgeted and shared with other projects or activities, the costs must be equitably pro-rated and allocated between the activities or projects.</w:t>
      </w:r>
    </w:p>
    <w:p w:rsidR="0058540B" w:rsidRPr="00946024" w:rsidRDefault="0058540B" w:rsidP="0058540B">
      <w:pPr>
        <w:numPr>
          <w:ilvl w:val="0"/>
          <w:numId w:val="4"/>
        </w:numPr>
        <w:rPr>
          <w:sz w:val="20"/>
          <w:szCs w:val="20"/>
        </w:rPr>
      </w:pPr>
      <w:r w:rsidRPr="00946024">
        <w:rPr>
          <w:sz w:val="20"/>
          <w:szCs w:val="20"/>
        </w:rPr>
        <w:t xml:space="preserve">Recognition costs for members. List each item and provide a justification in the budget narrative. Gifts and/or food in an entertainment/event setting are not allowable costs. </w:t>
      </w:r>
    </w:p>
    <w:p w:rsidR="0058540B" w:rsidRPr="00946024" w:rsidRDefault="0058540B" w:rsidP="0058540B">
      <w:pPr>
        <w:numPr>
          <w:ilvl w:val="0"/>
          <w:numId w:val="4"/>
        </w:numPr>
        <w:rPr>
          <w:sz w:val="20"/>
          <w:szCs w:val="20"/>
        </w:rPr>
      </w:pPr>
      <w:r w:rsidRPr="00946024">
        <w:rPr>
          <w:sz w:val="20"/>
          <w:szCs w:val="20"/>
        </w:rPr>
        <w:t xml:space="preserve">Multi-state applicants: Indicate the number of </w:t>
      </w:r>
      <w:proofErr w:type="spellStart"/>
      <w:r w:rsidRPr="00946024">
        <w:rPr>
          <w:sz w:val="20"/>
          <w:szCs w:val="20"/>
        </w:rPr>
        <w:t>subgrants</w:t>
      </w:r>
      <w:proofErr w:type="spellEnd"/>
      <w:r w:rsidRPr="00946024">
        <w:rPr>
          <w:sz w:val="20"/>
          <w:szCs w:val="20"/>
        </w:rPr>
        <w:t xml:space="preserve"> and the average amount of </w:t>
      </w:r>
      <w:proofErr w:type="spellStart"/>
      <w:r w:rsidRPr="00946024">
        <w:rPr>
          <w:sz w:val="20"/>
          <w:szCs w:val="20"/>
        </w:rPr>
        <w:t>subgrants</w:t>
      </w:r>
      <w:proofErr w:type="spellEnd"/>
      <w:r w:rsidRPr="00946024">
        <w:rPr>
          <w:sz w:val="20"/>
          <w:szCs w:val="20"/>
        </w:rPr>
        <w:t xml:space="preserve">. Indicate any match that you will require of your </w:t>
      </w:r>
      <w:proofErr w:type="spellStart"/>
      <w:r w:rsidRPr="00946024">
        <w:rPr>
          <w:sz w:val="20"/>
          <w:szCs w:val="20"/>
        </w:rPr>
        <w:t>subgrants</w:t>
      </w:r>
      <w:proofErr w:type="spellEnd"/>
      <w:r w:rsidRPr="00946024">
        <w:rPr>
          <w:sz w:val="20"/>
          <w:szCs w:val="20"/>
        </w:rPr>
        <w:t xml:space="preserve"> under the “grantee share” column in this category. </w:t>
      </w:r>
      <w:proofErr w:type="spellStart"/>
      <w:r w:rsidRPr="00946024">
        <w:rPr>
          <w:sz w:val="20"/>
          <w:szCs w:val="20"/>
        </w:rPr>
        <w:t>Subgranted</w:t>
      </w:r>
      <w:proofErr w:type="spellEnd"/>
      <w:r w:rsidRPr="00946024">
        <w:rPr>
          <w:sz w:val="20"/>
          <w:szCs w:val="20"/>
        </w:rPr>
        <w:t xml:space="preserve"> funds may only cover costs allowable under federal and AmeriCorps regulations and provisions.</w:t>
      </w:r>
    </w:p>
    <w:p w:rsidR="0058540B" w:rsidRPr="00946024" w:rsidRDefault="0058540B" w:rsidP="0058540B">
      <w:pPr>
        <w:rPr>
          <w:sz w:val="20"/>
          <w:szCs w:val="20"/>
        </w:rPr>
      </w:pPr>
    </w:p>
    <w:p w:rsidR="0058540B" w:rsidRPr="00946024" w:rsidRDefault="0058540B" w:rsidP="0058540B">
      <w:pPr>
        <w:rPr>
          <w:b/>
          <w:bCs/>
          <w:sz w:val="20"/>
          <w:szCs w:val="20"/>
        </w:rPr>
      </w:pPr>
      <w:r w:rsidRPr="00946024">
        <w:rPr>
          <w:b/>
          <w:bCs/>
          <w:sz w:val="20"/>
          <w:szCs w:val="20"/>
        </w:rPr>
        <w:t>Section II.  Member Costs</w:t>
      </w:r>
    </w:p>
    <w:p w:rsidR="0058540B" w:rsidRPr="00946024" w:rsidRDefault="0058540B" w:rsidP="0058540B">
      <w:pPr>
        <w:rPr>
          <w:sz w:val="20"/>
          <w:szCs w:val="20"/>
        </w:rPr>
      </w:pPr>
      <w:r w:rsidRPr="00946024">
        <w:rPr>
          <w:sz w:val="20"/>
          <w:szCs w:val="20"/>
        </w:rPr>
        <w:t xml:space="preserve">Member Costs are identified as “Living Allowance” and “Member Support Costs.”  </w:t>
      </w:r>
      <w:r w:rsidRPr="00946024">
        <w:rPr>
          <w:bCs/>
          <w:sz w:val="20"/>
          <w:szCs w:val="20"/>
        </w:rPr>
        <w:t>Your</w:t>
      </w:r>
      <w:r w:rsidRPr="00946024">
        <w:rPr>
          <w:sz w:val="20"/>
          <w:szCs w:val="20"/>
        </w:rPr>
        <w:t xml:space="preserve"> required match can be federal, state, local, or private sector funds.</w:t>
      </w:r>
    </w:p>
    <w:p w:rsidR="0058540B" w:rsidRPr="00946024" w:rsidRDefault="0058540B" w:rsidP="0058540B">
      <w:pPr>
        <w:rPr>
          <w:sz w:val="20"/>
          <w:szCs w:val="20"/>
        </w:rPr>
      </w:pPr>
      <w:r w:rsidRPr="00946024">
        <w:rPr>
          <w:sz w:val="20"/>
          <w:szCs w:val="20"/>
        </w:rPr>
        <w:t> </w:t>
      </w:r>
    </w:p>
    <w:p w:rsidR="0058540B" w:rsidRPr="00946024" w:rsidRDefault="0058540B" w:rsidP="0058540B">
      <w:pPr>
        <w:ind w:left="360" w:hanging="360"/>
        <w:rPr>
          <w:sz w:val="20"/>
          <w:szCs w:val="20"/>
        </w:rPr>
      </w:pPr>
      <w:r w:rsidRPr="00946024">
        <w:rPr>
          <w:b/>
          <w:bCs/>
          <w:sz w:val="20"/>
          <w:szCs w:val="20"/>
        </w:rPr>
        <w:t>A.    Living Allowance</w:t>
      </w:r>
    </w:p>
    <w:p w:rsidR="0058540B" w:rsidRPr="00946024" w:rsidRDefault="0058540B" w:rsidP="0058540B">
      <w:pPr>
        <w:rPr>
          <w:sz w:val="20"/>
          <w:szCs w:val="20"/>
        </w:rPr>
      </w:pPr>
      <w:r w:rsidRPr="00946024">
        <w:rPr>
          <w:sz w:val="20"/>
          <w:szCs w:val="20"/>
        </w:rPr>
        <w:t xml:space="preserve">The narrative should clearly identify the number of members you are supporting by category (i.e., full-time, half-time, reduced-half-time, quarter-time, </w:t>
      </w:r>
      <w:proofErr w:type="gramStart"/>
      <w:r w:rsidRPr="00946024">
        <w:rPr>
          <w:sz w:val="20"/>
          <w:szCs w:val="20"/>
        </w:rPr>
        <w:t>minimum</w:t>
      </w:r>
      <w:proofErr w:type="gramEnd"/>
      <w:r w:rsidRPr="00946024">
        <w:rPr>
          <w:sz w:val="20"/>
          <w:szCs w:val="20"/>
        </w:rPr>
        <w:t xml:space="preserve">-time) and the amount of living allowance they will receive, allocating appropriate portions between the </w:t>
      </w:r>
      <w:r w:rsidR="009E0A3C" w:rsidRPr="00946024">
        <w:rPr>
          <w:sz w:val="20"/>
          <w:szCs w:val="20"/>
        </w:rPr>
        <w:t xml:space="preserve">CNCS </w:t>
      </w:r>
      <w:r w:rsidRPr="00946024">
        <w:rPr>
          <w:sz w:val="20"/>
          <w:szCs w:val="20"/>
        </w:rPr>
        <w:t>share (CNCS Share) and grantee match</w:t>
      </w:r>
      <w:r w:rsidR="006A3F52">
        <w:rPr>
          <w:sz w:val="20"/>
          <w:szCs w:val="20"/>
        </w:rPr>
        <w:t xml:space="preserve"> share (match)</w:t>
      </w:r>
      <w:r w:rsidRPr="00946024">
        <w:rPr>
          <w:sz w:val="20"/>
          <w:szCs w:val="20"/>
        </w:rPr>
        <w:t xml:space="preserve">. </w:t>
      </w:r>
    </w:p>
    <w:p w:rsidR="0058540B" w:rsidRPr="00946024" w:rsidRDefault="0058540B" w:rsidP="0058540B">
      <w:pPr>
        <w:rPr>
          <w:sz w:val="20"/>
          <w:szCs w:val="20"/>
        </w:rPr>
      </w:pPr>
    </w:p>
    <w:p w:rsidR="0058540B" w:rsidRPr="00946024" w:rsidRDefault="0058540B" w:rsidP="00E95A81">
      <w:pPr>
        <w:rPr>
          <w:sz w:val="20"/>
          <w:szCs w:val="20"/>
        </w:rPr>
      </w:pPr>
      <w:r w:rsidRPr="00946024">
        <w:rPr>
          <w:sz w:val="20"/>
          <w:szCs w:val="20"/>
        </w:rPr>
        <w:t>The minimum and maximum living allowance amoun</w:t>
      </w:r>
      <w:r w:rsidR="00D70BB7" w:rsidRPr="00946024">
        <w:rPr>
          <w:sz w:val="20"/>
          <w:szCs w:val="20"/>
        </w:rPr>
        <w:t xml:space="preserve">ts are provided </w:t>
      </w:r>
      <w:r w:rsidR="001B125A" w:rsidRPr="00946024">
        <w:rPr>
          <w:sz w:val="20"/>
          <w:szCs w:val="20"/>
        </w:rPr>
        <w:t xml:space="preserve">in the </w:t>
      </w:r>
      <w:r w:rsidR="00225335" w:rsidRPr="00225335">
        <w:rPr>
          <w:i/>
          <w:sz w:val="20"/>
          <w:szCs w:val="20"/>
        </w:rPr>
        <w:t>Notice</w:t>
      </w:r>
      <w:r w:rsidR="001B125A" w:rsidRPr="00946024">
        <w:rPr>
          <w:sz w:val="20"/>
          <w:szCs w:val="20"/>
        </w:rPr>
        <w:t>.</w:t>
      </w:r>
    </w:p>
    <w:p w:rsidR="0058540B" w:rsidRPr="00946024" w:rsidRDefault="0058540B" w:rsidP="0058540B">
      <w:pPr>
        <w:rPr>
          <w:sz w:val="20"/>
          <w:szCs w:val="20"/>
        </w:rPr>
      </w:pPr>
    </w:p>
    <w:p w:rsidR="0058540B" w:rsidRPr="00946024" w:rsidRDefault="0058540B" w:rsidP="0058540B">
      <w:pPr>
        <w:rPr>
          <w:sz w:val="20"/>
          <w:szCs w:val="20"/>
        </w:rPr>
      </w:pPr>
      <w:r w:rsidRPr="00946024">
        <w:rPr>
          <w:sz w:val="20"/>
          <w:szCs w:val="20"/>
        </w:rPr>
        <w:lastRenderedPageBreak/>
        <w:t xml:space="preserve">In </w:t>
      </w:r>
      <w:proofErr w:type="spellStart"/>
      <w:r w:rsidRPr="00946024">
        <w:rPr>
          <w:sz w:val="20"/>
          <w:szCs w:val="20"/>
        </w:rPr>
        <w:t>eGrants</w:t>
      </w:r>
      <w:proofErr w:type="spellEnd"/>
      <w:r w:rsidRPr="00946024">
        <w:rPr>
          <w:sz w:val="20"/>
          <w:szCs w:val="20"/>
        </w:rPr>
        <w:t xml:space="preserve">, enter the total number of members you are requesting in each category. Enter the average amount of the living allowance for each type of member. In addition, enter the number of members for which you are not requesting funds for a living allowance, but for which you are requesting education awards. </w:t>
      </w:r>
    </w:p>
    <w:p w:rsidR="0058540B" w:rsidRPr="00946024" w:rsidRDefault="0058540B" w:rsidP="0058540B">
      <w:pPr>
        <w:rPr>
          <w:b/>
          <w:bCs/>
          <w:sz w:val="20"/>
          <w:szCs w:val="20"/>
        </w:rPr>
      </w:pPr>
    </w:p>
    <w:p w:rsidR="0058540B" w:rsidRPr="00946024" w:rsidRDefault="0058540B" w:rsidP="0058540B">
      <w:pPr>
        <w:rPr>
          <w:sz w:val="20"/>
          <w:szCs w:val="20"/>
        </w:rPr>
      </w:pPr>
      <w:r w:rsidRPr="00946024">
        <w:rPr>
          <w:b/>
          <w:bCs/>
          <w:sz w:val="20"/>
          <w:szCs w:val="20"/>
        </w:rPr>
        <w:t>B. Member Support Costs</w:t>
      </w:r>
    </w:p>
    <w:p w:rsidR="0058540B" w:rsidRPr="00946024" w:rsidRDefault="0058540B" w:rsidP="0058540B">
      <w:pPr>
        <w:spacing w:after="120"/>
        <w:rPr>
          <w:sz w:val="20"/>
          <w:szCs w:val="20"/>
        </w:rPr>
      </w:pPr>
      <w:r w:rsidRPr="00946024">
        <w:rPr>
          <w:sz w:val="20"/>
          <w:szCs w:val="20"/>
        </w:rPr>
        <w:t xml:space="preserve">Consistent with the laws of the states where your members serve, you must provide members with the benefits described below. </w:t>
      </w:r>
    </w:p>
    <w:p w:rsidR="0058540B" w:rsidRPr="00946024" w:rsidRDefault="0058540B" w:rsidP="00AF4DE9">
      <w:pPr>
        <w:numPr>
          <w:ilvl w:val="0"/>
          <w:numId w:val="14"/>
        </w:numPr>
        <w:spacing w:after="120"/>
        <w:rPr>
          <w:sz w:val="20"/>
          <w:szCs w:val="20"/>
        </w:rPr>
      </w:pPr>
      <w:r w:rsidRPr="00946024">
        <w:rPr>
          <w:b/>
          <w:sz w:val="20"/>
          <w:szCs w:val="20"/>
        </w:rPr>
        <w:t xml:space="preserve">FICA. </w:t>
      </w:r>
      <w:r w:rsidRPr="00946024">
        <w:rPr>
          <w:sz w:val="20"/>
          <w:szCs w:val="20"/>
        </w:rPr>
        <w:t xml:space="preserve">Unless exempted by the IRS, all projects must pay FICA for any member receiving a living allowance, even when </w:t>
      </w:r>
      <w:r w:rsidR="009E0A3C" w:rsidRPr="00946024">
        <w:rPr>
          <w:sz w:val="20"/>
          <w:szCs w:val="20"/>
        </w:rPr>
        <w:t>CNCS</w:t>
      </w:r>
      <w:r w:rsidRPr="00946024">
        <w:rPr>
          <w:sz w:val="20"/>
          <w:szCs w:val="20"/>
        </w:rPr>
        <w:t xml:space="preserve"> does not supply the living allowance. If exempted, please note in the narrative. In the first column next to FICA, indicate the number of members who will receive FICA. Calculate the FICA at 7.65% of the total amount of the living allowance. </w:t>
      </w:r>
    </w:p>
    <w:p w:rsidR="0058540B" w:rsidRPr="00946024" w:rsidRDefault="0058540B" w:rsidP="0058540B">
      <w:pPr>
        <w:numPr>
          <w:ilvl w:val="0"/>
          <w:numId w:val="3"/>
        </w:numPr>
        <w:spacing w:after="120"/>
        <w:rPr>
          <w:sz w:val="20"/>
          <w:szCs w:val="20"/>
        </w:rPr>
      </w:pPr>
      <w:r w:rsidRPr="00946024">
        <w:rPr>
          <w:b/>
          <w:sz w:val="20"/>
          <w:szCs w:val="20"/>
        </w:rPr>
        <w:t xml:space="preserve">Worker’s Compensation. </w:t>
      </w:r>
      <w:r w:rsidRPr="00946024">
        <w:rPr>
          <w:sz w:val="20"/>
          <w:szCs w:val="20"/>
        </w:rPr>
        <w:t>Some states require worker’s compensation for AmeriCorps members. You must check with State Departments of Labor or State Commissions where members serve to determine if you are required to pay worker’s compensation and at what level. If you are not required to pay worker’s compensation, you must obtain Occupational, Accidental, Death and Dismemberment coverage for members to cover in-service injury or accidents.</w:t>
      </w:r>
    </w:p>
    <w:p w:rsidR="0058540B" w:rsidRPr="00946024" w:rsidRDefault="0058540B" w:rsidP="0058540B">
      <w:pPr>
        <w:numPr>
          <w:ilvl w:val="0"/>
          <w:numId w:val="3"/>
        </w:numPr>
        <w:spacing w:after="120"/>
        <w:rPr>
          <w:b/>
          <w:sz w:val="20"/>
          <w:szCs w:val="20"/>
        </w:rPr>
      </w:pPr>
      <w:r w:rsidRPr="00946024">
        <w:rPr>
          <w:b/>
          <w:sz w:val="20"/>
          <w:szCs w:val="20"/>
        </w:rPr>
        <w:t xml:space="preserve">Health Care. </w:t>
      </w:r>
      <w:r w:rsidRPr="00946024">
        <w:rPr>
          <w:sz w:val="20"/>
          <w:szCs w:val="20"/>
        </w:rPr>
        <w:t xml:space="preserve">You must offer </w:t>
      </w:r>
      <w:r w:rsidR="00C76E50" w:rsidRPr="00946024">
        <w:rPr>
          <w:sz w:val="20"/>
          <w:szCs w:val="20"/>
        </w:rPr>
        <w:t xml:space="preserve">or make available </w:t>
      </w:r>
      <w:r w:rsidRPr="00946024">
        <w:rPr>
          <w:sz w:val="20"/>
          <w:szCs w:val="20"/>
        </w:rPr>
        <w:t>health care benefits to full-time members in accordance with AmeriCorps requirements. Except as stated below</w:t>
      </w:r>
      <w:r w:rsidR="00435AFA" w:rsidRPr="00946024">
        <w:rPr>
          <w:sz w:val="20"/>
          <w:szCs w:val="20"/>
        </w:rPr>
        <w:t>,</w:t>
      </w:r>
      <w:r w:rsidRPr="00946024">
        <w:rPr>
          <w:sz w:val="20"/>
          <w:szCs w:val="20"/>
        </w:rPr>
        <w:t xml:space="preserve"> you may not pay health care benefits to less-than-full-time members with </w:t>
      </w:r>
      <w:r w:rsidR="00A040AE" w:rsidRPr="00946024">
        <w:rPr>
          <w:sz w:val="20"/>
          <w:szCs w:val="20"/>
        </w:rPr>
        <w:t>CNCS</w:t>
      </w:r>
      <w:r w:rsidRPr="00946024">
        <w:rPr>
          <w:sz w:val="20"/>
          <w:szCs w:val="20"/>
        </w:rPr>
        <w:t xml:space="preserve"> funds. You may choose to provide health care benefits to less-than-full-time members from other sources (i.e., non-federal)</w:t>
      </w:r>
      <w:r w:rsidR="007917A0" w:rsidRPr="00946024">
        <w:rPr>
          <w:sz w:val="20"/>
          <w:szCs w:val="20"/>
        </w:rPr>
        <w:t xml:space="preserve"> but the cost cannot be included in the budget</w:t>
      </w:r>
      <w:r w:rsidRPr="00946024">
        <w:rPr>
          <w:sz w:val="20"/>
          <w:szCs w:val="20"/>
        </w:rPr>
        <w:t xml:space="preserve">. Less-than-full-time members who are serving in a full-time capacity for a sustained period of time (such as a full-time summer project) are eligible for health care benefits. In your budget narrative, indicate the number of members who will receive health care benefits. </w:t>
      </w:r>
      <w:r w:rsidR="009E0A3C" w:rsidRPr="00946024">
        <w:rPr>
          <w:sz w:val="20"/>
          <w:szCs w:val="20"/>
        </w:rPr>
        <w:t>CNCS</w:t>
      </w:r>
      <w:r w:rsidRPr="00946024">
        <w:rPr>
          <w:sz w:val="20"/>
          <w:szCs w:val="20"/>
        </w:rPr>
        <w:t xml:space="preserve"> will not pay for dependent coverage. </w:t>
      </w:r>
    </w:p>
    <w:p w:rsidR="0058540B" w:rsidRPr="00946024" w:rsidRDefault="0058540B" w:rsidP="0058540B">
      <w:pPr>
        <w:numPr>
          <w:ilvl w:val="0"/>
          <w:numId w:val="3"/>
        </w:numPr>
        <w:rPr>
          <w:sz w:val="20"/>
          <w:szCs w:val="20"/>
        </w:rPr>
      </w:pPr>
      <w:r w:rsidRPr="00946024">
        <w:rPr>
          <w:b/>
          <w:sz w:val="20"/>
          <w:szCs w:val="20"/>
        </w:rPr>
        <w:t xml:space="preserve">Unemployment Insurance and Other Member Support Costs. </w:t>
      </w:r>
      <w:r w:rsidRPr="00946024">
        <w:rPr>
          <w:sz w:val="20"/>
          <w:szCs w:val="20"/>
        </w:rPr>
        <w:t xml:space="preserve">Include any other required member support costs here. Some states require unemployment coverage for their AmeriCorps members. </w:t>
      </w:r>
      <w:r w:rsidRPr="00946024">
        <w:rPr>
          <w:snapToGrid w:val="0"/>
          <w:sz w:val="20"/>
          <w:szCs w:val="20"/>
        </w:rPr>
        <w:t>You may not charge the cost of unemployment insurance taxes to the grant unless mandated by state law. Programs are responsible for determining the requirements of state law by consulting State Commissions, legal counsel, or the applicable state agencies.</w:t>
      </w:r>
    </w:p>
    <w:p w:rsidR="00435AFA" w:rsidRPr="00946024" w:rsidRDefault="00435AFA" w:rsidP="0058540B">
      <w:pPr>
        <w:spacing w:after="120"/>
        <w:rPr>
          <w:b/>
          <w:bCs/>
          <w:sz w:val="20"/>
          <w:szCs w:val="20"/>
        </w:rPr>
      </w:pPr>
      <w:bookmarkStart w:id="107" w:name="OLE_LINK6"/>
      <w:bookmarkStart w:id="108" w:name="OLE_LINK7"/>
    </w:p>
    <w:p w:rsidR="0058540B" w:rsidRPr="00946024" w:rsidRDefault="0058540B" w:rsidP="0058540B">
      <w:pPr>
        <w:spacing w:after="120"/>
        <w:rPr>
          <w:b/>
          <w:bCs/>
          <w:sz w:val="20"/>
          <w:szCs w:val="20"/>
        </w:rPr>
      </w:pPr>
      <w:r w:rsidRPr="00946024">
        <w:rPr>
          <w:b/>
          <w:bCs/>
          <w:sz w:val="20"/>
          <w:szCs w:val="20"/>
        </w:rPr>
        <w:t xml:space="preserve">Section III. Administrative/Indirect Costs </w:t>
      </w:r>
    </w:p>
    <w:p w:rsidR="0058540B" w:rsidRPr="00946024" w:rsidRDefault="0058540B" w:rsidP="0058540B">
      <w:pPr>
        <w:pStyle w:val="Header"/>
        <w:tabs>
          <w:tab w:val="clear" w:pos="4320"/>
          <w:tab w:val="clear" w:pos="8640"/>
        </w:tabs>
        <w:spacing w:after="120"/>
        <w:ind w:left="270" w:hanging="270"/>
        <w:rPr>
          <w:b/>
          <w:sz w:val="20"/>
          <w:szCs w:val="20"/>
        </w:rPr>
      </w:pPr>
      <w:r w:rsidRPr="00946024">
        <w:rPr>
          <w:b/>
          <w:sz w:val="20"/>
          <w:szCs w:val="20"/>
        </w:rPr>
        <w:t xml:space="preserve">Definitions  </w:t>
      </w:r>
    </w:p>
    <w:p w:rsidR="0058540B" w:rsidRPr="00946024" w:rsidRDefault="0058540B" w:rsidP="0058540B">
      <w:pPr>
        <w:pStyle w:val="Header"/>
        <w:tabs>
          <w:tab w:val="clear" w:pos="4320"/>
          <w:tab w:val="clear" w:pos="8640"/>
          <w:tab w:val="left" w:pos="900"/>
        </w:tabs>
        <w:spacing w:after="120"/>
        <w:rPr>
          <w:sz w:val="20"/>
          <w:szCs w:val="20"/>
        </w:rPr>
      </w:pPr>
      <w:r w:rsidRPr="00946024">
        <w:rPr>
          <w:sz w:val="20"/>
          <w:szCs w:val="20"/>
        </w:rPr>
        <w:t xml:space="preserve">Administrative costs are general or centralized expenses of the overall administration of an organization that receives </w:t>
      </w:r>
      <w:r w:rsidR="00A040AE" w:rsidRPr="00946024">
        <w:rPr>
          <w:sz w:val="20"/>
          <w:szCs w:val="20"/>
        </w:rPr>
        <w:t>CNCS</w:t>
      </w:r>
      <w:r w:rsidRPr="00946024">
        <w:rPr>
          <w:sz w:val="20"/>
          <w:szCs w:val="20"/>
        </w:rPr>
        <w:t xml:space="preserve"> funds and do not include particular project costs. These costs may include administrative staff positions. For organizations that have an established indirect cost rate for federal awards, administrative costs mean those costs that are included in the organization’s indirect cost rate agreement. Such costs are generally identified with the organization’s overall operation and are further described in Office of Management and Budget </w:t>
      </w:r>
      <w:r w:rsidR="006A3F52">
        <w:rPr>
          <w:sz w:val="20"/>
          <w:szCs w:val="20"/>
        </w:rPr>
        <w:t xml:space="preserve">Omni </w:t>
      </w:r>
      <w:r w:rsidRPr="00946024">
        <w:rPr>
          <w:sz w:val="20"/>
          <w:szCs w:val="20"/>
        </w:rPr>
        <w:t xml:space="preserve">Circulars. </w:t>
      </w:r>
    </w:p>
    <w:p w:rsidR="0058540B" w:rsidRPr="00946024" w:rsidRDefault="0058540B" w:rsidP="0058540B">
      <w:pPr>
        <w:pStyle w:val="Header"/>
        <w:tabs>
          <w:tab w:val="clear" w:pos="4320"/>
          <w:tab w:val="clear" w:pos="8640"/>
          <w:tab w:val="left" w:pos="900"/>
        </w:tabs>
        <w:spacing w:after="120"/>
        <w:rPr>
          <w:b/>
          <w:sz w:val="20"/>
          <w:szCs w:val="20"/>
        </w:rPr>
      </w:pPr>
      <w:r w:rsidRPr="00946024">
        <w:rPr>
          <w:b/>
          <w:sz w:val="20"/>
          <w:szCs w:val="20"/>
        </w:rPr>
        <w:t>Options for Calculating Administrative/Indirect Costs (choose either A</w:t>
      </w:r>
      <w:r w:rsidR="006A3F52">
        <w:rPr>
          <w:b/>
          <w:sz w:val="20"/>
          <w:szCs w:val="20"/>
        </w:rPr>
        <w:t>,</w:t>
      </w:r>
      <w:r w:rsidRPr="00946024">
        <w:rPr>
          <w:b/>
          <w:sz w:val="20"/>
          <w:szCs w:val="20"/>
        </w:rPr>
        <w:t xml:space="preserve"> B</w:t>
      </w:r>
      <w:r w:rsidR="006A3F52">
        <w:rPr>
          <w:b/>
          <w:sz w:val="20"/>
          <w:szCs w:val="20"/>
        </w:rPr>
        <w:t>, OR C</w:t>
      </w:r>
      <w:r w:rsidRPr="00946024">
        <w:rPr>
          <w:b/>
          <w:sz w:val="20"/>
          <w:szCs w:val="20"/>
        </w:rPr>
        <w:t>)</w:t>
      </w:r>
    </w:p>
    <w:p w:rsidR="0058540B" w:rsidRPr="00946024" w:rsidRDefault="0058540B" w:rsidP="0058540B">
      <w:pPr>
        <w:spacing w:after="240"/>
        <w:rPr>
          <w:sz w:val="20"/>
          <w:szCs w:val="20"/>
        </w:rPr>
      </w:pPr>
      <w:r w:rsidRPr="00946024">
        <w:rPr>
          <w:sz w:val="20"/>
          <w:szCs w:val="20"/>
        </w:rPr>
        <w:t xml:space="preserve">Applicants choose one of </w:t>
      </w:r>
      <w:r w:rsidR="006A3F52">
        <w:rPr>
          <w:sz w:val="20"/>
          <w:szCs w:val="20"/>
        </w:rPr>
        <w:t>three</w:t>
      </w:r>
      <w:r w:rsidRPr="00946024">
        <w:rPr>
          <w:sz w:val="20"/>
          <w:szCs w:val="20"/>
        </w:rPr>
        <w:t xml:space="preserve"> methods to calculate allowable administrative costs – a </w:t>
      </w:r>
      <w:r w:rsidR="00A040AE" w:rsidRPr="00946024">
        <w:rPr>
          <w:sz w:val="20"/>
          <w:szCs w:val="20"/>
        </w:rPr>
        <w:t>CNCS</w:t>
      </w:r>
      <w:r w:rsidRPr="00946024">
        <w:rPr>
          <w:sz w:val="20"/>
          <w:szCs w:val="20"/>
        </w:rPr>
        <w:t>-fixed percentage rate method</w:t>
      </w:r>
      <w:r w:rsidR="006A3F52">
        <w:rPr>
          <w:sz w:val="20"/>
          <w:szCs w:val="20"/>
        </w:rPr>
        <w:t>,</w:t>
      </w:r>
      <w:r w:rsidRPr="00946024">
        <w:rPr>
          <w:sz w:val="20"/>
          <w:szCs w:val="20"/>
        </w:rPr>
        <w:t xml:space="preserve"> a federally approved indirect cost rate method</w:t>
      </w:r>
      <w:r w:rsidR="006A3F52">
        <w:rPr>
          <w:sz w:val="20"/>
          <w:szCs w:val="20"/>
        </w:rPr>
        <w:t xml:space="preserve">, or a de </w:t>
      </w:r>
      <w:proofErr w:type="spellStart"/>
      <w:r w:rsidR="006A3F52">
        <w:rPr>
          <w:sz w:val="20"/>
          <w:szCs w:val="20"/>
        </w:rPr>
        <w:t>minimis</w:t>
      </w:r>
      <w:proofErr w:type="spellEnd"/>
      <w:r w:rsidR="006A3F52">
        <w:rPr>
          <w:sz w:val="20"/>
          <w:szCs w:val="20"/>
        </w:rPr>
        <w:t xml:space="preserve"> method</w:t>
      </w:r>
      <w:r w:rsidRPr="00946024">
        <w:rPr>
          <w:sz w:val="20"/>
          <w:szCs w:val="20"/>
        </w:rPr>
        <w:t xml:space="preserve">. Regardless of the option chosen, the </w:t>
      </w:r>
      <w:r w:rsidR="009E0A3C" w:rsidRPr="00946024">
        <w:rPr>
          <w:sz w:val="20"/>
          <w:szCs w:val="20"/>
        </w:rPr>
        <w:t xml:space="preserve">CNCS </w:t>
      </w:r>
      <w:r w:rsidRPr="00946024">
        <w:rPr>
          <w:sz w:val="20"/>
          <w:szCs w:val="20"/>
        </w:rPr>
        <w:t>share</w:t>
      </w:r>
      <w:r w:rsidRPr="00946024">
        <w:rPr>
          <w:sz w:val="20"/>
          <w:szCs w:val="20"/>
          <w:vertAlign w:val="superscript"/>
        </w:rPr>
        <w:t xml:space="preserve"> </w:t>
      </w:r>
      <w:r w:rsidRPr="00946024">
        <w:rPr>
          <w:sz w:val="20"/>
          <w:szCs w:val="20"/>
        </w:rPr>
        <w:t xml:space="preserve">of administrative costs is limited to 5% of the total </w:t>
      </w:r>
      <w:r w:rsidR="00A040AE" w:rsidRPr="00946024">
        <w:rPr>
          <w:sz w:val="20"/>
          <w:szCs w:val="20"/>
        </w:rPr>
        <w:t>CNCS</w:t>
      </w:r>
      <w:r w:rsidRPr="00946024">
        <w:rPr>
          <w:sz w:val="20"/>
          <w:szCs w:val="20"/>
        </w:rPr>
        <w:t xml:space="preserve"> funds </w:t>
      </w:r>
      <w:r w:rsidRPr="00946024">
        <w:rPr>
          <w:b/>
          <w:sz w:val="20"/>
          <w:szCs w:val="20"/>
        </w:rPr>
        <w:t>actually expended</w:t>
      </w:r>
      <w:r w:rsidRPr="00946024">
        <w:rPr>
          <w:sz w:val="20"/>
          <w:szCs w:val="20"/>
        </w:rPr>
        <w:t xml:space="preserve"> under this grant. </w:t>
      </w:r>
      <w:r w:rsidR="0045243E" w:rsidRPr="00946024">
        <w:rPr>
          <w:sz w:val="20"/>
          <w:szCs w:val="20"/>
        </w:rPr>
        <w:t>Do not create additional lines in this category.</w:t>
      </w:r>
    </w:p>
    <w:p w:rsidR="0058540B" w:rsidRPr="00946024" w:rsidRDefault="0058540B" w:rsidP="0058540B">
      <w:pPr>
        <w:rPr>
          <w:b/>
          <w:sz w:val="20"/>
          <w:szCs w:val="20"/>
        </w:rPr>
      </w:pPr>
      <w:r w:rsidRPr="00946024">
        <w:rPr>
          <w:b/>
          <w:sz w:val="20"/>
          <w:szCs w:val="20"/>
        </w:rPr>
        <w:t xml:space="preserve">A. </w:t>
      </w:r>
      <w:r w:rsidR="00A040AE" w:rsidRPr="00946024">
        <w:rPr>
          <w:b/>
          <w:sz w:val="20"/>
          <w:szCs w:val="20"/>
        </w:rPr>
        <w:t>CNCS</w:t>
      </w:r>
      <w:r w:rsidRPr="00946024">
        <w:rPr>
          <w:b/>
          <w:sz w:val="20"/>
          <w:szCs w:val="20"/>
        </w:rPr>
        <w:t>-Fixed Percentage Method</w:t>
      </w:r>
    </w:p>
    <w:p w:rsidR="0058540B" w:rsidRPr="00946024" w:rsidRDefault="0058540B" w:rsidP="0058540B">
      <w:pPr>
        <w:rPr>
          <w:b/>
          <w:bCs/>
          <w:sz w:val="20"/>
          <w:szCs w:val="20"/>
        </w:rPr>
      </w:pPr>
      <w:r w:rsidRPr="00946024">
        <w:rPr>
          <w:b/>
          <w:bCs/>
          <w:sz w:val="20"/>
          <w:szCs w:val="20"/>
        </w:rPr>
        <w:t>Five Percent Fixed Administrative Costs Option</w:t>
      </w:r>
    </w:p>
    <w:p w:rsidR="0058540B" w:rsidRPr="00946024" w:rsidRDefault="0058540B" w:rsidP="0058540B">
      <w:pPr>
        <w:spacing w:after="240"/>
        <w:rPr>
          <w:sz w:val="20"/>
          <w:szCs w:val="20"/>
        </w:rPr>
      </w:pPr>
      <w:r w:rsidRPr="00946024">
        <w:rPr>
          <w:sz w:val="20"/>
          <w:szCs w:val="20"/>
        </w:rPr>
        <w:t xml:space="preserve">The </w:t>
      </w:r>
      <w:r w:rsidR="009E0A3C" w:rsidRPr="00946024">
        <w:rPr>
          <w:sz w:val="20"/>
          <w:szCs w:val="20"/>
        </w:rPr>
        <w:t>CNCS</w:t>
      </w:r>
      <w:r w:rsidRPr="00946024">
        <w:rPr>
          <w:sz w:val="20"/>
          <w:szCs w:val="20"/>
        </w:rPr>
        <w:t xml:space="preserve">-fixed percentage rate method allows you to charge administrative costs up to a cap without a federally approved indirect cost rate and without documentation supporting the allocation. If you choose the </w:t>
      </w:r>
      <w:r w:rsidR="009E0A3C" w:rsidRPr="00946024">
        <w:rPr>
          <w:sz w:val="20"/>
          <w:szCs w:val="20"/>
        </w:rPr>
        <w:t>CNCS</w:t>
      </w:r>
      <w:r w:rsidRPr="00946024">
        <w:rPr>
          <w:sz w:val="20"/>
          <w:szCs w:val="20"/>
        </w:rPr>
        <w:t xml:space="preserve">-fixed percentage rate method (Section IIIA in </w:t>
      </w:r>
      <w:proofErr w:type="spellStart"/>
      <w:r w:rsidRPr="00946024">
        <w:rPr>
          <w:sz w:val="20"/>
          <w:szCs w:val="20"/>
        </w:rPr>
        <w:t>eGrants</w:t>
      </w:r>
      <w:proofErr w:type="spellEnd"/>
      <w:r w:rsidRPr="00946024">
        <w:rPr>
          <w:sz w:val="20"/>
          <w:szCs w:val="20"/>
        </w:rPr>
        <w:t xml:space="preserve">), you may charge, for administrative costs, a fixed 5% of the total of </w:t>
      </w:r>
      <w:r w:rsidR="009E0A3C" w:rsidRPr="00946024">
        <w:rPr>
          <w:sz w:val="20"/>
          <w:szCs w:val="20"/>
        </w:rPr>
        <w:t>the CNCS</w:t>
      </w:r>
      <w:r w:rsidRPr="00946024">
        <w:rPr>
          <w:sz w:val="20"/>
          <w:szCs w:val="20"/>
        </w:rPr>
        <w:t xml:space="preserve"> funds expended. In order to charge this fixed 5%, the grantee match for administrative costs may not exceed 10% of all direct cost expenditures. </w:t>
      </w:r>
    </w:p>
    <w:p w:rsidR="0058540B" w:rsidRPr="00946024" w:rsidRDefault="0058540B" w:rsidP="0058540B">
      <w:pPr>
        <w:rPr>
          <w:sz w:val="20"/>
          <w:szCs w:val="20"/>
        </w:rPr>
      </w:pPr>
      <w:r w:rsidRPr="00946024">
        <w:rPr>
          <w:sz w:val="20"/>
          <w:szCs w:val="20"/>
        </w:rPr>
        <w:t xml:space="preserve">1. To determine </w:t>
      </w:r>
      <w:r w:rsidR="009E0A3C" w:rsidRPr="00946024">
        <w:rPr>
          <w:sz w:val="20"/>
          <w:szCs w:val="20"/>
        </w:rPr>
        <w:t xml:space="preserve">the </w:t>
      </w:r>
      <w:r w:rsidR="00435AFA" w:rsidRPr="00946024">
        <w:rPr>
          <w:sz w:val="20"/>
          <w:szCs w:val="20"/>
        </w:rPr>
        <w:t xml:space="preserve">maximum </w:t>
      </w:r>
      <w:r w:rsidR="009E0A3C" w:rsidRPr="00946024">
        <w:rPr>
          <w:sz w:val="20"/>
          <w:szCs w:val="20"/>
        </w:rPr>
        <w:t>CNCS</w:t>
      </w:r>
      <w:r w:rsidRPr="00946024">
        <w:rPr>
          <w:sz w:val="20"/>
          <w:szCs w:val="20"/>
        </w:rPr>
        <w:t xml:space="preserve"> share for Section III:  Multiply the sum of </w:t>
      </w:r>
      <w:r w:rsidR="009E0A3C" w:rsidRPr="00946024">
        <w:rPr>
          <w:sz w:val="20"/>
          <w:szCs w:val="20"/>
        </w:rPr>
        <w:t>the CNCS</w:t>
      </w:r>
      <w:r w:rsidRPr="00946024">
        <w:rPr>
          <w:sz w:val="20"/>
          <w:szCs w:val="20"/>
        </w:rPr>
        <w:t xml:space="preserve"> funding shares of Sections I and II by 0.0526. This is the maximum amount you can request as Corporation share. The factor 0.0526 is used to calculate the</w:t>
      </w:r>
      <w:r w:rsidR="007917A0" w:rsidRPr="00946024">
        <w:rPr>
          <w:sz w:val="20"/>
          <w:szCs w:val="20"/>
        </w:rPr>
        <w:t xml:space="preserve"> 5</w:t>
      </w:r>
      <w:r w:rsidR="00225335" w:rsidRPr="00946024">
        <w:rPr>
          <w:sz w:val="20"/>
          <w:szCs w:val="20"/>
        </w:rPr>
        <w:t>% maximum</w:t>
      </w:r>
      <w:r w:rsidRPr="00946024">
        <w:rPr>
          <w:sz w:val="20"/>
          <w:szCs w:val="20"/>
        </w:rPr>
        <w:t xml:space="preserve"> amount of federal funds that may be budgeted for administrative (indirect) costs, rather than 0.0500, as a way to mathematically compensate for determining Section III costs when the total budget (Sections I + II + III) is not yet established. Enter this amount as </w:t>
      </w:r>
      <w:r w:rsidR="009E0A3C" w:rsidRPr="00946024">
        <w:rPr>
          <w:sz w:val="20"/>
          <w:szCs w:val="20"/>
        </w:rPr>
        <w:t>the CNCS</w:t>
      </w:r>
      <w:r w:rsidRPr="00946024">
        <w:rPr>
          <w:sz w:val="20"/>
          <w:szCs w:val="20"/>
        </w:rPr>
        <w:t xml:space="preserve"> share for Section III A. </w:t>
      </w:r>
    </w:p>
    <w:p w:rsidR="0058540B" w:rsidRPr="00946024" w:rsidRDefault="0058540B" w:rsidP="0058540B">
      <w:pPr>
        <w:rPr>
          <w:rFonts w:ascii="Garamond" w:hAnsi="Garamond"/>
          <w:sz w:val="20"/>
          <w:szCs w:val="20"/>
        </w:rPr>
      </w:pPr>
    </w:p>
    <w:p w:rsidR="0058540B" w:rsidRPr="00946024" w:rsidRDefault="0058540B" w:rsidP="0045243E">
      <w:pPr>
        <w:rPr>
          <w:sz w:val="20"/>
          <w:szCs w:val="20"/>
        </w:rPr>
      </w:pPr>
      <w:r w:rsidRPr="00946024">
        <w:rPr>
          <w:sz w:val="20"/>
          <w:szCs w:val="20"/>
        </w:rPr>
        <w:t xml:space="preserve">2. To determine the Grantee share for Section III:  </w:t>
      </w:r>
      <w:r w:rsidR="00435AFA" w:rsidRPr="00946024">
        <w:rPr>
          <w:sz w:val="20"/>
          <w:szCs w:val="20"/>
        </w:rPr>
        <w:t>M</w:t>
      </w:r>
      <w:r w:rsidRPr="00946024">
        <w:rPr>
          <w:sz w:val="20"/>
          <w:szCs w:val="20"/>
        </w:rPr>
        <w:t>ultiply the total (both C</w:t>
      </w:r>
      <w:r w:rsidR="00175929">
        <w:rPr>
          <w:sz w:val="20"/>
          <w:szCs w:val="20"/>
        </w:rPr>
        <w:t>NCS</w:t>
      </w:r>
      <w:r w:rsidRPr="00946024">
        <w:rPr>
          <w:sz w:val="20"/>
          <w:szCs w:val="20"/>
        </w:rPr>
        <w:t xml:space="preserve"> and grantee share) of Sections I and II by 10% (0.10) and enter this amount as the grantee share for Section III A.</w:t>
      </w:r>
    </w:p>
    <w:p w:rsidR="0045243E" w:rsidRPr="00946024" w:rsidRDefault="0045243E" w:rsidP="0045243E">
      <w:pPr>
        <w:rPr>
          <w:sz w:val="20"/>
          <w:szCs w:val="20"/>
        </w:rPr>
      </w:pPr>
    </w:p>
    <w:p w:rsidR="0058540B" w:rsidRPr="00946024" w:rsidRDefault="0058540B" w:rsidP="0058540B">
      <w:pPr>
        <w:spacing w:after="240"/>
        <w:ind w:left="270" w:hanging="270"/>
        <w:rPr>
          <w:sz w:val="20"/>
          <w:szCs w:val="20"/>
        </w:rPr>
      </w:pPr>
      <w:r w:rsidRPr="00946024">
        <w:rPr>
          <w:sz w:val="20"/>
          <w:szCs w:val="20"/>
        </w:rPr>
        <w:t xml:space="preserve">3. Enter the sum of </w:t>
      </w:r>
      <w:r w:rsidR="009E0A3C" w:rsidRPr="00946024">
        <w:rPr>
          <w:sz w:val="20"/>
          <w:szCs w:val="20"/>
        </w:rPr>
        <w:t>the CNCS</w:t>
      </w:r>
      <w:r w:rsidRPr="00946024">
        <w:rPr>
          <w:sz w:val="20"/>
          <w:szCs w:val="20"/>
        </w:rPr>
        <w:t xml:space="preserve"> and grantee shares under Total Amount. </w:t>
      </w:r>
    </w:p>
    <w:p w:rsidR="0058540B" w:rsidRPr="00946024" w:rsidRDefault="0058540B" w:rsidP="0058540B">
      <w:pPr>
        <w:rPr>
          <w:b/>
          <w:bCs/>
          <w:sz w:val="20"/>
          <w:szCs w:val="20"/>
        </w:rPr>
      </w:pPr>
      <w:r w:rsidRPr="00946024">
        <w:rPr>
          <w:sz w:val="20"/>
          <w:szCs w:val="20"/>
        </w:rPr>
        <w:lastRenderedPageBreak/>
        <w:t>If a commission elects to retain a share of the 5% of federal funds available to programs for administrative costs</w:t>
      </w:r>
      <w:r w:rsidR="00EB1DD8">
        <w:rPr>
          <w:sz w:val="20"/>
          <w:szCs w:val="20"/>
        </w:rPr>
        <w:t xml:space="preserve"> up to 2%</w:t>
      </w:r>
      <w:r w:rsidRPr="00946024">
        <w:rPr>
          <w:sz w:val="20"/>
          <w:szCs w:val="20"/>
        </w:rPr>
        <w:t xml:space="preserve">, that decision is identified within each </w:t>
      </w:r>
      <w:proofErr w:type="spellStart"/>
      <w:r w:rsidRPr="00946024">
        <w:rPr>
          <w:sz w:val="20"/>
          <w:szCs w:val="20"/>
        </w:rPr>
        <w:t>subgrant’s</w:t>
      </w:r>
      <w:proofErr w:type="spellEnd"/>
      <w:r w:rsidRPr="00946024">
        <w:rPr>
          <w:sz w:val="20"/>
          <w:szCs w:val="20"/>
        </w:rPr>
        <w:t xml:space="preserve"> budget. </w:t>
      </w:r>
      <w:r w:rsidR="00EB1DD8">
        <w:rPr>
          <w:sz w:val="20"/>
          <w:szCs w:val="20"/>
        </w:rPr>
        <w:t>If the commission elects to retain 1% of the administrative costs, t</w:t>
      </w:r>
      <w:r w:rsidRPr="00946024">
        <w:rPr>
          <w:sz w:val="20"/>
          <w:szCs w:val="20"/>
        </w:rPr>
        <w:t xml:space="preserve">o calculate these fractional shares, within Section III of the </w:t>
      </w:r>
      <w:proofErr w:type="spellStart"/>
      <w:r w:rsidRPr="00946024">
        <w:rPr>
          <w:sz w:val="20"/>
          <w:szCs w:val="20"/>
        </w:rPr>
        <w:t>subgrant</w:t>
      </w:r>
      <w:proofErr w:type="spellEnd"/>
      <w:r w:rsidRPr="00946024">
        <w:rPr>
          <w:sz w:val="20"/>
          <w:szCs w:val="20"/>
        </w:rPr>
        <w:t xml:space="preserve"> budget, </w:t>
      </w:r>
      <w:r w:rsidRPr="00946024">
        <w:rPr>
          <w:b/>
          <w:bCs/>
          <w:sz w:val="20"/>
          <w:szCs w:val="20"/>
        </w:rPr>
        <w:t>one-fifth (20%) of the federal dollars budgeted for administrative costs is allocated to the commission’s share and four-fifths (80%) of the federal dollars budgeted for administrative costs are allocated to the program’s share. The allocation between commission and program shares would be calculated as follows:</w:t>
      </w:r>
    </w:p>
    <w:p w:rsidR="0058540B" w:rsidRPr="00946024" w:rsidRDefault="0058540B" w:rsidP="0058540B">
      <w:pPr>
        <w:rPr>
          <w:b/>
          <w:bCs/>
          <w:sz w:val="20"/>
          <w:szCs w:val="20"/>
        </w:rPr>
      </w:pPr>
    </w:p>
    <w:p w:rsidR="0058540B" w:rsidRPr="00946024" w:rsidRDefault="0058540B" w:rsidP="0058540B">
      <w:pPr>
        <w:rPr>
          <w:b/>
          <w:bCs/>
          <w:sz w:val="20"/>
          <w:szCs w:val="20"/>
        </w:rPr>
      </w:pPr>
      <w:r w:rsidRPr="00946024">
        <w:rPr>
          <w:b/>
          <w:bCs/>
          <w:sz w:val="20"/>
          <w:szCs w:val="20"/>
        </w:rPr>
        <w:t>([Section I] + [Section II] x 0.0526) x (0.20) = Commission Share</w:t>
      </w:r>
    </w:p>
    <w:p w:rsidR="0058540B" w:rsidRPr="00946024" w:rsidRDefault="0058540B" w:rsidP="0058540B">
      <w:pPr>
        <w:ind w:left="720"/>
        <w:rPr>
          <w:b/>
          <w:bCs/>
          <w:sz w:val="20"/>
          <w:szCs w:val="20"/>
        </w:rPr>
      </w:pPr>
    </w:p>
    <w:p w:rsidR="0058540B" w:rsidRPr="00946024" w:rsidRDefault="0058540B" w:rsidP="0058540B">
      <w:pPr>
        <w:rPr>
          <w:b/>
          <w:bCs/>
          <w:sz w:val="20"/>
          <w:szCs w:val="20"/>
        </w:rPr>
      </w:pPr>
      <w:r w:rsidRPr="00946024">
        <w:rPr>
          <w:b/>
          <w:bCs/>
          <w:sz w:val="20"/>
          <w:szCs w:val="20"/>
        </w:rPr>
        <w:t xml:space="preserve">([Section I] + [Section II] x 0.0526) x (0.80) = </w:t>
      </w:r>
      <w:proofErr w:type="spellStart"/>
      <w:r w:rsidRPr="00946024">
        <w:rPr>
          <w:b/>
          <w:bCs/>
          <w:sz w:val="20"/>
          <w:szCs w:val="20"/>
        </w:rPr>
        <w:t>Subgrantee</w:t>
      </w:r>
      <w:proofErr w:type="spellEnd"/>
      <w:r w:rsidRPr="00946024">
        <w:rPr>
          <w:b/>
          <w:bCs/>
          <w:sz w:val="20"/>
          <w:szCs w:val="20"/>
        </w:rPr>
        <w:t xml:space="preserve"> Share</w:t>
      </w:r>
    </w:p>
    <w:p w:rsidR="0058540B" w:rsidRPr="00946024" w:rsidRDefault="0058540B" w:rsidP="0058540B">
      <w:pPr>
        <w:ind w:left="720"/>
        <w:rPr>
          <w:sz w:val="20"/>
          <w:szCs w:val="20"/>
        </w:rPr>
      </w:pPr>
    </w:p>
    <w:p w:rsidR="0058540B" w:rsidRPr="00946024" w:rsidRDefault="0058540B" w:rsidP="0058540B">
      <w:pPr>
        <w:rPr>
          <w:sz w:val="20"/>
          <w:szCs w:val="20"/>
        </w:rPr>
      </w:pPr>
      <w:r w:rsidRPr="00946024">
        <w:rPr>
          <w:sz w:val="20"/>
          <w:szCs w:val="20"/>
        </w:rPr>
        <w:t>If a commission elects to retain a share that is less than 1% budgeted for administrative costs, adjust the calculation above, as appropriate.</w:t>
      </w:r>
    </w:p>
    <w:p w:rsidR="00EB1DD8" w:rsidRDefault="00EB1DD8" w:rsidP="00EB1DD8">
      <w:pPr>
        <w:rPr>
          <w:sz w:val="20"/>
          <w:szCs w:val="20"/>
        </w:rPr>
      </w:pPr>
    </w:p>
    <w:p w:rsidR="00EB1DD8" w:rsidRDefault="00EB1DD8" w:rsidP="00EB1DD8">
      <w:pPr>
        <w:rPr>
          <w:sz w:val="20"/>
          <w:szCs w:val="20"/>
        </w:rPr>
      </w:pPr>
      <w:r>
        <w:rPr>
          <w:sz w:val="20"/>
          <w:szCs w:val="20"/>
        </w:rPr>
        <w:t xml:space="preserve">Commissions are not eligible to retain any portion of funds from fixed amount </w:t>
      </w:r>
      <w:proofErr w:type="spellStart"/>
      <w:r>
        <w:rPr>
          <w:sz w:val="20"/>
          <w:szCs w:val="20"/>
        </w:rPr>
        <w:t>subgrants</w:t>
      </w:r>
      <w:proofErr w:type="spellEnd"/>
      <w:r>
        <w:rPr>
          <w:sz w:val="20"/>
          <w:szCs w:val="20"/>
        </w:rPr>
        <w:t xml:space="preserve">. </w:t>
      </w:r>
    </w:p>
    <w:p w:rsidR="00EB1DD8" w:rsidRPr="00946024" w:rsidRDefault="00EB1DD8" w:rsidP="00EB1DD8">
      <w:pPr>
        <w:rPr>
          <w:sz w:val="20"/>
          <w:szCs w:val="20"/>
        </w:rPr>
      </w:pPr>
    </w:p>
    <w:p w:rsidR="0058540B" w:rsidRPr="00946024" w:rsidRDefault="0058540B" w:rsidP="0058540B">
      <w:pPr>
        <w:rPr>
          <w:b/>
          <w:bCs/>
          <w:sz w:val="20"/>
          <w:szCs w:val="20"/>
        </w:rPr>
      </w:pPr>
      <w:r w:rsidRPr="00946024">
        <w:rPr>
          <w:b/>
          <w:bCs/>
          <w:sz w:val="20"/>
          <w:szCs w:val="20"/>
        </w:rPr>
        <w:t xml:space="preserve">B.  Federally Approved Indirect Cost Rate </w:t>
      </w:r>
    </w:p>
    <w:p w:rsidR="0058540B" w:rsidRPr="00946024" w:rsidRDefault="0058540B" w:rsidP="0058540B">
      <w:pPr>
        <w:rPr>
          <w:sz w:val="20"/>
          <w:szCs w:val="20"/>
        </w:rPr>
      </w:pPr>
      <w:r w:rsidRPr="00946024">
        <w:rPr>
          <w:sz w:val="20"/>
          <w:szCs w:val="20"/>
        </w:rPr>
        <w:t xml:space="preserve">If you have a federally approved indirect cost rate and choose to use it, the rate will constitute documentation of your administrative costs, including the 5% maximum payable by </w:t>
      </w:r>
      <w:r w:rsidR="009E0A3C" w:rsidRPr="00946024">
        <w:rPr>
          <w:sz w:val="20"/>
          <w:szCs w:val="20"/>
        </w:rPr>
        <w:t>CNCS</w:t>
      </w:r>
      <w:r w:rsidRPr="00946024">
        <w:rPr>
          <w:sz w:val="20"/>
          <w:szCs w:val="20"/>
        </w:rPr>
        <w:t xml:space="preserve">. Specify the Cost Type for which your organization has current documentation on file, i.e., Provisional, Predetermined, Fixed, or Final indirect cost rate. Supply your approved IDC rate (percentage) and the base upon which this rate is calculated (direct salaries, salaries and fringe benefits, etc.). It is at your discretion whether or not to claim your entire IDC rate to calculate administrative costs. If you choose to claim a lower rate, please include this rate in the Rate Claimed field. </w:t>
      </w:r>
    </w:p>
    <w:p w:rsidR="0058540B" w:rsidRPr="00946024" w:rsidRDefault="0058540B" w:rsidP="0058540B">
      <w:pPr>
        <w:rPr>
          <w:sz w:val="20"/>
          <w:szCs w:val="20"/>
        </w:rPr>
      </w:pPr>
    </w:p>
    <w:p w:rsidR="0058540B" w:rsidRPr="00946024" w:rsidRDefault="0058540B" w:rsidP="0058540B">
      <w:pPr>
        <w:rPr>
          <w:sz w:val="20"/>
          <w:szCs w:val="20"/>
        </w:rPr>
      </w:pPr>
      <w:r w:rsidRPr="00946024">
        <w:rPr>
          <w:sz w:val="20"/>
          <w:szCs w:val="20"/>
        </w:rPr>
        <w:t xml:space="preserve">1. Determine the base amount of direct costs to which you will apply the IDC rate, including both </w:t>
      </w:r>
      <w:r w:rsidR="009E0A3C" w:rsidRPr="00946024">
        <w:rPr>
          <w:sz w:val="20"/>
          <w:szCs w:val="20"/>
        </w:rPr>
        <w:t>the CNCS</w:t>
      </w:r>
      <w:r w:rsidRPr="00946024">
        <w:rPr>
          <w:sz w:val="20"/>
          <w:szCs w:val="20"/>
        </w:rPr>
        <w:t xml:space="preserve"> and Grantee shares, as prescribed by your established rate agreement (i.e., based on salaries and benefits, total direct costs, or other). Then multiply the appropriate direct costs by the rate being claimed. This will determine the total amount of indirect costs allowable under the grant. </w:t>
      </w:r>
    </w:p>
    <w:p w:rsidR="0058540B" w:rsidRPr="00946024" w:rsidRDefault="0058540B" w:rsidP="0058540B">
      <w:pPr>
        <w:rPr>
          <w:sz w:val="20"/>
          <w:szCs w:val="20"/>
        </w:rPr>
      </w:pPr>
    </w:p>
    <w:p w:rsidR="0045243E" w:rsidRPr="00946024" w:rsidRDefault="0058540B" w:rsidP="0058540B">
      <w:pPr>
        <w:spacing w:after="240"/>
        <w:rPr>
          <w:sz w:val="20"/>
          <w:szCs w:val="20"/>
        </w:rPr>
      </w:pPr>
      <w:r w:rsidRPr="00946024">
        <w:rPr>
          <w:sz w:val="20"/>
          <w:szCs w:val="20"/>
        </w:rPr>
        <w:t xml:space="preserve">2. To determine </w:t>
      </w:r>
      <w:r w:rsidR="009E0A3C" w:rsidRPr="00946024">
        <w:rPr>
          <w:sz w:val="20"/>
          <w:szCs w:val="20"/>
        </w:rPr>
        <w:t>the CNCS</w:t>
      </w:r>
      <w:r w:rsidRPr="00946024">
        <w:rPr>
          <w:sz w:val="20"/>
          <w:szCs w:val="20"/>
        </w:rPr>
        <w:t xml:space="preserve"> share:  Multiply the sum of </w:t>
      </w:r>
      <w:r w:rsidR="009E0A3C" w:rsidRPr="00946024">
        <w:rPr>
          <w:sz w:val="20"/>
          <w:szCs w:val="20"/>
        </w:rPr>
        <w:t>the CNCS</w:t>
      </w:r>
      <w:r w:rsidRPr="00946024">
        <w:rPr>
          <w:sz w:val="20"/>
          <w:szCs w:val="20"/>
        </w:rPr>
        <w:t xml:space="preserve"> funding share in Sections I and II by 0.0526. This is the maximum amount you can claim as </w:t>
      </w:r>
      <w:r w:rsidR="009E0A3C" w:rsidRPr="00946024">
        <w:rPr>
          <w:sz w:val="20"/>
          <w:szCs w:val="20"/>
        </w:rPr>
        <w:t>the CNCS</w:t>
      </w:r>
      <w:r w:rsidRPr="00946024">
        <w:rPr>
          <w:sz w:val="20"/>
          <w:szCs w:val="20"/>
        </w:rPr>
        <w:t xml:space="preserve"> share of indirect costs.</w:t>
      </w:r>
    </w:p>
    <w:p w:rsidR="0045243E" w:rsidRPr="00946024" w:rsidRDefault="0045243E" w:rsidP="0058540B">
      <w:pPr>
        <w:spacing w:after="240"/>
        <w:rPr>
          <w:sz w:val="20"/>
          <w:szCs w:val="20"/>
        </w:rPr>
      </w:pPr>
      <w:r w:rsidRPr="00946024">
        <w:rPr>
          <w:sz w:val="20"/>
          <w:szCs w:val="20"/>
        </w:rPr>
        <w:t xml:space="preserve">If a commission elects to retain a share of the 5% of federal funds available, </w:t>
      </w:r>
      <w:r w:rsidR="00670828" w:rsidRPr="00946024">
        <w:rPr>
          <w:sz w:val="20"/>
          <w:szCs w:val="20"/>
        </w:rPr>
        <w:t xml:space="preserve">please note </w:t>
      </w:r>
      <w:r w:rsidRPr="00946024">
        <w:rPr>
          <w:sz w:val="20"/>
          <w:szCs w:val="20"/>
        </w:rPr>
        <w:t xml:space="preserve">the percentage or amount in the </w:t>
      </w:r>
      <w:r w:rsidR="00C63350" w:rsidRPr="00946024">
        <w:rPr>
          <w:sz w:val="20"/>
          <w:szCs w:val="20"/>
        </w:rPr>
        <w:t>text. There</w:t>
      </w:r>
      <w:r w:rsidR="00670828" w:rsidRPr="00946024">
        <w:rPr>
          <w:sz w:val="20"/>
          <w:szCs w:val="20"/>
        </w:rPr>
        <w:t xml:space="preserve"> is no separate line item to show this calculation.</w:t>
      </w:r>
    </w:p>
    <w:p w:rsidR="0058540B" w:rsidRPr="00946024" w:rsidRDefault="0058540B" w:rsidP="0058540B">
      <w:pPr>
        <w:spacing w:after="240"/>
        <w:rPr>
          <w:sz w:val="20"/>
          <w:szCs w:val="20"/>
        </w:rPr>
      </w:pPr>
      <w:r w:rsidRPr="00946024">
        <w:rPr>
          <w:sz w:val="20"/>
          <w:szCs w:val="20"/>
        </w:rPr>
        <w:t>3. To determine the Grantee share:  Subtract the amount calculated in step b (</w:t>
      </w:r>
      <w:r w:rsidR="009E0A3C" w:rsidRPr="00946024">
        <w:rPr>
          <w:sz w:val="20"/>
          <w:szCs w:val="20"/>
        </w:rPr>
        <w:t>the CNCS</w:t>
      </w:r>
      <w:r w:rsidRPr="00946024">
        <w:rPr>
          <w:sz w:val="20"/>
          <w:szCs w:val="20"/>
        </w:rPr>
        <w:t xml:space="preserve"> administrative share) from the amount calculated in step a (the Indirect Cost total). This is the amount the applicant can claim as grantee share for administrative costs.</w:t>
      </w:r>
    </w:p>
    <w:bookmarkEnd w:id="107"/>
    <w:bookmarkEnd w:id="108"/>
    <w:p w:rsidR="006A3F52" w:rsidRDefault="006A3F52" w:rsidP="0058540B">
      <w:pPr>
        <w:rPr>
          <w:b/>
          <w:bCs/>
          <w:sz w:val="20"/>
          <w:szCs w:val="20"/>
        </w:rPr>
      </w:pPr>
      <w:r>
        <w:rPr>
          <w:b/>
          <w:bCs/>
          <w:sz w:val="20"/>
          <w:szCs w:val="20"/>
        </w:rPr>
        <w:t>C. De Minimis Rate of 10% of Modified Total Direct Costs</w:t>
      </w:r>
    </w:p>
    <w:p w:rsidR="006A3F52" w:rsidRDefault="006A3F52" w:rsidP="0058540B">
      <w:pPr>
        <w:rPr>
          <w:bCs/>
          <w:sz w:val="20"/>
          <w:szCs w:val="20"/>
        </w:rPr>
      </w:pPr>
      <w:r>
        <w:rPr>
          <w:bCs/>
          <w:sz w:val="20"/>
          <w:szCs w:val="20"/>
        </w:rPr>
        <w:t xml:space="preserve">If you have never had a federally negotiated indirect cost rate and receive less than $35 million in direct federal funding, you may indefinitely use a de </w:t>
      </w:r>
      <w:proofErr w:type="spellStart"/>
      <w:r>
        <w:rPr>
          <w:bCs/>
          <w:sz w:val="20"/>
          <w:szCs w:val="20"/>
        </w:rPr>
        <w:t>minimis</w:t>
      </w:r>
      <w:proofErr w:type="spellEnd"/>
      <w:r>
        <w:rPr>
          <w:bCs/>
          <w:sz w:val="20"/>
          <w:szCs w:val="20"/>
        </w:rPr>
        <w:t xml:space="preserve"> rate of 10% of modified tota</w:t>
      </w:r>
      <w:r w:rsidR="00175D3C">
        <w:rPr>
          <w:bCs/>
          <w:sz w:val="20"/>
          <w:szCs w:val="20"/>
        </w:rPr>
        <w:t>l direct costs (MTDC). Additiona</w:t>
      </w:r>
      <w:r>
        <w:rPr>
          <w:bCs/>
          <w:sz w:val="20"/>
          <w:szCs w:val="20"/>
        </w:rPr>
        <w:t>l information regarding what is included in MTDC and use of this option can be found at 2 CFR 200.414 (f) and 200.68. If this option is elected, it must be used consistently across all federal awards.</w:t>
      </w:r>
    </w:p>
    <w:p w:rsidR="006A3F52" w:rsidRDefault="006A3F52" w:rsidP="0058540B">
      <w:pPr>
        <w:rPr>
          <w:bCs/>
          <w:sz w:val="20"/>
          <w:szCs w:val="20"/>
        </w:rPr>
      </w:pPr>
    </w:p>
    <w:p w:rsidR="0058540B" w:rsidRPr="00946024" w:rsidRDefault="0058540B" w:rsidP="0058540B">
      <w:pPr>
        <w:rPr>
          <w:b/>
          <w:bCs/>
          <w:sz w:val="20"/>
          <w:szCs w:val="20"/>
        </w:rPr>
      </w:pPr>
      <w:r w:rsidRPr="00946024">
        <w:rPr>
          <w:b/>
          <w:bCs/>
          <w:sz w:val="20"/>
          <w:szCs w:val="20"/>
        </w:rPr>
        <w:t>Source of Match</w:t>
      </w:r>
    </w:p>
    <w:p w:rsidR="00175D3C" w:rsidRDefault="00175D3C" w:rsidP="0058540B">
      <w:pPr>
        <w:rPr>
          <w:sz w:val="20"/>
          <w:szCs w:val="20"/>
        </w:rPr>
      </w:pPr>
      <w:r>
        <w:rPr>
          <w:sz w:val="20"/>
          <w:szCs w:val="20"/>
        </w:rPr>
        <w:t>In the “Source of Funds” field that appears at the end of Budget Section III, enter a brief description of the match.  Identify each match source separately. Identify if the match is secured or proposed. Include dollar amount, the match classification (cash or in-</w:t>
      </w:r>
      <w:proofErr w:type="spellStart"/>
      <w:r>
        <w:rPr>
          <w:sz w:val="20"/>
          <w:szCs w:val="20"/>
        </w:rPr>
        <w:t>inkind</w:t>
      </w:r>
      <w:proofErr w:type="spellEnd"/>
      <w:r>
        <w:rPr>
          <w:sz w:val="20"/>
          <w:szCs w:val="20"/>
        </w:rPr>
        <w:t xml:space="preserve">), and the source type (Private, State/Local, or Federal) for your </w:t>
      </w:r>
      <w:r w:rsidRPr="004E3808">
        <w:rPr>
          <w:b/>
          <w:sz w:val="20"/>
          <w:szCs w:val="20"/>
        </w:rPr>
        <w:t>entire match</w:t>
      </w:r>
      <w:r>
        <w:rPr>
          <w:sz w:val="20"/>
          <w:szCs w:val="20"/>
        </w:rPr>
        <w:t xml:space="preserve">. Define all acronyms the first time they are used. </w:t>
      </w:r>
      <w:r w:rsidR="009C78F4">
        <w:rPr>
          <w:sz w:val="20"/>
          <w:szCs w:val="20"/>
        </w:rPr>
        <w:t xml:space="preserve">The total </w:t>
      </w:r>
      <w:r w:rsidR="0053138F">
        <w:rPr>
          <w:sz w:val="20"/>
          <w:szCs w:val="20"/>
        </w:rPr>
        <w:t>amount</w:t>
      </w:r>
      <w:r w:rsidR="009C78F4">
        <w:rPr>
          <w:sz w:val="20"/>
          <w:szCs w:val="20"/>
        </w:rPr>
        <w:t xml:space="preserve"> of Source of Match should equal the Grantee Share amount. </w:t>
      </w:r>
    </w:p>
    <w:p w:rsidR="0058540B" w:rsidRDefault="0058540B" w:rsidP="00175D3C">
      <w:pPr>
        <w:rPr>
          <w:sz w:val="20"/>
          <w:szCs w:val="20"/>
        </w:rPr>
      </w:pPr>
    </w:p>
    <w:p w:rsidR="009C78F4" w:rsidRDefault="009C78F4" w:rsidP="00175D3C">
      <w:pPr>
        <w:rPr>
          <w:sz w:val="20"/>
          <w:szCs w:val="20"/>
        </w:rPr>
      </w:pPr>
      <w:r>
        <w:rPr>
          <w:sz w:val="20"/>
          <w:szCs w:val="20"/>
        </w:rPr>
        <w:t xml:space="preserve">Note: the value of the Segal Education Awards that members earn for their service is not identified in the budget. Also, the childcare reimbursements provided to eligible full-time members is not included in the budget. </w:t>
      </w:r>
    </w:p>
    <w:p w:rsidR="00A97FD3" w:rsidRDefault="00A97FD3" w:rsidP="00175D3C">
      <w:pPr>
        <w:rPr>
          <w:sz w:val="20"/>
          <w:szCs w:val="20"/>
        </w:rPr>
      </w:pPr>
    </w:p>
    <w:p w:rsidR="00175D3C" w:rsidRPr="00946024" w:rsidRDefault="00175D3C" w:rsidP="00175D3C">
      <w:pPr>
        <w:rPr>
          <w:b/>
          <w:bCs/>
          <w:sz w:val="20"/>
          <w:szCs w:val="20"/>
        </w:rPr>
      </w:pPr>
    </w:p>
    <w:p w:rsidR="00E67A23" w:rsidRPr="0098069C" w:rsidRDefault="00B76633" w:rsidP="0078094A">
      <w:pPr>
        <w:pStyle w:val="Heading1"/>
        <w:numPr>
          <w:ilvl w:val="0"/>
          <w:numId w:val="0"/>
        </w:numPr>
      </w:pPr>
      <w:r w:rsidRPr="00946024">
        <w:rPr>
          <w:sz w:val="20"/>
          <w:szCs w:val="20"/>
        </w:rPr>
        <w:br w:type="page"/>
      </w:r>
      <w:bookmarkStart w:id="109" w:name="_Toc428376090"/>
      <w:r w:rsidR="00E67A23">
        <w:lastRenderedPageBreak/>
        <w:t xml:space="preserve">ATTACHMENT </w:t>
      </w:r>
      <w:r w:rsidR="00944EA8">
        <w:t>D</w:t>
      </w:r>
      <w:r w:rsidR="004A4290">
        <w:t>:</w:t>
      </w:r>
      <w:r w:rsidR="004A4290">
        <w:tab/>
      </w:r>
      <w:r w:rsidR="00E67A23" w:rsidRPr="0098069C">
        <w:t>Budget Worksheet (</w:t>
      </w:r>
      <w:proofErr w:type="spellStart"/>
      <w:r w:rsidR="00E67A23" w:rsidRPr="0098069C">
        <w:t>eGrants</w:t>
      </w:r>
      <w:proofErr w:type="spellEnd"/>
      <w:r w:rsidR="00E67A23" w:rsidRPr="0098069C">
        <w:t xml:space="preserve"> Budget Section)</w:t>
      </w:r>
      <w:bookmarkEnd w:id="109"/>
    </w:p>
    <w:p w:rsidR="00E67A23" w:rsidRPr="00070745" w:rsidRDefault="00E67A23" w:rsidP="00E67A23">
      <w:pPr>
        <w:rPr>
          <w:b/>
          <w:sz w:val="20"/>
          <w:szCs w:val="20"/>
        </w:rPr>
      </w:pPr>
      <w:bookmarkStart w:id="110" w:name="_Toc22042482"/>
      <w:r w:rsidRPr="00070745">
        <w:rPr>
          <w:b/>
          <w:sz w:val="20"/>
          <w:szCs w:val="20"/>
        </w:rPr>
        <w:t>Section I. Program Operating Costs</w:t>
      </w:r>
      <w:bookmarkEnd w:id="110"/>
    </w:p>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A.</w:t>
      </w:r>
      <w:r w:rsidRPr="00070745">
        <w:rPr>
          <w:b/>
          <w:sz w:val="20"/>
          <w:szCs w:val="20"/>
        </w:rPr>
        <w:tab/>
        <w:t>Personnel Expenses</w:t>
      </w:r>
    </w:p>
    <w:tbl>
      <w:tblPr>
        <w:tblW w:w="10784"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324"/>
        <w:gridCol w:w="540"/>
        <w:gridCol w:w="1350"/>
        <w:gridCol w:w="900"/>
        <w:gridCol w:w="1386"/>
        <w:gridCol w:w="1494"/>
        <w:gridCol w:w="1790"/>
      </w:tblGrid>
      <w:tr w:rsidR="00E67A23" w:rsidRPr="00070745" w:rsidTr="00437417">
        <w:trPr>
          <w:cantSplit/>
          <w:trHeight w:val="409"/>
        </w:trPr>
        <w:tc>
          <w:tcPr>
            <w:tcW w:w="332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Position/Title/Description</w:t>
            </w:r>
          </w:p>
        </w:tc>
        <w:tc>
          <w:tcPr>
            <w:tcW w:w="540"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proofErr w:type="spellStart"/>
            <w:r w:rsidRPr="00070745">
              <w:rPr>
                <w:sz w:val="20"/>
                <w:szCs w:val="20"/>
              </w:rPr>
              <w:t>Qty</w:t>
            </w:r>
            <w:proofErr w:type="spellEnd"/>
          </w:p>
        </w:tc>
        <w:tc>
          <w:tcPr>
            <w:tcW w:w="1350"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Annual Salary</w:t>
            </w:r>
          </w:p>
        </w:tc>
        <w:tc>
          <w:tcPr>
            <w:tcW w:w="900"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 Time</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437417">
        <w:trPr>
          <w:cantSplit/>
          <w:trHeight w:val="410"/>
        </w:trPr>
        <w:tc>
          <w:tcPr>
            <w:tcW w:w="33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5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35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p w:rsidR="00E67A23" w:rsidRPr="00070745" w:rsidRDefault="00E67A23" w:rsidP="00FC7F40">
            <w:pPr>
              <w:jc w:val="right"/>
              <w:rPr>
                <w:sz w:val="20"/>
                <w:szCs w:val="20"/>
              </w:rPr>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437417">
        <w:trPr>
          <w:cantSplit/>
          <w:trHeight w:val="410"/>
        </w:trPr>
        <w:tc>
          <w:tcPr>
            <w:tcW w:w="6114" w:type="dxa"/>
            <w:gridSpan w:val="4"/>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38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9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9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u w:val="single"/>
        </w:rPr>
      </w:pPr>
    </w:p>
    <w:p w:rsidR="00E67A23" w:rsidRPr="00070745" w:rsidRDefault="00E67A23" w:rsidP="00E67A23">
      <w:pPr>
        <w:rPr>
          <w:b/>
          <w:sz w:val="20"/>
          <w:szCs w:val="20"/>
        </w:rPr>
      </w:pPr>
      <w:bookmarkStart w:id="111" w:name="_Toc22042484"/>
      <w:r w:rsidRPr="00070745">
        <w:rPr>
          <w:b/>
          <w:sz w:val="20"/>
          <w:szCs w:val="20"/>
        </w:rPr>
        <w:t xml:space="preserve">B. </w:t>
      </w:r>
      <w:r w:rsidRPr="00070745">
        <w:rPr>
          <w:b/>
          <w:sz w:val="20"/>
          <w:szCs w:val="20"/>
        </w:rPr>
        <w:tab/>
        <w:t>Personnel Fringe Benefits</w:t>
      </w:r>
      <w:bookmarkEnd w:id="111"/>
    </w:p>
    <w:tbl>
      <w:tblPr>
        <w:tblW w:w="10778"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86"/>
        <w:gridCol w:w="3061"/>
        <w:gridCol w:w="1449"/>
        <w:gridCol w:w="1440"/>
        <w:gridCol w:w="1742"/>
      </w:tblGrid>
      <w:tr w:rsidR="00E67A23" w:rsidRPr="00070745" w:rsidTr="00437417">
        <w:trPr>
          <w:cantSplit/>
          <w:trHeight w:val="409"/>
        </w:trPr>
        <w:tc>
          <w:tcPr>
            <w:tcW w:w="308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Purpose/Description</w:t>
            </w:r>
          </w:p>
        </w:tc>
        <w:tc>
          <w:tcPr>
            <w:tcW w:w="3061"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437417">
        <w:trPr>
          <w:cantSplit/>
          <w:trHeight w:val="410"/>
        </w:trPr>
        <w:tc>
          <w:tcPr>
            <w:tcW w:w="308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3061"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437417">
        <w:trPr>
          <w:cantSplit/>
          <w:trHeight w:val="410"/>
        </w:trPr>
        <w:tc>
          <w:tcPr>
            <w:tcW w:w="6147"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4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4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sz w:val="20"/>
          <w:szCs w:val="20"/>
        </w:rPr>
      </w:pPr>
    </w:p>
    <w:p w:rsidR="00E67A23" w:rsidRPr="00070745" w:rsidRDefault="00E67A23" w:rsidP="00E67A23">
      <w:pPr>
        <w:rPr>
          <w:b/>
          <w:sz w:val="20"/>
          <w:szCs w:val="20"/>
        </w:rPr>
      </w:pPr>
      <w:bookmarkStart w:id="112" w:name="_Toc22042485"/>
      <w:r w:rsidRPr="00070745">
        <w:rPr>
          <w:b/>
          <w:sz w:val="20"/>
          <w:szCs w:val="20"/>
        </w:rPr>
        <w:t xml:space="preserve">C.1.   </w:t>
      </w:r>
      <w:r w:rsidRPr="00070745">
        <w:rPr>
          <w:b/>
          <w:sz w:val="20"/>
          <w:szCs w:val="20"/>
        </w:rPr>
        <w:tab/>
        <w:t>Staff Travel</w:t>
      </w:r>
      <w:bookmarkEnd w:id="112"/>
    </w:p>
    <w:tbl>
      <w:tblPr>
        <w:tblW w:w="10699"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E67A23" w:rsidRPr="00070745" w:rsidTr="00437417">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437417">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437417">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sz w:val="20"/>
          <w:szCs w:val="20"/>
        </w:rPr>
      </w:pPr>
    </w:p>
    <w:p w:rsidR="00E67A23" w:rsidRPr="00070745" w:rsidRDefault="00E67A23" w:rsidP="00E67A23">
      <w:pPr>
        <w:rPr>
          <w:b/>
          <w:sz w:val="20"/>
          <w:szCs w:val="20"/>
        </w:rPr>
      </w:pPr>
      <w:r w:rsidRPr="00070745">
        <w:rPr>
          <w:b/>
          <w:sz w:val="20"/>
          <w:szCs w:val="20"/>
        </w:rPr>
        <w:t xml:space="preserve">C. 2.   </w:t>
      </w:r>
      <w:r w:rsidRPr="00070745">
        <w:rPr>
          <w:b/>
          <w:sz w:val="20"/>
          <w:szCs w:val="20"/>
        </w:rPr>
        <w:tab/>
        <w:t>Member Travel</w:t>
      </w:r>
    </w:p>
    <w:tbl>
      <w:tblPr>
        <w:tblW w:w="10699"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E67A23" w:rsidRPr="00070745" w:rsidTr="00437417">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437417">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437417">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 xml:space="preserve">D.   </w:t>
      </w:r>
      <w:r w:rsidRPr="00070745">
        <w:rPr>
          <w:b/>
          <w:sz w:val="20"/>
          <w:szCs w:val="20"/>
        </w:rPr>
        <w:tab/>
        <w:t>Equipment</w:t>
      </w:r>
    </w:p>
    <w:tbl>
      <w:tblPr>
        <w:tblW w:w="10699"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16"/>
        <w:gridCol w:w="609"/>
        <w:gridCol w:w="1218"/>
        <w:gridCol w:w="1432"/>
        <w:gridCol w:w="1424"/>
        <w:gridCol w:w="1700"/>
      </w:tblGrid>
      <w:tr w:rsidR="00E67A23" w:rsidRPr="00070745" w:rsidTr="00437417">
        <w:trPr>
          <w:cantSplit/>
          <w:trHeight w:val="420"/>
        </w:trPr>
        <w:tc>
          <w:tcPr>
            <w:tcW w:w="431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Item/ Purpose/Justification</w:t>
            </w:r>
          </w:p>
        </w:tc>
        <w:tc>
          <w:tcPr>
            <w:tcW w:w="609"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proofErr w:type="spellStart"/>
            <w:r w:rsidRPr="00070745">
              <w:rPr>
                <w:sz w:val="20"/>
                <w:szCs w:val="20"/>
              </w:rPr>
              <w:t>Qty</w:t>
            </w:r>
            <w:proofErr w:type="spellEnd"/>
          </w:p>
        </w:tc>
        <w:tc>
          <w:tcPr>
            <w:tcW w:w="1218"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Unit Cost</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437417">
        <w:trPr>
          <w:cantSplit/>
          <w:trHeight w:val="420"/>
        </w:trPr>
        <w:tc>
          <w:tcPr>
            <w:tcW w:w="431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60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21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437417">
        <w:trPr>
          <w:cantSplit/>
          <w:trHeight w:val="420"/>
        </w:trPr>
        <w:tc>
          <w:tcPr>
            <w:tcW w:w="6143"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rPr>
          <w:b/>
          <w:sz w:val="20"/>
          <w:szCs w:val="20"/>
        </w:rPr>
      </w:pPr>
      <w:r w:rsidRPr="00070745">
        <w:rPr>
          <w:b/>
          <w:sz w:val="20"/>
          <w:szCs w:val="20"/>
        </w:rPr>
        <w:t xml:space="preserve">E.   </w:t>
      </w:r>
      <w:r w:rsidRPr="00070745">
        <w:rPr>
          <w:b/>
          <w:sz w:val="20"/>
          <w:szCs w:val="20"/>
        </w:rPr>
        <w:tab/>
        <w:t>Supplies</w:t>
      </w:r>
    </w:p>
    <w:tbl>
      <w:tblPr>
        <w:tblW w:w="10699"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099"/>
        <w:gridCol w:w="3044"/>
        <w:gridCol w:w="1432"/>
        <w:gridCol w:w="1424"/>
        <w:gridCol w:w="1700"/>
      </w:tblGrid>
      <w:tr w:rsidR="00E67A23" w:rsidRPr="00070745" w:rsidTr="00437417">
        <w:trPr>
          <w:cantSplit/>
          <w:trHeight w:val="420"/>
        </w:trPr>
        <w:tc>
          <w:tcPr>
            <w:tcW w:w="3099"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304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CNCS Share</w:t>
            </w: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437417">
        <w:trPr>
          <w:cantSplit/>
          <w:trHeight w:val="420"/>
        </w:trPr>
        <w:tc>
          <w:tcPr>
            <w:tcW w:w="3099"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304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437417">
        <w:trPr>
          <w:cantSplit/>
          <w:trHeight w:val="420"/>
        </w:trPr>
        <w:tc>
          <w:tcPr>
            <w:tcW w:w="6143"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3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2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7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E67A23">
      <w:pPr>
        <w:rPr>
          <w:b/>
          <w:sz w:val="20"/>
          <w:szCs w:val="20"/>
        </w:rPr>
      </w:pPr>
    </w:p>
    <w:p w:rsidR="00F45C8C" w:rsidRDefault="00F45C8C">
      <w:pPr>
        <w:rPr>
          <w:b/>
          <w:sz w:val="20"/>
          <w:szCs w:val="20"/>
        </w:rPr>
      </w:pPr>
      <w:r>
        <w:rPr>
          <w:b/>
          <w:sz w:val="20"/>
          <w:szCs w:val="20"/>
        </w:rPr>
        <w:br w:type="page"/>
      </w:r>
    </w:p>
    <w:p w:rsidR="00E67A23" w:rsidRPr="00070745" w:rsidRDefault="00E67A23" w:rsidP="00E67A23">
      <w:pPr>
        <w:rPr>
          <w:b/>
          <w:sz w:val="20"/>
          <w:szCs w:val="20"/>
        </w:rPr>
      </w:pPr>
    </w:p>
    <w:p w:rsidR="00175929" w:rsidRDefault="00175929" w:rsidP="00E67A23">
      <w:pPr>
        <w:rPr>
          <w:b/>
          <w:sz w:val="20"/>
          <w:szCs w:val="20"/>
        </w:rPr>
      </w:pPr>
    </w:p>
    <w:p w:rsidR="00175929" w:rsidRDefault="00175929" w:rsidP="00E67A23">
      <w:pPr>
        <w:rPr>
          <w:b/>
          <w:sz w:val="20"/>
          <w:szCs w:val="20"/>
        </w:rPr>
      </w:pPr>
    </w:p>
    <w:p w:rsidR="00E67A23" w:rsidRPr="00070745" w:rsidRDefault="00E67A23" w:rsidP="00E67A23">
      <w:pPr>
        <w:rPr>
          <w:b/>
          <w:sz w:val="20"/>
          <w:szCs w:val="20"/>
        </w:rPr>
      </w:pPr>
      <w:r w:rsidRPr="00070745">
        <w:rPr>
          <w:b/>
          <w:sz w:val="20"/>
          <w:szCs w:val="20"/>
        </w:rPr>
        <w:t>F.</w:t>
      </w:r>
      <w:r w:rsidRPr="00070745">
        <w:rPr>
          <w:b/>
          <w:sz w:val="20"/>
          <w:szCs w:val="20"/>
        </w:rPr>
        <w:tab/>
        <w:t>Contractual and Consultant Services</w:t>
      </w:r>
    </w:p>
    <w:tbl>
      <w:tblPr>
        <w:tblW w:w="1073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E67A23" w:rsidRPr="00070745" w:rsidTr="00437417">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437417">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437417">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070745" w:rsidRDefault="00E67A23" w:rsidP="00437417">
      <w:pPr>
        <w:rPr>
          <w:b/>
          <w:sz w:val="20"/>
          <w:szCs w:val="20"/>
        </w:rPr>
      </w:pPr>
      <w:r w:rsidRPr="00070745">
        <w:rPr>
          <w:b/>
          <w:sz w:val="20"/>
          <w:szCs w:val="20"/>
        </w:rPr>
        <w:t xml:space="preserve">G.1.  </w:t>
      </w:r>
      <w:r w:rsidRPr="00070745">
        <w:rPr>
          <w:b/>
          <w:sz w:val="20"/>
          <w:szCs w:val="20"/>
        </w:rPr>
        <w:tab/>
        <w:t>Staff Training</w:t>
      </w:r>
    </w:p>
    <w:tbl>
      <w:tblPr>
        <w:tblW w:w="1073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E67A23" w:rsidRPr="00070745" w:rsidTr="00437417">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Grantee Share</w:t>
            </w:r>
          </w:p>
        </w:tc>
      </w:tr>
      <w:tr w:rsidR="00E67A23" w:rsidRPr="00070745" w:rsidTr="00437417">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r>
      <w:tr w:rsidR="00E67A23" w:rsidRPr="00070745" w:rsidTr="00437417">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r>
    </w:tbl>
    <w:p w:rsidR="00E67A23" w:rsidRPr="00070745" w:rsidRDefault="00E67A23" w:rsidP="00437417">
      <w:pPr>
        <w:rPr>
          <w:b/>
          <w:sz w:val="20"/>
          <w:szCs w:val="20"/>
        </w:rPr>
      </w:pPr>
    </w:p>
    <w:p w:rsidR="00E67A23" w:rsidRPr="00070745" w:rsidRDefault="00E67A23" w:rsidP="00437417">
      <w:pPr>
        <w:rPr>
          <w:b/>
          <w:sz w:val="20"/>
          <w:szCs w:val="20"/>
        </w:rPr>
      </w:pPr>
      <w:r w:rsidRPr="00070745">
        <w:rPr>
          <w:b/>
          <w:sz w:val="20"/>
          <w:szCs w:val="20"/>
        </w:rPr>
        <w:t xml:space="preserve">G.2.   </w:t>
      </w:r>
      <w:r w:rsidRPr="00070745">
        <w:rPr>
          <w:b/>
          <w:sz w:val="20"/>
          <w:szCs w:val="20"/>
        </w:rPr>
        <w:tab/>
        <w:t>Member Training</w:t>
      </w:r>
      <w:r w:rsidRPr="00070745">
        <w:rPr>
          <w:b/>
          <w:sz w:val="20"/>
          <w:szCs w:val="20"/>
        </w:rPr>
        <w:tab/>
      </w:r>
      <w:r w:rsidRPr="00070745">
        <w:rPr>
          <w:b/>
          <w:sz w:val="20"/>
          <w:szCs w:val="20"/>
        </w:rPr>
        <w:tab/>
      </w:r>
    </w:p>
    <w:tbl>
      <w:tblPr>
        <w:tblW w:w="1073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E67A23" w:rsidRPr="00070745" w:rsidTr="00437417">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Grantee Share</w:t>
            </w:r>
          </w:p>
        </w:tc>
      </w:tr>
      <w:tr w:rsidR="00E67A23" w:rsidRPr="00070745" w:rsidTr="00437417">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r>
      <w:tr w:rsidR="00E67A23" w:rsidRPr="00070745" w:rsidTr="00437417">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r>
    </w:tbl>
    <w:p w:rsidR="00E67A23" w:rsidRPr="00070745" w:rsidRDefault="00E67A23" w:rsidP="00437417">
      <w:pPr>
        <w:rPr>
          <w:b/>
          <w:sz w:val="20"/>
          <w:szCs w:val="20"/>
        </w:rPr>
      </w:pPr>
    </w:p>
    <w:p w:rsidR="00E67A23" w:rsidRPr="00070745" w:rsidRDefault="00E67A23" w:rsidP="00437417">
      <w:pPr>
        <w:rPr>
          <w:b/>
          <w:sz w:val="20"/>
          <w:szCs w:val="20"/>
        </w:rPr>
      </w:pPr>
      <w:r w:rsidRPr="00070745">
        <w:rPr>
          <w:b/>
          <w:sz w:val="20"/>
          <w:szCs w:val="20"/>
        </w:rPr>
        <w:t xml:space="preserve">H.  </w:t>
      </w:r>
      <w:r w:rsidRPr="00070745">
        <w:rPr>
          <w:b/>
          <w:sz w:val="20"/>
          <w:szCs w:val="20"/>
        </w:rPr>
        <w:tab/>
        <w:t>Evaluation</w:t>
      </w:r>
    </w:p>
    <w:tbl>
      <w:tblPr>
        <w:tblW w:w="1073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E67A23" w:rsidRPr="00070745" w:rsidTr="00437417">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Grantee Share</w:t>
            </w:r>
          </w:p>
        </w:tc>
      </w:tr>
      <w:tr w:rsidR="00E67A23" w:rsidRPr="00070745" w:rsidTr="00437417">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r>
      <w:tr w:rsidR="00E67A23" w:rsidRPr="00070745" w:rsidTr="00437417">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r>
    </w:tbl>
    <w:p w:rsidR="00E67A23" w:rsidRPr="00070745" w:rsidRDefault="00E67A23" w:rsidP="00437417">
      <w:pPr>
        <w:rPr>
          <w:b/>
          <w:sz w:val="20"/>
          <w:szCs w:val="20"/>
        </w:rPr>
      </w:pPr>
    </w:p>
    <w:p w:rsidR="00E67A23" w:rsidRPr="00070745" w:rsidRDefault="00E67A23" w:rsidP="00437417">
      <w:pPr>
        <w:rPr>
          <w:b/>
          <w:sz w:val="20"/>
          <w:szCs w:val="20"/>
        </w:rPr>
      </w:pPr>
      <w:r w:rsidRPr="00070745">
        <w:rPr>
          <w:b/>
          <w:sz w:val="20"/>
          <w:szCs w:val="20"/>
        </w:rPr>
        <w:t>I.</w:t>
      </w:r>
      <w:r w:rsidRPr="00070745">
        <w:rPr>
          <w:b/>
          <w:sz w:val="20"/>
          <w:szCs w:val="20"/>
        </w:rPr>
        <w:tab/>
        <w:t>Other Program Operating Costs</w:t>
      </w:r>
    </w:p>
    <w:tbl>
      <w:tblPr>
        <w:tblW w:w="1073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64"/>
        <w:gridCol w:w="2206"/>
        <w:gridCol w:w="772"/>
        <w:gridCol w:w="1440"/>
        <w:gridCol w:w="1888"/>
        <w:gridCol w:w="1860"/>
      </w:tblGrid>
      <w:tr w:rsidR="00E67A23" w:rsidRPr="00070745" w:rsidTr="00437417">
        <w:trPr>
          <w:cantSplit/>
          <w:trHeight w:val="409"/>
        </w:trPr>
        <w:tc>
          <w:tcPr>
            <w:tcW w:w="2564"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437417">
            <w:pPr>
              <w:jc w:val="center"/>
              <w:rPr>
                <w:sz w:val="20"/>
                <w:szCs w:val="20"/>
              </w:rPr>
            </w:pPr>
            <w:r w:rsidRPr="00070745">
              <w:rPr>
                <w:sz w:val="20"/>
                <w:szCs w:val="20"/>
              </w:rPr>
              <w:t>Daily Rate</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Grantee Share</w:t>
            </w:r>
          </w:p>
        </w:tc>
      </w:tr>
      <w:tr w:rsidR="00E67A23" w:rsidRPr="00070745" w:rsidTr="00437417">
        <w:trPr>
          <w:cantSplit/>
          <w:trHeight w:val="410"/>
        </w:trPr>
        <w:tc>
          <w:tcPr>
            <w:tcW w:w="256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r>
      <w:tr w:rsidR="00E67A23" w:rsidRPr="00070745" w:rsidTr="00437417">
        <w:trPr>
          <w:cantSplit/>
          <w:trHeight w:val="410"/>
        </w:trPr>
        <w:tc>
          <w:tcPr>
            <w:tcW w:w="5542"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r w:rsidRPr="00070745">
              <w:rPr>
                <w:sz w:val="20"/>
                <w:szCs w:val="20"/>
              </w:rPr>
              <w:t>Totals</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r>
    </w:tbl>
    <w:p w:rsidR="00E67A23" w:rsidRPr="00070745" w:rsidRDefault="00E67A23" w:rsidP="00437417">
      <w:pPr>
        <w:pStyle w:val="one"/>
        <w:tabs>
          <w:tab w:val="clear" w:pos="360"/>
          <w:tab w:val="left" w:pos="720"/>
        </w:tabs>
        <w:rPr>
          <w:rFonts w:ascii="Times New Roman" w:hAnsi="Times New Roman"/>
          <w:sz w:val="20"/>
        </w:rPr>
      </w:pPr>
    </w:p>
    <w:tbl>
      <w:tblPr>
        <w:tblW w:w="10730" w:type="dxa"/>
        <w:tblInd w:w="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42"/>
        <w:gridCol w:w="1440"/>
        <w:gridCol w:w="1888"/>
        <w:gridCol w:w="1860"/>
      </w:tblGrid>
      <w:tr w:rsidR="00E67A23" w:rsidRPr="00070745" w:rsidTr="00437417">
        <w:trPr>
          <w:cantSplit/>
          <w:trHeight w:val="409"/>
        </w:trPr>
        <w:tc>
          <w:tcPr>
            <w:tcW w:w="5542"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pStyle w:val="one"/>
              <w:tabs>
                <w:tab w:val="clear" w:pos="360"/>
                <w:tab w:val="left" w:pos="720"/>
              </w:tabs>
              <w:rPr>
                <w:rFonts w:ascii="Times New Roman" w:hAnsi="Times New Roman"/>
                <w:sz w:val="20"/>
              </w:rPr>
            </w:pPr>
            <w:r w:rsidRPr="00070745">
              <w:rPr>
                <w:rFonts w:ascii="Times New Roman" w:hAnsi="Times New Roman"/>
                <w:sz w:val="20"/>
              </w:rPr>
              <w:t xml:space="preserve">Subtotal Section I:  </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Total Amount</w:t>
            </w: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CNCS Share</w:t>
            </w: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center"/>
              <w:rPr>
                <w:b/>
                <w:sz w:val="20"/>
                <w:szCs w:val="20"/>
              </w:rPr>
            </w:pPr>
          </w:p>
          <w:p w:rsidR="00E67A23" w:rsidRPr="00070745" w:rsidRDefault="00E67A23" w:rsidP="00437417">
            <w:pPr>
              <w:jc w:val="center"/>
              <w:rPr>
                <w:b/>
                <w:sz w:val="20"/>
                <w:szCs w:val="20"/>
              </w:rPr>
            </w:pPr>
            <w:r w:rsidRPr="00070745">
              <w:rPr>
                <w:b/>
                <w:sz w:val="20"/>
                <w:szCs w:val="20"/>
              </w:rPr>
              <w:t>Grantee Share</w:t>
            </w:r>
          </w:p>
        </w:tc>
      </w:tr>
      <w:tr w:rsidR="00E67A23" w:rsidRPr="00070745" w:rsidTr="00437417">
        <w:trPr>
          <w:cantSplit/>
          <w:trHeight w:val="410"/>
        </w:trPr>
        <w:tc>
          <w:tcPr>
            <w:tcW w:w="5542" w:type="dxa"/>
            <w:vMerge/>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rPr>
                <w:b/>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8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c>
          <w:tcPr>
            <w:tcW w:w="18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437417">
            <w:pPr>
              <w:jc w:val="right"/>
              <w:rPr>
                <w:sz w:val="20"/>
                <w:szCs w:val="20"/>
              </w:rPr>
            </w:pPr>
          </w:p>
        </w:tc>
      </w:tr>
    </w:tbl>
    <w:p w:rsidR="00E67A23" w:rsidRPr="00070745" w:rsidRDefault="00E67A23" w:rsidP="00437417">
      <w:pPr>
        <w:pStyle w:val="one"/>
        <w:tabs>
          <w:tab w:val="clear" w:pos="360"/>
          <w:tab w:val="left" w:pos="720"/>
        </w:tabs>
        <w:rPr>
          <w:rFonts w:ascii="Times New Roman" w:hAnsi="Times New Roman"/>
          <w:sz w:val="20"/>
        </w:rPr>
      </w:pPr>
    </w:p>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rPr>
          <w:b/>
          <w:sz w:val="20"/>
          <w:szCs w:val="20"/>
        </w:rPr>
      </w:pPr>
    </w:p>
    <w:p w:rsidR="00175929" w:rsidRDefault="00175929">
      <w:pPr>
        <w:rPr>
          <w:b/>
          <w:sz w:val="20"/>
          <w:szCs w:val="20"/>
        </w:rPr>
      </w:pPr>
      <w:r>
        <w:rPr>
          <w:b/>
          <w:sz w:val="20"/>
          <w:szCs w:val="20"/>
        </w:rPr>
        <w:br w:type="page"/>
      </w:r>
    </w:p>
    <w:p w:rsidR="00E67A23" w:rsidRPr="00070745" w:rsidRDefault="00E67A23" w:rsidP="00E67A23">
      <w:pPr>
        <w:rPr>
          <w:b/>
          <w:sz w:val="20"/>
          <w:szCs w:val="20"/>
        </w:rPr>
      </w:pPr>
      <w:r w:rsidRPr="00070745">
        <w:rPr>
          <w:b/>
          <w:sz w:val="20"/>
          <w:szCs w:val="20"/>
        </w:rPr>
        <w:lastRenderedPageBreak/>
        <w:t>Section II.   Member Costs</w:t>
      </w:r>
    </w:p>
    <w:p w:rsidR="00E67A23" w:rsidRPr="00070745" w:rsidRDefault="00E67A23" w:rsidP="00E67A23">
      <w:pPr>
        <w:pStyle w:val="one"/>
        <w:tabs>
          <w:tab w:val="clear" w:pos="360"/>
          <w:tab w:val="left" w:pos="720"/>
        </w:tabs>
        <w:rPr>
          <w:rFonts w:ascii="Times New Roman" w:hAnsi="Times New Roman"/>
          <w:sz w:val="20"/>
        </w:rPr>
      </w:pPr>
    </w:p>
    <w:p w:rsidR="00E67A23" w:rsidRPr="00070745" w:rsidRDefault="00E67A23" w:rsidP="00E67A23">
      <w:pPr>
        <w:rPr>
          <w:b/>
          <w:sz w:val="20"/>
          <w:szCs w:val="20"/>
        </w:rPr>
      </w:pPr>
      <w:r w:rsidRPr="00070745">
        <w:rPr>
          <w:b/>
          <w:sz w:val="20"/>
          <w:szCs w:val="20"/>
        </w:rPr>
        <w:t>A.</w:t>
      </w:r>
      <w:r w:rsidRPr="00070745">
        <w:rPr>
          <w:b/>
          <w:sz w:val="20"/>
          <w:szCs w:val="20"/>
        </w:rPr>
        <w:tab/>
        <w:t>Living Allowance</w:t>
      </w:r>
    </w:p>
    <w:tbl>
      <w:tblPr>
        <w:tblW w:w="1010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448"/>
        <w:gridCol w:w="720"/>
        <w:gridCol w:w="1080"/>
        <w:gridCol w:w="900"/>
        <w:gridCol w:w="2079"/>
        <w:gridCol w:w="1341"/>
        <w:gridCol w:w="1539"/>
      </w:tblGrid>
      <w:tr w:rsidR="00E67A23" w:rsidRPr="00070745" w:rsidTr="008A3E5D">
        <w:trPr>
          <w:cantSplit/>
          <w:trHeight w:val="280"/>
        </w:trPr>
        <w:tc>
          <w:tcPr>
            <w:tcW w:w="2448"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Item</w:t>
            </w:r>
          </w:p>
        </w:tc>
        <w:tc>
          <w:tcPr>
            <w:tcW w:w="72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 xml:space="preserve"># </w:t>
            </w:r>
            <w:proofErr w:type="spellStart"/>
            <w:r w:rsidRPr="00070745">
              <w:rPr>
                <w:sz w:val="20"/>
                <w:szCs w:val="20"/>
              </w:rPr>
              <w:t>Mbrs</w:t>
            </w:r>
            <w:proofErr w:type="spellEnd"/>
          </w:p>
        </w:tc>
        <w:tc>
          <w:tcPr>
            <w:tcW w:w="108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Allowance Rate</w:t>
            </w:r>
          </w:p>
        </w:tc>
        <w:tc>
          <w:tcPr>
            <w:tcW w:w="90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 w/o Allowance</w:t>
            </w:r>
          </w:p>
        </w:tc>
        <w:tc>
          <w:tcPr>
            <w:tcW w:w="2079" w:type="dxa"/>
            <w:tcBorders>
              <w:top w:val="double" w:sz="4" w:space="0" w:color="auto"/>
              <w:left w:val="double" w:sz="4" w:space="0" w:color="auto"/>
              <w:bottom w:val="nil"/>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Total Amount</w:t>
            </w:r>
          </w:p>
        </w:tc>
        <w:tc>
          <w:tcPr>
            <w:tcW w:w="1341" w:type="dxa"/>
            <w:tcBorders>
              <w:top w:val="double" w:sz="4" w:space="0" w:color="auto"/>
              <w:left w:val="double" w:sz="4" w:space="0" w:color="auto"/>
              <w:bottom w:val="nil"/>
              <w:right w:val="double" w:sz="4" w:space="0" w:color="auto"/>
            </w:tcBorders>
            <w:shd w:val="clear" w:color="auto" w:fill="auto"/>
            <w:vAlign w:val="center"/>
          </w:tcPr>
          <w:p w:rsidR="00E67A23" w:rsidRPr="00070745" w:rsidRDefault="00E67A23" w:rsidP="00FC7F40">
            <w:pPr>
              <w:rPr>
                <w:b/>
                <w:sz w:val="20"/>
                <w:szCs w:val="20"/>
              </w:rPr>
            </w:pPr>
            <w:r w:rsidRPr="00070745">
              <w:rPr>
                <w:b/>
                <w:sz w:val="20"/>
                <w:szCs w:val="20"/>
              </w:rPr>
              <w:t>CNCS Share</w:t>
            </w:r>
          </w:p>
        </w:tc>
        <w:tc>
          <w:tcPr>
            <w:tcW w:w="1539" w:type="dxa"/>
            <w:tcBorders>
              <w:top w:val="double" w:sz="4" w:space="0" w:color="auto"/>
              <w:left w:val="double" w:sz="4" w:space="0" w:color="auto"/>
              <w:bottom w:val="nil"/>
              <w:right w:val="double" w:sz="4" w:space="0" w:color="auto"/>
            </w:tcBorders>
            <w:shd w:val="clear" w:color="auto" w:fill="auto"/>
            <w:vAlign w:val="center"/>
          </w:tcPr>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280"/>
        </w:trPr>
        <w:tc>
          <w:tcPr>
            <w:tcW w:w="2448" w:type="dxa"/>
            <w:tcBorders>
              <w:top w:val="doub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 xml:space="preserve">Full Time  (1700 </w:t>
            </w:r>
            <w:proofErr w:type="spellStart"/>
            <w:r w:rsidRPr="00070745">
              <w:rPr>
                <w:sz w:val="20"/>
                <w:szCs w:val="20"/>
              </w:rPr>
              <w:t>hrs</w:t>
            </w:r>
            <w:proofErr w:type="spellEnd"/>
            <w:r w:rsidRPr="00070745">
              <w:rPr>
                <w:sz w:val="20"/>
                <w:szCs w:val="20"/>
              </w:rPr>
              <w:t>)</w:t>
            </w:r>
          </w:p>
        </w:tc>
        <w:tc>
          <w:tcPr>
            <w:tcW w:w="720" w:type="dxa"/>
            <w:tcBorders>
              <w:top w:val="doub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doub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doub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doub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doub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doub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 xml:space="preserve">Half Time  (900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 xml:space="preserve">Reduced Half Time  (675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 xml:space="preserve">Quarter Time  (450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cantSplit/>
          <w:trHeight w:val="280"/>
        </w:trPr>
        <w:tc>
          <w:tcPr>
            <w:tcW w:w="2448"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r w:rsidRPr="00070745">
              <w:rPr>
                <w:sz w:val="20"/>
                <w:szCs w:val="20"/>
              </w:rPr>
              <w:t xml:space="preserve">Minimum Time  (300 </w:t>
            </w:r>
            <w:proofErr w:type="spellStart"/>
            <w:r w:rsidRPr="00070745">
              <w:rPr>
                <w:sz w:val="20"/>
                <w:szCs w:val="20"/>
              </w:rPr>
              <w:t>hrs</w:t>
            </w:r>
            <w:proofErr w:type="spellEnd"/>
            <w:r w:rsidRPr="00070745">
              <w:rPr>
                <w:sz w:val="20"/>
                <w:szCs w:val="20"/>
              </w:rPr>
              <w:t>)</w:t>
            </w:r>
          </w:p>
        </w:tc>
        <w:tc>
          <w:tcPr>
            <w:tcW w:w="72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08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900"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2079" w:type="dxa"/>
            <w:tcBorders>
              <w:top w:val="single" w:sz="4" w:space="0" w:color="auto"/>
              <w:left w:val="double" w:sz="4" w:space="0" w:color="auto"/>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341"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c>
          <w:tcPr>
            <w:tcW w:w="1539" w:type="dxa"/>
            <w:tcBorders>
              <w:top w:val="single" w:sz="4" w:space="0" w:color="auto"/>
              <w:left w:val="nil"/>
              <w:bottom w:val="single" w:sz="4" w:space="0" w:color="auto"/>
              <w:right w:val="double" w:sz="4" w:space="0" w:color="auto"/>
            </w:tcBorders>
            <w:shd w:val="clear" w:color="auto" w:fill="auto"/>
          </w:tcPr>
          <w:p w:rsidR="00E67A23" w:rsidRPr="00070745" w:rsidRDefault="00E67A23" w:rsidP="00FC7F40">
            <w:pPr>
              <w:rPr>
                <w:sz w:val="20"/>
                <w:szCs w:val="20"/>
              </w:rPr>
            </w:pPr>
          </w:p>
        </w:tc>
      </w:tr>
      <w:tr w:rsidR="00E67A23" w:rsidRPr="00070745" w:rsidTr="008A3E5D">
        <w:trPr>
          <w:trHeight w:val="280"/>
        </w:trPr>
        <w:tc>
          <w:tcPr>
            <w:tcW w:w="5148" w:type="dxa"/>
            <w:gridSpan w:val="4"/>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r w:rsidRPr="00070745">
              <w:rPr>
                <w:sz w:val="20"/>
                <w:szCs w:val="20"/>
              </w:rPr>
              <w:t>Totals</w:t>
            </w:r>
          </w:p>
        </w:tc>
        <w:tc>
          <w:tcPr>
            <w:tcW w:w="2079"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c>
          <w:tcPr>
            <w:tcW w:w="1341"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c>
          <w:tcPr>
            <w:tcW w:w="1539"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r>
    </w:tbl>
    <w:p w:rsidR="00E67A23" w:rsidRPr="00070745" w:rsidRDefault="00E67A23" w:rsidP="00E67A23">
      <w:pPr>
        <w:rPr>
          <w:sz w:val="20"/>
          <w:szCs w:val="20"/>
        </w:rPr>
      </w:pPr>
    </w:p>
    <w:p w:rsidR="00E67A23" w:rsidRPr="00070745" w:rsidRDefault="00E67A23" w:rsidP="00E67A23">
      <w:pPr>
        <w:rPr>
          <w:b/>
          <w:sz w:val="20"/>
          <w:szCs w:val="20"/>
        </w:rPr>
      </w:pPr>
      <w:r w:rsidRPr="00070745">
        <w:rPr>
          <w:b/>
          <w:sz w:val="20"/>
          <w:szCs w:val="20"/>
        </w:rPr>
        <w:t xml:space="preserve">B.   </w:t>
      </w:r>
      <w:r w:rsidRPr="00070745">
        <w:rPr>
          <w:b/>
          <w:sz w:val="20"/>
          <w:szCs w:val="20"/>
        </w:rPr>
        <w:tab/>
        <w:t>Member Support Costs</w:t>
      </w:r>
    </w:p>
    <w:tbl>
      <w:tblPr>
        <w:tblW w:w="1016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157"/>
        <w:gridCol w:w="2206"/>
        <w:gridCol w:w="772"/>
        <w:gridCol w:w="1993"/>
        <w:gridCol w:w="1335"/>
        <w:gridCol w:w="1698"/>
      </w:tblGrid>
      <w:tr w:rsidR="00E67A23" w:rsidRPr="00070745" w:rsidTr="008A3E5D">
        <w:trPr>
          <w:cantSplit/>
          <w:trHeight w:val="409"/>
        </w:trPr>
        <w:tc>
          <w:tcPr>
            <w:tcW w:w="2157"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rPr>
                <w:sz w:val="20"/>
                <w:szCs w:val="20"/>
              </w:rPr>
            </w:pPr>
            <w:r w:rsidRPr="00070745">
              <w:rPr>
                <w:sz w:val="20"/>
                <w:szCs w:val="20"/>
              </w:rPr>
              <w:t>Purpose</w:t>
            </w:r>
          </w:p>
        </w:tc>
        <w:tc>
          <w:tcPr>
            <w:tcW w:w="2206"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Calculation</w:t>
            </w:r>
          </w:p>
        </w:tc>
        <w:tc>
          <w:tcPr>
            <w:tcW w:w="772" w:type="dxa"/>
            <w:tcBorders>
              <w:top w:val="double" w:sz="4" w:space="0" w:color="auto"/>
              <w:left w:val="double" w:sz="4" w:space="0" w:color="auto"/>
              <w:bottom w:val="nil"/>
              <w:right w:val="double" w:sz="4" w:space="0" w:color="auto"/>
            </w:tcBorders>
            <w:shd w:val="pct15" w:color="auto" w:fill="FFFFFF"/>
            <w:vAlign w:val="center"/>
          </w:tcPr>
          <w:p w:rsidR="00E67A23" w:rsidRPr="00070745" w:rsidRDefault="00E67A23" w:rsidP="00FC7F40">
            <w:pPr>
              <w:jc w:val="center"/>
              <w:rPr>
                <w:sz w:val="20"/>
                <w:szCs w:val="20"/>
              </w:rPr>
            </w:pPr>
            <w:r w:rsidRPr="00070745">
              <w:rPr>
                <w:sz w:val="20"/>
                <w:szCs w:val="20"/>
              </w:rPr>
              <w:t>Daily Rate</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2157"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2206"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772"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5135"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r w:rsidRPr="00070745">
              <w:rPr>
                <w:sz w:val="20"/>
                <w:szCs w:val="20"/>
              </w:rPr>
              <w:t>Totals</w:t>
            </w:r>
          </w:p>
        </w:tc>
        <w:tc>
          <w:tcPr>
            <w:tcW w:w="1993"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335"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9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sz w:val="20"/>
          <w:szCs w:val="20"/>
        </w:rPr>
      </w:pPr>
      <w:r w:rsidRPr="00070745">
        <w:rPr>
          <w:sz w:val="20"/>
          <w:szCs w:val="20"/>
        </w:rPr>
        <w:t xml:space="preserve"> </w:t>
      </w:r>
      <w:bookmarkStart w:id="113" w:name="_Toc22042491"/>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38"/>
      </w:tblGrid>
      <w:tr w:rsidR="00E67A23" w:rsidRPr="00070745" w:rsidTr="008A3E5D">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pStyle w:val="one"/>
              <w:tabs>
                <w:tab w:val="clear" w:pos="360"/>
                <w:tab w:val="left" w:pos="720"/>
              </w:tabs>
              <w:rPr>
                <w:rFonts w:ascii="Times New Roman" w:hAnsi="Times New Roman"/>
                <w:sz w:val="20"/>
              </w:rPr>
            </w:pPr>
            <w:r w:rsidRPr="00070745">
              <w:rPr>
                <w:rFonts w:ascii="Times New Roman" w:hAnsi="Times New Roman"/>
                <w:sz w:val="20"/>
              </w:rPr>
              <w:t xml:space="preserve">Subtotal Section 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b/>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r w:rsidR="00E67A23" w:rsidRPr="00070745" w:rsidTr="008A3E5D">
        <w:trPr>
          <w:cantSplit/>
          <w:trHeight w:val="410"/>
        </w:trPr>
        <w:tc>
          <w:tcPr>
            <w:tcW w:w="514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r w:rsidRPr="00070745">
              <w:rPr>
                <w:b/>
                <w:bCs/>
                <w:sz w:val="20"/>
                <w:szCs w:val="20"/>
              </w:rPr>
              <w:t>Subtotal Sections I + II:</w:t>
            </w:r>
            <w:r w:rsidRPr="00070745">
              <w:rPr>
                <w:b/>
                <w:bCs/>
                <w:sz w:val="20"/>
                <w:szCs w:val="20"/>
              </w:rPr>
              <w:tab/>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rPr>
          <w:b/>
          <w:bCs/>
          <w:sz w:val="20"/>
          <w:szCs w:val="20"/>
        </w:rPr>
      </w:pPr>
    </w:p>
    <w:p w:rsidR="00E67A23" w:rsidRPr="00070745" w:rsidRDefault="00E67A23" w:rsidP="00E67A23">
      <w:pPr>
        <w:rPr>
          <w:b/>
          <w:sz w:val="20"/>
          <w:szCs w:val="20"/>
        </w:rPr>
      </w:pPr>
      <w:r w:rsidRPr="00070745">
        <w:rPr>
          <w:b/>
          <w:sz w:val="20"/>
          <w:szCs w:val="20"/>
        </w:rPr>
        <w:br w:type="page"/>
      </w:r>
      <w:r w:rsidRPr="00070745" w:rsidDel="001611B8">
        <w:rPr>
          <w:b/>
          <w:sz w:val="20"/>
          <w:szCs w:val="20"/>
        </w:rPr>
        <w:lastRenderedPageBreak/>
        <w:t xml:space="preserve"> </w:t>
      </w:r>
    </w:p>
    <w:p w:rsidR="00E67A23" w:rsidRPr="00070745" w:rsidRDefault="00E67A23" w:rsidP="00E67A23">
      <w:pPr>
        <w:rPr>
          <w:b/>
          <w:sz w:val="20"/>
          <w:szCs w:val="20"/>
        </w:rPr>
      </w:pPr>
      <w:r w:rsidRPr="00070745">
        <w:rPr>
          <w:b/>
          <w:sz w:val="20"/>
          <w:szCs w:val="20"/>
        </w:rPr>
        <w:t>Section III.   Administrative/Indirect Costs</w:t>
      </w:r>
      <w:bookmarkEnd w:id="113"/>
    </w:p>
    <w:p w:rsidR="00E67A23" w:rsidRPr="00070745" w:rsidRDefault="00E67A23" w:rsidP="00E67A23">
      <w:pPr>
        <w:rPr>
          <w:b/>
          <w:sz w:val="20"/>
          <w:szCs w:val="20"/>
        </w:rPr>
      </w:pPr>
    </w:p>
    <w:p w:rsidR="00E67A23" w:rsidRPr="00070745" w:rsidRDefault="00E67A23" w:rsidP="00E67A23">
      <w:pPr>
        <w:ind w:firstLine="720"/>
        <w:rPr>
          <w:b/>
          <w:sz w:val="20"/>
          <w:szCs w:val="20"/>
        </w:rPr>
      </w:pPr>
      <w:r w:rsidRPr="00070745">
        <w:rPr>
          <w:b/>
          <w:sz w:val="20"/>
          <w:szCs w:val="20"/>
        </w:rPr>
        <w:t xml:space="preserve">A.  </w:t>
      </w:r>
      <w:r w:rsidR="00A040AE" w:rsidRPr="00070745">
        <w:rPr>
          <w:b/>
          <w:bCs/>
          <w:sz w:val="20"/>
          <w:szCs w:val="20"/>
        </w:rPr>
        <w:t>C</w:t>
      </w:r>
      <w:r w:rsidR="00D61817">
        <w:rPr>
          <w:b/>
          <w:bCs/>
          <w:sz w:val="20"/>
          <w:szCs w:val="20"/>
        </w:rPr>
        <w:t>orporation</w:t>
      </w:r>
      <w:r w:rsidRPr="00070745">
        <w:rPr>
          <w:b/>
          <w:bCs/>
          <w:sz w:val="20"/>
          <w:szCs w:val="20"/>
        </w:rPr>
        <w:t>-fixed Percentage Rate</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E67A23" w:rsidRPr="00070745" w:rsidTr="008A3E5D">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Purpose</w:t>
            </w:r>
          </w:p>
        </w:tc>
        <w:tc>
          <w:tcPr>
            <w:tcW w:w="2567"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rPr>
                <w:sz w:val="20"/>
                <w:szCs w:val="20"/>
              </w:rPr>
            </w:pPr>
          </w:p>
          <w:p w:rsidR="00E67A23" w:rsidRPr="00070745" w:rsidRDefault="00E67A23" w:rsidP="00FC7F40">
            <w:pPr>
              <w:rPr>
                <w:sz w:val="20"/>
                <w:szCs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rPr>
                <w:sz w:val="20"/>
                <w:szCs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r>
      <w:tr w:rsidR="00E67A23" w:rsidRPr="00070745" w:rsidTr="008A3E5D">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rsidR="00E67A23" w:rsidRPr="00070745" w:rsidRDefault="00E67A23" w:rsidP="00FC7F40">
            <w:pPr>
              <w:rPr>
                <w:sz w:val="20"/>
                <w:szCs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rPr>
                <w:sz w:val="20"/>
                <w:szCs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tc>
      </w:tr>
      <w:tr w:rsidR="00E67A23" w:rsidRPr="00070745" w:rsidTr="008A3E5D">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r w:rsidRPr="00070745">
              <w:rPr>
                <w:sz w:val="20"/>
                <w:szCs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right"/>
              <w:rPr>
                <w:sz w:val="20"/>
                <w:szCs w:val="20"/>
              </w:rPr>
            </w:pPr>
          </w:p>
          <w:p w:rsidR="00E67A23" w:rsidRPr="00070745" w:rsidRDefault="00E67A23" w:rsidP="00FC7F40">
            <w:pPr>
              <w:jc w:val="right"/>
              <w:rPr>
                <w:sz w:val="20"/>
                <w:szCs w:val="20"/>
              </w:rPr>
            </w:pPr>
          </w:p>
        </w:tc>
      </w:tr>
    </w:tbl>
    <w:p w:rsidR="00E67A23" w:rsidRPr="00070745" w:rsidRDefault="00E67A23" w:rsidP="00E67A23">
      <w:pPr>
        <w:rPr>
          <w:b/>
          <w:sz w:val="20"/>
          <w:szCs w:val="20"/>
        </w:rPr>
      </w:pPr>
    </w:p>
    <w:p w:rsidR="00E67A23" w:rsidRPr="00175D3C" w:rsidRDefault="00E67A23" w:rsidP="0078094A">
      <w:pPr>
        <w:pStyle w:val="ListParagraph"/>
        <w:numPr>
          <w:ilvl w:val="0"/>
          <w:numId w:val="15"/>
        </w:numPr>
        <w:rPr>
          <w:b/>
          <w:sz w:val="20"/>
          <w:szCs w:val="20"/>
        </w:rPr>
      </w:pPr>
      <w:r w:rsidRPr="00175D3C">
        <w:rPr>
          <w:b/>
          <w:sz w:val="20"/>
          <w:szCs w:val="20"/>
        </w:rPr>
        <w:t xml:space="preserve">Federally Approved Indirect Cost Rate </w:t>
      </w:r>
    </w:p>
    <w:tbl>
      <w:tblPr>
        <w:tblW w:w="101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900"/>
        <w:gridCol w:w="720"/>
        <w:gridCol w:w="1260"/>
        <w:gridCol w:w="900"/>
        <w:gridCol w:w="1368"/>
        <w:gridCol w:w="1980"/>
        <w:gridCol w:w="1440"/>
        <w:gridCol w:w="1620"/>
      </w:tblGrid>
      <w:tr w:rsidR="00E67A23" w:rsidRPr="00070745" w:rsidTr="008A3E5D">
        <w:trPr>
          <w:cantSplit/>
          <w:trHeight w:val="483"/>
        </w:trPr>
        <w:tc>
          <w:tcPr>
            <w:tcW w:w="90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Cost Type</w:t>
            </w:r>
          </w:p>
        </w:tc>
        <w:tc>
          <w:tcPr>
            <w:tcW w:w="72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proofErr w:type="spellStart"/>
            <w:r w:rsidRPr="00070745">
              <w:rPr>
                <w:sz w:val="20"/>
                <w:szCs w:val="20"/>
              </w:rPr>
              <w:t>CostBasis</w:t>
            </w:r>
            <w:proofErr w:type="spellEnd"/>
          </w:p>
        </w:tc>
        <w:tc>
          <w:tcPr>
            <w:tcW w:w="126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Calculation</w:t>
            </w:r>
          </w:p>
        </w:tc>
        <w:tc>
          <w:tcPr>
            <w:tcW w:w="900"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Rate</w:t>
            </w:r>
          </w:p>
        </w:tc>
        <w:tc>
          <w:tcPr>
            <w:tcW w:w="1368" w:type="dxa"/>
            <w:tcBorders>
              <w:top w:val="double" w:sz="4" w:space="0" w:color="auto"/>
              <w:left w:val="double" w:sz="4" w:space="0" w:color="auto"/>
              <w:bottom w:val="nil"/>
              <w:right w:val="double" w:sz="4" w:space="0" w:color="auto"/>
            </w:tcBorders>
            <w:shd w:val="pct15" w:color="auto" w:fill="FFFFFF"/>
          </w:tcPr>
          <w:p w:rsidR="00E67A23" w:rsidRPr="00070745" w:rsidRDefault="00E67A23" w:rsidP="00FC7F40">
            <w:pPr>
              <w:rPr>
                <w:sz w:val="20"/>
                <w:szCs w:val="20"/>
              </w:rPr>
            </w:pPr>
          </w:p>
          <w:p w:rsidR="00E67A23" w:rsidRPr="00070745" w:rsidRDefault="00E67A23" w:rsidP="00FC7F40">
            <w:pPr>
              <w:rPr>
                <w:sz w:val="20"/>
                <w:szCs w:val="20"/>
              </w:rPr>
            </w:pPr>
            <w:r w:rsidRPr="00070745">
              <w:rPr>
                <w:sz w:val="20"/>
                <w:szCs w:val="20"/>
              </w:rPr>
              <w:t>Rate Claimed</w:t>
            </w:r>
          </w:p>
        </w:tc>
        <w:tc>
          <w:tcPr>
            <w:tcW w:w="198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62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8A3E5D">
        <w:trPr>
          <w:cantSplit/>
          <w:trHeight w:val="553"/>
        </w:trPr>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136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c>
          <w:tcPr>
            <w:tcW w:w="162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sz w:val="20"/>
                <w:szCs w:val="20"/>
              </w:rPr>
            </w:pPr>
          </w:p>
        </w:tc>
      </w:tr>
    </w:tbl>
    <w:p w:rsidR="00175D3C" w:rsidRDefault="00175D3C" w:rsidP="00175D3C">
      <w:pPr>
        <w:ind w:firstLine="720"/>
        <w:rPr>
          <w:b/>
          <w:sz w:val="20"/>
          <w:szCs w:val="20"/>
        </w:rPr>
      </w:pPr>
    </w:p>
    <w:p w:rsidR="00175D3C" w:rsidRPr="00070745" w:rsidRDefault="00175D3C" w:rsidP="00175D3C">
      <w:pPr>
        <w:ind w:firstLine="720"/>
        <w:rPr>
          <w:b/>
          <w:sz w:val="20"/>
          <w:szCs w:val="20"/>
        </w:rPr>
      </w:pPr>
      <w:r>
        <w:rPr>
          <w:b/>
          <w:sz w:val="20"/>
          <w:szCs w:val="20"/>
        </w:rPr>
        <w:t>C</w:t>
      </w:r>
      <w:r w:rsidRPr="00070745">
        <w:rPr>
          <w:b/>
          <w:sz w:val="20"/>
          <w:szCs w:val="20"/>
        </w:rPr>
        <w:t xml:space="preserve">.  </w:t>
      </w:r>
      <w:r>
        <w:rPr>
          <w:b/>
          <w:bCs/>
          <w:sz w:val="20"/>
          <w:szCs w:val="20"/>
        </w:rPr>
        <w:t>De Minimis Rate of 10% of Modified Total Direct Costs</w:t>
      </w:r>
    </w:p>
    <w:tbl>
      <w:tblPr>
        <w:tblW w:w="1029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581"/>
        <w:gridCol w:w="2567"/>
        <w:gridCol w:w="2037"/>
        <w:gridCol w:w="1470"/>
        <w:gridCol w:w="1635"/>
      </w:tblGrid>
      <w:tr w:rsidR="00175D3C" w:rsidRPr="00070745" w:rsidTr="0018741C">
        <w:trPr>
          <w:cantSplit/>
          <w:trHeight w:val="372"/>
        </w:trPr>
        <w:tc>
          <w:tcPr>
            <w:tcW w:w="2581" w:type="dxa"/>
            <w:tcBorders>
              <w:top w:val="double" w:sz="4" w:space="0" w:color="auto"/>
              <w:left w:val="double" w:sz="4" w:space="0" w:color="auto"/>
              <w:bottom w:val="nil"/>
              <w:right w:val="double" w:sz="4" w:space="0" w:color="auto"/>
            </w:tcBorders>
            <w:shd w:val="pct15" w:color="auto" w:fill="FFFFFF"/>
          </w:tcPr>
          <w:p w:rsidR="00175D3C" w:rsidRPr="00070745" w:rsidRDefault="00175D3C" w:rsidP="0018741C">
            <w:pPr>
              <w:rPr>
                <w:sz w:val="20"/>
                <w:szCs w:val="20"/>
              </w:rPr>
            </w:pPr>
          </w:p>
          <w:p w:rsidR="00175D3C" w:rsidRPr="00070745" w:rsidRDefault="00175D3C" w:rsidP="0018741C">
            <w:pPr>
              <w:rPr>
                <w:sz w:val="20"/>
                <w:szCs w:val="20"/>
              </w:rPr>
            </w:pPr>
            <w:r w:rsidRPr="00070745">
              <w:rPr>
                <w:sz w:val="20"/>
                <w:szCs w:val="20"/>
              </w:rPr>
              <w:t>Purpose</w:t>
            </w:r>
          </w:p>
        </w:tc>
        <w:tc>
          <w:tcPr>
            <w:tcW w:w="2567" w:type="dxa"/>
            <w:tcBorders>
              <w:top w:val="double" w:sz="4" w:space="0" w:color="auto"/>
              <w:left w:val="double" w:sz="4" w:space="0" w:color="auto"/>
              <w:bottom w:val="nil"/>
              <w:right w:val="double" w:sz="4" w:space="0" w:color="auto"/>
            </w:tcBorders>
            <w:shd w:val="pct15" w:color="auto" w:fill="FFFFFF"/>
          </w:tcPr>
          <w:p w:rsidR="00175D3C" w:rsidRPr="00070745" w:rsidRDefault="00175D3C" w:rsidP="0018741C">
            <w:pPr>
              <w:rPr>
                <w:sz w:val="20"/>
                <w:szCs w:val="20"/>
              </w:rPr>
            </w:pPr>
          </w:p>
          <w:p w:rsidR="00175D3C" w:rsidRPr="00070745" w:rsidRDefault="00175D3C" w:rsidP="0018741C">
            <w:pPr>
              <w:rPr>
                <w:sz w:val="20"/>
                <w:szCs w:val="20"/>
              </w:rPr>
            </w:pPr>
            <w:r w:rsidRPr="00070745">
              <w:rPr>
                <w:sz w:val="20"/>
                <w:szCs w:val="20"/>
              </w:rPr>
              <w:t>Calculation</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center"/>
              <w:rPr>
                <w:b/>
                <w:sz w:val="20"/>
                <w:szCs w:val="20"/>
              </w:rPr>
            </w:pPr>
          </w:p>
          <w:p w:rsidR="00175D3C" w:rsidRPr="00070745" w:rsidRDefault="00175D3C" w:rsidP="0018741C">
            <w:pPr>
              <w:jc w:val="center"/>
              <w:rPr>
                <w:b/>
                <w:sz w:val="20"/>
                <w:szCs w:val="20"/>
              </w:rPr>
            </w:pPr>
            <w:r w:rsidRPr="00070745">
              <w:rPr>
                <w:b/>
                <w:sz w:val="20"/>
                <w:szCs w:val="20"/>
              </w:rPr>
              <w:t>Total Amount</w:t>
            </w: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center"/>
              <w:rPr>
                <w:b/>
                <w:sz w:val="20"/>
                <w:szCs w:val="20"/>
              </w:rPr>
            </w:pPr>
          </w:p>
          <w:p w:rsidR="00175D3C" w:rsidRPr="00070745" w:rsidRDefault="00175D3C" w:rsidP="0018741C">
            <w:pPr>
              <w:jc w:val="center"/>
              <w:rPr>
                <w:b/>
                <w:sz w:val="20"/>
                <w:szCs w:val="20"/>
              </w:rPr>
            </w:pPr>
            <w:r w:rsidRPr="00070745">
              <w:rPr>
                <w:b/>
                <w:sz w:val="20"/>
                <w:szCs w:val="20"/>
              </w:rPr>
              <w:t>CNCS Share</w:t>
            </w: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center"/>
              <w:rPr>
                <w:b/>
                <w:sz w:val="20"/>
                <w:szCs w:val="20"/>
              </w:rPr>
            </w:pPr>
          </w:p>
          <w:p w:rsidR="00175D3C" w:rsidRPr="00070745" w:rsidRDefault="00175D3C" w:rsidP="0018741C">
            <w:pPr>
              <w:jc w:val="center"/>
              <w:rPr>
                <w:b/>
                <w:sz w:val="20"/>
                <w:szCs w:val="20"/>
              </w:rPr>
            </w:pPr>
            <w:r w:rsidRPr="00070745">
              <w:rPr>
                <w:b/>
                <w:sz w:val="20"/>
                <w:szCs w:val="20"/>
              </w:rPr>
              <w:t>Grantee Share</w:t>
            </w:r>
          </w:p>
        </w:tc>
      </w:tr>
      <w:tr w:rsidR="00175D3C" w:rsidRPr="00070745" w:rsidTr="0018741C">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rPr>
                <w:sz w:val="20"/>
                <w:szCs w:val="20"/>
              </w:rPr>
            </w:pPr>
          </w:p>
          <w:p w:rsidR="00175D3C" w:rsidRPr="00070745" w:rsidRDefault="00175D3C" w:rsidP="0018741C">
            <w:pPr>
              <w:rPr>
                <w:sz w:val="20"/>
                <w:szCs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rPr>
                <w:sz w:val="20"/>
                <w:szCs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right"/>
              <w:rPr>
                <w:sz w:val="20"/>
                <w:szCs w:val="20"/>
              </w:rPr>
            </w:pPr>
          </w:p>
        </w:tc>
      </w:tr>
      <w:tr w:rsidR="00175D3C" w:rsidRPr="00070745" w:rsidTr="0018741C">
        <w:trPr>
          <w:cantSplit/>
          <w:trHeight w:val="372"/>
        </w:trPr>
        <w:tc>
          <w:tcPr>
            <w:tcW w:w="2581" w:type="dxa"/>
            <w:tcBorders>
              <w:top w:val="double" w:sz="4" w:space="0" w:color="auto"/>
              <w:left w:val="double" w:sz="4" w:space="0" w:color="auto"/>
              <w:bottom w:val="double" w:sz="4" w:space="0" w:color="auto"/>
              <w:right w:val="double" w:sz="4" w:space="0" w:color="auto"/>
            </w:tcBorders>
            <w:shd w:val="clear" w:color="auto" w:fill="auto"/>
            <w:vAlign w:val="bottom"/>
          </w:tcPr>
          <w:p w:rsidR="00175D3C" w:rsidRPr="00070745" w:rsidRDefault="00175D3C" w:rsidP="0018741C">
            <w:pPr>
              <w:rPr>
                <w:sz w:val="20"/>
                <w:szCs w:val="20"/>
              </w:rPr>
            </w:pPr>
          </w:p>
        </w:tc>
        <w:tc>
          <w:tcPr>
            <w:tcW w:w="2567"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rPr>
                <w:sz w:val="20"/>
                <w:szCs w:val="20"/>
              </w:rPr>
            </w:pP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right"/>
              <w:rPr>
                <w:sz w:val="20"/>
                <w:szCs w:val="20"/>
              </w:rPr>
            </w:pPr>
          </w:p>
        </w:tc>
      </w:tr>
      <w:tr w:rsidR="00175D3C" w:rsidRPr="00070745" w:rsidTr="0018741C">
        <w:trPr>
          <w:trHeight w:val="372"/>
        </w:trPr>
        <w:tc>
          <w:tcPr>
            <w:tcW w:w="5148" w:type="dxa"/>
            <w:gridSpan w:val="2"/>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right"/>
              <w:rPr>
                <w:sz w:val="20"/>
                <w:szCs w:val="20"/>
              </w:rPr>
            </w:pPr>
          </w:p>
          <w:p w:rsidR="00175D3C" w:rsidRPr="00070745" w:rsidRDefault="00175D3C" w:rsidP="0018741C">
            <w:pPr>
              <w:jc w:val="right"/>
              <w:rPr>
                <w:sz w:val="20"/>
                <w:szCs w:val="20"/>
              </w:rPr>
            </w:pPr>
            <w:r w:rsidRPr="00070745">
              <w:rPr>
                <w:sz w:val="20"/>
                <w:szCs w:val="20"/>
              </w:rPr>
              <w:t>Totals</w:t>
            </w:r>
          </w:p>
        </w:tc>
        <w:tc>
          <w:tcPr>
            <w:tcW w:w="2037"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right"/>
              <w:rPr>
                <w:sz w:val="20"/>
                <w:szCs w:val="20"/>
              </w:rPr>
            </w:pPr>
          </w:p>
          <w:p w:rsidR="00175D3C" w:rsidRPr="00070745" w:rsidRDefault="00175D3C" w:rsidP="0018741C">
            <w:pPr>
              <w:jc w:val="right"/>
              <w:rPr>
                <w:sz w:val="20"/>
                <w:szCs w:val="20"/>
              </w:rPr>
            </w:pPr>
          </w:p>
        </w:tc>
        <w:tc>
          <w:tcPr>
            <w:tcW w:w="1470"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right"/>
              <w:rPr>
                <w:sz w:val="20"/>
                <w:szCs w:val="20"/>
              </w:rPr>
            </w:pPr>
          </w:p>
          <w:p w:rsidR="00175D3C" w:rsidRPr="00070745" w:rsidRDefault="00175D3C" w:rsidP="0018741C">
            <w:pPr>
              <w:jc w:val="right"/>
              <w:rPr>
                <w:sz w:val="20"/>
                <w:szCs w:val="20"/>
              </w:rPr>
            </w:pPr>
          </w:p>
        </w:tc>
        <w:tc>
          <w:tcPr>
            <w:tcW w:w="1635" w:type="dxa"/>
            <w:tcBorders>
              <w:top w:val="double" w:sz="4" w:space="0" w:color="auto"/>
              <w:left w:val="double" w:sz="4" w:space="0" w:color="auto"/>
              <w:bottom w:val="double" w:sz="4" w:space="0" w:color="auto"/>
              <w:right w:val="double" w:sz="4" w:space="0" w:color="auto"/>
            </w:tcBorders>
            <w:shd w:val="clear" w:color="auto" w:fill="auto"/>
          </w:tcPr>
          <w:p w:rsidR="00175D3C" w:rsidRPr="00070745" w:rsidRDefault="00175D3C" w:rsidP="0018741C">
            <w:pPr>
              <w:jc w:val="right"/>
              <w:rPr>
                <w:sz w:val="20"/>
                <w:szCs w:val="20"/>
              </w:rPr>
            </w:pPr>
          </w:p>
          <w:p w:rsidR="00175D3C" w:rsidRPr="00070745" w:rsidRDefault="00175D3C" w:rsidP="0018741C">
            <w:pPr>
              <w:jc w:val="right"/>
              <w:rPr>
                <w:sz w:val="20"/>
                <w:szCs w:val="20"/>
              </w:rPr>
            </w:pPr>
          </w:p>
        </w:tc>
      </w:tr>
    </w:tbl>
    <w:p w:rsidR="00E67A23" w:rsidRPr="00070745" w:rsidRDefault="00E67A23" w:rsidP="00E67A23">
      <w:pPr>
        <w:rPr>
          <w:sz w:val="20"/>
          <w:szCs w:val="20"/>
        </w:rPr>
      </w:pPr>
    </w:p>
    <w:tbl>
      <w:tblPr>
        <w:tblW w:w="102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38"/>
      </w:tblGrid>
      <w:tr w:rsidR="00E67A23" w:rsidRPr="00070745" w:rsidTr="00044F49">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pStyle w:val="one"/>
              <w:tabs>
                <w:tab w:val="clear" w:pos="360"/>
                <w:tab w:val="left" w:pos="720"/>
              </w:tabs>
              <w:rPr>
                <w:rFonts w:ascii="Times New Roman" w:hAnsi="Times New Roman"/>
                <w:sz w:val="20"/>
              </w:rPr>
            </w:pPr>
            <w:r w:rsidRPr="00070745">
              <w:rPr>
                <w:rFonts w:ascii="Times New Roman" w:hAnsi="Times New Roman"/>
                <w:sz w:val="20"/>
              </w:rPr>
              <w:t xml:space="preserve">Total Sections I + II + III: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CNCS Share</w:t>
            </w: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jc w:val="center"/>
              <w:rPr>
                <w:b/>
                <w:sz w:val="20"/>
                <w:szCs w:val="20"/>
              </w:rPr>
            </w:pPr>
            <w:r w:rsidRPr="00070745">
              <w:rPr>
                <w:b/>
                <w:sz w:val="20"/>
                <w:szCs w:val="20"/>
              </w:rPr>
              <w:t>Grantee Share</w:t>
            </w:r>
          </w:p>
        </w:tc>
      </w:tr>
      <w:tr w:rsidR="00E67A23" w:rsidRPr="00070745" w:rsidTr="00044F49">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b/>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38"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pStyle w:val="Heading1"/>
        <w:keepNext w:val="0"/>
        <w:numPr>
          <w:ilvl w:val="0"/>
          <w:numId w:val="0"/>
        </w:numPr>
        <w:rPr>
          <w:sz w:val="20"/>
          <w:szCs w:val="20"/>
        </w:rPr>
      </w:pPr>
    </w:p>
    <w:tbl>
      <w:tblPr>
        <w:tblW w:w="102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148"/>
        <w:gridCol w:w="1980"/>
        <w:gridCol w:w="1440"/>
        <w:gridCol w:w="1674"/>
      </w:tblGrid>
      <w:tr w:rsidR="00E67A23" w:rsidRPr="00070745" w:rsidTr="00044F49">
        <w:trPr>
          <w:cantSplit/>
          <w:trHeight w:val="409"/>
        </w:trPr>
        <w:tc>
          <w:tcPr>
            <w:tcW w:w="5148" w:type="dxa"/>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pStyle w:val="one"/>
              <w:tabs>
                <w:tab w:val="clear" w:pos="360"/>
                <w:tab w:val="left" w:pos="720"/>
              </w:tabs>
              <w:rPr>
                <w:rFonts w:ascii="Times New Roman" w:hAnsi="Times New Roman"/>
                <w:sz w:val="20"/>
              </w:rPr>
            </w:pPr>
            <w:r w:rsidRPr="00070745">
              <w:rPr>
                <w:rFonts w:ascii="Times New Roman" w:hAnsi="Times New Roman"/>
                <w:sz w:val="20"/>
              </w:rPr>
              <w:t>Budget Total: Validate this budget</w:t>
            </w:r>
          </w:p>
          <w:p w:rsidR="00E67A23" w:rsidRPr="00070745" w:rsidRDefault="00E67A23" w:rsidP="00FC7F40">
            <w:pPr>
              <w:pStyle w:val="one"/>
              <w:tabs>
                <w:tab w:val="clear" w:pos="360"/>
                <w:tab w:val="left" w:pos="720"/>
              </w:tabs>
              <w:rPr>
                <w:rFonts w:ascii="Times New Roman" w:hAnsi="Times New Roman"/>
                <w:sz w:val="20"/>
              </w:rPr>
            </w:pPr>
            <w:r w:rsidRPr="00070745">
              <w:rPr>
                <w:rFonts w:ascii="Times New Roman" w:hAnsi="Times New Roman"/>
                <w:sz w:val="20"/>
              </w:rPr>
              <w:t>Required Match Percentages:</w:t>
            </w:r>
          </w:p>
          <w:p w:rsidR="00E67A23" w:rsidRPr="00070745" w:rsidRDefault="00E67A23" w:rsidP="00FC7F40">
            <w:pPr>
              <w:pStyle w:val="one"/>
              <w:tabs>
                <w:tab w:val="clear" w:pos="360"/>
                <w:tab w:val="left" w:pos="720"/>
              </w:tabs>
              <w:rPr>
                <w:rFonts w:ascii="Times New Roman" w:hAnsi="Times New Roman"/>
                <w:sz w:val="20"/>
              </w:rPr>
            </w:pPr>
            <w:r w:rsidRPr="00070745">
              <w:rPr>
                <w:sz w:val="20"/>
              </w:rPr>
              <w:t xml:space="preserve"> </w:t>
            </w: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b/>
                <w:sz w:val="20"/>
                <w:szCs w:val="20"/>
              </w:rPr>
            </w:pPr>
            <w:r w:rsidRPr="00070745">
              <w:rPr>
                <w:b/>
                <w:sz w:val="20"/>
                <w:szCs w:val="20"/>
              </w:rPr>
              <w:t>Total Amount</w:t>
            </w: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rPr>
                <w:b/>
                <w:sz w:val="20"/>
                <w:szCs w:val="20"/>
              </w:rPr>
            </w:pPr>
            <w:r w:rsidRPr="00070745">
              <w:rPr>
                <w:b/>
                <w:sz w:val="20"/>
                <w:szCs w:val="20"/>
              </w:rPr>
              <w:t>CNCS Share</w:t>
            </w: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center"/>
              <w:rPr>
                <w:b/>
                <w:sz w:val="20"/>
                <w:szCs w:val="20"/>
              </w:rPr>
            </w:pPr>
          </w:p>
          <w:p w:rsidR="00E67A23" w:rsidRPr="00070745" w:rsidRDefault="00E67A23" w:rsidP="00FC7F40">
            <w:pPr>
              <w:rPr>
                <w:b/>
                <w:sz w:val="20"/>
                <w:szCs w:val="20"/>
              </w:rPr>
            </w:pPr>
            <w:r w:rsidRPr="00070745">
              <w:rPr>
                <w:b/>
                <w:sz w:val="20"/>
                <w:szCs w:val="20"/>
              </w:rPr>
              <w:t>Grantee Share</w:t>
            </w:r>
          </w:p>
        </w:tc>
      </w:tr>
      <w:tr w:rsidR="00E67A23" w:rsidRPr="00070745" w:rsidTr="00044F49">
        <w:trPr>
          <w:cantSplit/>
          <w:trHeight w:val="410"/>
        </w:trPr>
        <w:tc>
          <w:tcPr>
            <w:tcW w:w="5148" w:type="dxa"/>
            <w:vMerge/>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rPr>
                <w:b/>
                <w:sz w:val="20"/>
                <w:szCs w:val="20"/>
              </w:rPr>
            </w:pPr>
          </w:p>
        </w:tc>
        <w:tc>
          <w:tcPr>
            <w:tcW w:w="198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440"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c>
          <w:tcPr>
            <w:tcW w:w="1674" w:type="dxa"/>
            <w:tcBorders>
              <w:top w:val="double" w:sz="4" w:space="0" w:color="auto"/>
              <w:left w:val="double" w:sz="4" w:space="0" w:color="auto"/>
              <w:bottom w:val="double" w:sz="4" w:space="0" w:color="auto"/>
              <w:right w:val="double" w:sz="4" w:space="0" w:color="auto"/>
            </w:tcBorders>
            <w:shd w:val="clear" w:color="auto" w:fill="auto"/>
            <w:vAlign w:val="center"/>
          </w:tcPr>
          <w:p w:rsidR="00E67A23" w:rsidRPr="00070745" w:rsidRDefault="00E67A23" w:rsidP="00FC7F40">
            <w:pPr>
              <w:jc w:val="right"/>
              <w:rPr>
                <w:sz w:val="20"/>
                <w:szCs w:val="20"/>
              </w:rPr>
            </w:pPr>
          </w:p>
        </w:tc>
      </w:tr>
    </w:tbl>
    <w:p w:rsidR="00E67A23" w:rsidRPr="00070745" w:rsidRDefault="00E67A23" w:rsidP="00E67A23">
      <w:pPr>
        <w:pStyle w:val="Heading1"/>
        <w:keepNext w:val="0"/>
        <w:numPr>
          <w:ilvl w:val="0"/>
          <w:numId w:val="0"/>
        </w:numPr>
        <w:pBdr>
          <w:bottom w:val="single" w:sz="4" w:space="1" w:color="auto"/>
        </w:pBdr>
        <w:rPr>
          <w:rFonts w:ascii="Times New Roman" w:hAnsi="Times New Roman" w:cs="Times New Roman"/>
          <w:b w:val="0"/>
          <w:bCs w:val="0"/>
          <w:kern w:val="0"/>
          <w:sz w:val="20"/>
          <w:szCs w:val="20"/>
        </w:rPr>
      </w:pPr>
    </w:p>
    <w:p w:rsidR="00E67A23" w:rsidRPr="00070745" w:rsidRDefault="00E67A23" w:rsidP="00E67A23">
      <w:pPr>
        <w:rPr>
          <w:b/>
          <w:sz w:val="20"/>
          <w:szCs w:val="20"/>
        </w:rPr>
      </w:pPr>
      <w:r w:rsidRPr="00070745">
        <w:rPr>
          <w:b/>
          <w:sz w:val="20"/>
          <w:szCs w:val="20"/>
        </w:rPr>
        <w:t xml:space="preserve">Source of </w:t>
      </w:r>
      <w:r w:rsidR="000E0666">
        <w:rPr>
          <w:b/>
          <w:sz w:val="20"/>
          <w:szCs w:val="20"/>
        </w:rPr>
        <w:t>Funds</w:t>
      </w:r>
    </w:p>
    <w:tbl>
      <w:tblPr>
        <w:tblW w:w="102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230"/>
      </w:tblGrid>
      <w:tr w:rsidR="00E67A23" w:rsidRPr="00070745" w:rsidTr="00FC7F40">
        <w:trPr>
          <w:cantSplit/>
          <w:trHeight w:val="546"/>
        </w:trPr>
        <w:tc>
          <w:tcPr>
            <w:tcW w:w="10230" w:type="dxa"/>
            <w:tcBorders>
              <w:top w:val="double" w:sz="4" w:space="0" w:color="auto"/>
              <w:left w:val="double" w:sz="4" w:space="0" w:color="auto"/>
              <w:bottom w:val="nil"/>
              <w:right w:val="double" w:sz="4" w:space="0" w:color="auto"/>
            </w:tcBorders>
            <w:shd w:val="pct15" w:color="auto" w:fill="FFFFFF"/>
          </w:tcPr>
          <w:p w:rsidR="00E67A23" w:rsidRPr="00070745" w:rsidRDefault="00D61817" w:rsidP="00D61817">
            <w:pPr>
              <w:rPr>
                <w:b/>
                <w:sz w:val="20"/>
                <w:szCs w:val="20"/>
              </w:rPr>
            </w:pPr>
            <w:r>
              <w:rPr>
                <w:b/>
                <w:sz w:val="20"/>
                <w:szCs w:val="20"/>
              </w:rPr>
              <w:t xml:space="preserve">            </w:t>
            </w:r>
          </w:p>
        </w:tc>
      </w:tr>
      <w:tr w:rsidR="00E67A23" w:rsidRPr="00070745" w:rsidTr="00FC7F40">
        <w:trPr>
          <w:cantSplit/>
          <w:trHeight w:val="457"/>
        </w:trPr>
        <w:tc>
          <w:tcPr>
            <w:tcW w:w="10230" w:type="dxa"/>
            <w:tcBorders>
              <w:top w:val="double" w:sz="4" w:space="0" w:color="auto"/>
              <w:left w:val="double" w:sz="4" w:space="0" w:color="auto"/>
              <w:bottom w:val="double" w:sz="4" w:space="0" w:color="auto"/>
              <w:right w:val="double" w:sz="4" w:space="0" w:color="auto"/>
            </w:tcBorders>
            <w:shd w:val="clear" w:color="auto" w:fill="auto"/>
          </w:tcPr>
          <w:p w:rsidR="00E67A23" w:rsidRPr="00070745" w:rsidRDefault="00E67A23" w:rsidP="00FC7F40">
            <w:pPr>
              <w:rPr>
                <w:sz w:val="20"/>
                <w:szCs w:val="20"/>
              </w:rPr>
            </w:pPr>
          </w:p>
          <w:tbl>
            <w:tblPr>
              <w:tblW w:w="0" w:type="auto"/>
              <w:tblLayout w:type="fixed"/>
              <w:tblLook w:val="01E0" w:firstRow="1" w:lastRow="1" w:firstColumn="1" w:lastColumn="1" w:noHBand="0" w:noVBand="0"/>
            </w:tblPr>
            <w:tblGrid>
              <w:gridCol w:w="1982"/>
              <w:gridCol w:w="1982"/>
              <w:gridCol w:w="1982"/>
              <w:gridCol w:w="1983"/>
              <w:gridCol w:w="1983"/>
            </w:tblGrid>
            <w:tr w:rsidR="00E67A23" w:rsidRPr="00070745" w:rsidTr="00FC7F40">
              <w:tc>
                <w:tcPr>
                  <w:tcW w:w="1982" w:type="dxa"/>
                  <w:shd w:val="clear" w:color="auto" w:fill="auto"/>
                </w:tcPr>
                <w:p w:rsidR="00E67A23" w:rsidRPr="00D61817" w:rsidRDefault="00D61817" w:rsidP="00FC7F40">
                  <w:pPr>
                    <w:rPr>
                      <w:b/>
                      <w:sz w:val="20"/>
                      <w:szCs w:val="20"/>
                    </w:rPr>
                  </w:pPr>
                  <w:r w:rsidRPr="00D61817">
                    <w:rPr>
                      <w:b/>
                      <w:sz w:val="20"/>
                      <w:szCs w:val="20"/>
                    </w:rPr>
                    <w:t>Section</w:t>
                  </w:r>
                </w:p>
              </w:tc>
              <w:tc>
                <w:tcPr>
                  <w:tcW w:w="1982" w:type="dxa"/>
                  <w:shd w:val="clear" w:color="auto" w:fill="auto"/>
                </w:tcPr>
                <w:p w:rsidR="00E67A23" w:rsidRPr="00070745" w:rsidRDefault="000E0666" w:rsidP="00FC7F40">
                  <w:pPr>
                    <w:rPr>
                      <w:b/>
                      <w:sz w:val="20"/>
                      <w:szCs w:val="20"/>
                    </w:rPr>
                  </w:pPr>
                  <w:r>
                    <w:rPr>
                      <w:b/>
                      <w:sz w:val="20"/>
                      <w:szCs w:val="20"/>
                    </w:rPr>
                    <w:t>Proposed vs Secured</w:t>
                  </w:r>
                </w:p>
              </w:tc>
              <w:tc>
                <w:tcPr>
                  <w:tcW w:w="1982" w:type="dxa"/>
                  <w:shd w:val="clear" w:color="auto" w:fill="auto"/>
                </w:tcPr>
                <w:p w:rsidR="00E67A23" w:rsidRPr="00070745" w:rsidRDefault="00D61817" w:rsidP="00FC7F40">
                  <w:pPr>
                    <w:rPr>
                      <w:b/>
                      <w:sz w:val="20"/>
                      <w:szCs w:val="20"/>
                    </w:rPr>
                  </w:pPr>
                  <w:proofErr w:type="spellStart"/>
                  <w:r>
                    <w:rPr>
                      <w:b/>
                      <w:sz w:val="20"/>
                      <w:szCs w:val="20"/>
                    </w:rPr>
                    <w:t>Amt</w:t>
                  </w:r>
                  <w:proofErr w:type="spellEnd"/>
                </w:p>
              </w:tc>
              <w:tc>
                <w:tcPr>
                  <w:tcW w:w="1983" w:type="dxa"/>
                  <w:shd w:val="clear" w:color="auto" w:fill="auto"/>
                </w:tcPr>
                <w:p w:rsidR="00E67A23" w:rsidRPr="00070745" w:rsidRDefault="00D61817" w:rsidP="00FC7F40">
                  <w:pPr>
                    <w:rPr>
                      <w:b/>
                      <w:sz w:val="20"/>
                      <w:szCs w:val="20"/>
                    </w:rPr>
                  </w:pPr>
                  <w:r>
                    <w:rPr>
                      <w:b/>
                      <w:sz w:val="20"/>
                      <w:szCs w:val="20"/>
                    </w:rPr>
                    <w:t>Type</w:t>
                  </w:r>
                </w:p>
              </w:tc>
              <w:tc>
                <w:tcPr>
                  <w:tcW w:w="1983" w:type="dxa"/>
                  <w:shd w:val="clear" w:color="auto" w:fill="auto"/>
                </w:tcPr>
                <w:p w:rsidR="00E67A23" w:rsidRPr="00070745" w:rsidRDefault="00E67A23" w:rsidP="00FC7F40">
                  <w:pPr>
                    <w:rPr>
                      <w:b/>
                      <w:sz w:val="20"/>
                      <w:szCs w:val="20"/>
                    </w:rPr>
                  </w:pPr>
                  <w:r w:rsidRPr="00070745">
                    <w:rPr>
                      <w:b/>
                      <w:sz w:val="20"/>
                      <w:szCs w:val="20"/>
                    </w:rPr>
                    <w:t>Source</w:t>
                  </w:r>
                </w:p>
              </w:tc>
            </w:tr>
            <w:tr w:rsidR="00E67A23" w:rsidRPr="00070745" w:rsidTr="00FC7F40">
              <w:tc>
                <w:tcPr>
                  <w:tcW w:w="1982" w:type="dxa"/>
                  <w:shd w:val="clear" w:color="auto" w:fill="auto"/>
                </w:tcPr>
                <w:p w:rsidR="00E67A23" w:rsidRPr="00070745" w:rsidRDefault="00D61817" w:rsidP="00FC7F40">
                  <w:pPr>
                    <w:rPr>
                      <w:b/>
                      <w:sz w:val="20"/>
                      <w:szCs w:val="20"/>
                    </w:rPr>
                  </w:pPr>
                  <w:r>
                    <w:rPr>
                      <w:b/>
                      <w:sz w:val="20"/>
                      <w:szCs w:val="20"/>
                    </w:rPr>
                    <w:t>Sources of Funds</w:t>
                  </w:r>
                </w:p>
              </w:tc>
              <w:tc>
                <w:tcPr>
                  <w:tcW w:w="1982" w:type="dxa"/>
                  <w:shd w:val="clear" w:color="auto" w:fill="auto"/>
                </w:tcPr>
                <w:p w:rsidR="00E67A23" w:rsidRPr="00070745" w:rsidRDefault="00E67A23" w:rsidP="00FC7F40">
                  <w:pPr>
                    <w:rPr>
                      <w:sz w:val="20"/>
                      <w:szCs w:val="20"/>
                    </w:rPr>
                  </w:pPr>
                </w:p>
              </w:tc>
              <w:tc>
                <w:tcPr>
                  <w:tcW w:w="1982" w:type="dxa"/>
                  <w:shd w:val="clear" w:color="auto" w:fill="auto"/>
                </w:tcPr>
                <w:p w:rsidR="00E67A23" w:rsidRPr="00070745" w:rsidRDefault="00E67A23" w:rsidP="00FC7F40">
                  <w:pPr>
                    <w:rPr>
                      <w:sz w:val="20"/>
                      <w:szCs w:val="20"/>
                    </w:rPr>
                  </w:pPr>
                </w:p>
              </w:tc>
              <w:tc>
                <w:tcPr>
                  <w:tcW w:w="1983" w:type="dxa"/>
                  <w:shd w:val="clear" w:color="auto" w:fill="auto"/>
                </w:tcPr>
                <w:p w:rsidR="00E67A23" w:rsidRPr="00070745" w:rsidRDefault="00E67A23" w:rsidP="00FC7F40">
                  <w:pPr>
                    <w:rPr>
                      <w:sz w:val="20"/>
                      <w:szCs w:val="20"/>
                    </w:rPr>
                  </w:pPr>
                </w:p>
              </w:tc>
              <w:tc>
                <w:tcPr>
                  <w:tcW w:w="1983" w:type="dxa"/>
                  <w:shd w:val="clear" w:color="auto" w:fill="auto"/>
                </w:tcPr>
                <w:p w:rsidR="00E67A23" w:rsidRPr="00070745" w:rsidRDefault="00E67A23" w:rsidP="00FC7F40">
                  <w:pPr>
                    <w:rPr>
                      <w:sz w:val="20"/>
                      <w:szCs w:val="20"/>
                    </w:rPr>
                  </w:pPr>
                  <w:r w:rsidRPr="00070745">
                    <w:rPr>
                      <w:sz w:val="20"/>
                      <w:szCs w:val="20"/>
                    </w:rPr>
                    <w:t>.</w:t>
                  </w:r>
                </w:p>
                <w:p w:rsidR="00E67A23" w:rsidRPr="00070745" w:rsidRDefault="00E67A23" w:rsidP="00FC7F40">
                  <w:pPr>
                    <w:rPr>
                      <w:sz w:val="20"/>
                      <w:szCs w:val="20"/>
                    </w:rPr>
                  </w:pPr>
                </w:p>
              </w:tc>
            </w:tr>
            <w:tr w:rsidR="00E67A23" w:rsidRPr="00070745" w:rsidTr="00FC7F40">
              <w:tc>
                <w:tcPr>
                  <w:tcW w:w="1982" w:type="dxa"/>
                  <w:shd w:val="clear" w:color="auto" w:fill="auto"/>
                </w:tcPr>
                <w:p w:rsidR="00E67A23" w:rsidRPr="00070745" w:rsidRDefault="00D61817" w:rsidP="00FC7F40">
                  <w:pPr>
                    <w:rPr>
                      <w:b/>
                      <w:sz w:val="20"/>
                      <w:szCs w:val="20"/>
                    </w:rPr>
                  </w:pPr>
                  <w:r>
                    <w:rPr>
                      <w:b/>
                      <w:sz w:val="20"/>
                      <w:szCs w:val="20"/>
                    </w:rPr>
                    <w:t>Total Source of Funds</w:t>
                  </w:r>
                </w:p>
              </w:tc>
              <w:tc>
                <w:tcPr>
                  <w:tcW w:w="1982" w:type="dxa"/>
                  <w:shd w:val="clear" w:color="auto" w:fill="auto"/>
                </w:tcPr>
                <w:p w:rsidR="00E67A23" w:rsidRPr="00070745" w:rsidRDefault="00E67A23" w:rsidP="00FC7F40">
                  <w:pPr>
                    <w:rPr>
                      <w:sz w:val="20"/>
                      <w:szCs w:val="20"/>
                    </w:rPr>
                  </w:pPr>
                </w:p>
              </w:tc>
              <w:tc>
                <w:tcPr>
                  <w:tcW w:w="1982" w:type="dxa"/>
                  <w:shd w:val="clear" w:color="auto" w:fill="auto"/>
                </w:tcPr>
                <w:p w:rsidR="00E67A23" w:rsidRPr="00070745" w:rsidRDefault="00E67A23" w:rsidP="00FC7F40">
                  <w:pPr>
                    <w:rPr>
                      <w:sz w:val="20"/>
                      <w:szCs w:val="20"/>
                    </w:rPr>
                  </w:pPr>
                </w:p>
              </w:tc>
              <w:tc>
                <w:tcPr>
                  <w:tcW w:w="1983" w:type="dxa"/>
                  <w:shd w:val="clear" w:color="auto" w:fill="auto"/>
                </w:tcPr>
                <w:p w:rsidR="00E67A23" w:rsidRPr="00070745" w:rsidRDefault="00E67A23" w:rsidP="00FC7F40">
                  <w:pPr>
                    <w:rPr>
                      <w:sz w:val="20"/>
                      <w:szCs w:val="20"/>
                    </w:rPr>
                  </w:pPr>
                </w:p>
              </w:tc>
              <w:tc>
                <w:tcPr>
                  <w:tcW w:w="1983" w:type="dxa"/>
                  <w:shd w:val="clear" w:color="auto" w:fill="auto"/>
                </w:tcPr>
                <w:p w:rsidR="00E67A23" w:rsidRPr="00070745" w:rsidRDefault="00E67A23" w:rsidP="00FC7F40">
                  <w:pPr>
                    <w:rPr>
                      <w:sz w:val="20"/>
                      <w:szCs w:val="20"/>
                    </w:rPr>
                  </w:pPr>
                </w:p>
                <w:p w:rsidR="00E67A23" w:rsidRPr="00070745" w:rsidRDefault="00E67A23" w:rsidP="00FC7F40">
                  <w:pPr>
                    <w:rPr>
                      <w:sz w:val="20"/>
                      <w:szCs w:val="20"/>
                    </w:rPr>
                  </w:pPr>
                </w:p>
              </w:tc>
            </w:tr>
            <w:tr w:rsidR="00E67A23" w:rsidRPr="00070745" w:rsidTr="00FC7F40">
              <w:tc>
                <w:tcPr>
                  <w:tcW w:w="1982" w:type="dxa"/>
                  <w:shd w:val="clear" w:color="auto" w:fill="auto"/>
                </w:tcPr>
                <w:p w:rsidR="00E67A23" w:rsidRPr="00070745" w:rsidRDefault="00E67A23" w:rsidP="00FC7F40">
                  <w:pPr>
                    <w:rPr>
                      <w:b/>
                      <w:sz w:val="20"/>
                      <w:szCs w:val="20"/>
                    </w:rPr>
                  </w:pPr>
                </w:p>
              </w:tc>
              <w:tc>
                <w:tcPr>
                  <w:tcW w:w="1982" w:type="dxa"/>
                  <w:shd w:val="clear" w:color="auto" w:fill="auto"/>
                </w:tcPr>
                <w:p w:rsidR="00E67A23" w:rsidRPr="00070745" w:rsidRDefault="00E67A23" w:rsidP="00FC7F40">
                  <w:pPr>
                    <w:rPr>
                      <w:sz w:val="20"/>
                      <w:szCs w:val="20"/>
                    </w:rPr>
                  </w:pPr>
                </w:p>
              </w:tc>
              <w:tc>
                <w:tcPr>
                  <w:tcW w:w="1982" w:type="dxa"/>
                  <w:shd w:val="clear" w:color="auto" w:fill="auto"/>
                </w:tcPr>
                <w:p w:rsidR="00E67A23" w:rsidRPr="00070745" w:rsidRDefault="00E67A23" w:rsidP="00FC7F40">
                  <w:pPr>
                    <w:rPr>
                      <w:sz w:val="20"/>
                      <w:szCs w:val="20"/>
                    </w:rPr>
                  </w:pPr>
                </w:p>
              </w:tc>
              <w:tc>
                <w:tcPr>
                  <w:tcW w:w="1983" w:type="dxa"/>
                  <w:shd w:val="clear" w:color="auto" w:fill="auto"/>
                </w:tcPr>
                <w:p w:rsidR="00E67A23" w:rsidRPr="00070745" w:rsidRDefault="00E67A23" w:rsidP="00FC7F40">
                  <w:pPr>
                    <w:rPr>
                      <w:sz w:val="20"/>
                      <w:szCs w:val="20"/>
                    </w:rPr>
                  </w:pPr>
                </w:p>
              </w:tc>
              <w:tc>
                <w:tcPr>
                  <w:tcW w:w="1983" w:type="dxa"/>
                  <w:shd w:val="clear" w:color="auto" w:fill="auto"/>
                </w:tcPr>
                <w:p w:rsidR="00E67A23" w:rsidRPr="00070745" w:rsidRDefault="00E67A23" w:rsidP="00FC7F40">
                  <w:pPr>
                    <w:rPr>
                      <w:sz w:val="20"/>
                      <w:szCs w:val="20"/>
                    </w:rPr>
                  </w:pPr>
                </w:p>
              </w:tc>
            </w:tr>
            <w:tr w:rsidR="00E67A23" w:rsidRPr="00070745" w:rsidTr="00FC7F40">
              <w:tc>
                <w:tcPr>
                  <w:tcW w:w="1982" w:type="dxa"/>
                  <w:shd w:val="clear" w:color="auto" w:fill="auto"/>
                </w:tcPr>
                <w:p w:rsidR="00E67A23" w:rsidRPr="00070745" w:rsidRDefault="00E67A23" w:rsidP="00FC7F40">
                  <w:pPr>
                    <w:rPr>
                      <w:sz w:val="20"/>
                      <w:szCs w:val="20"/>
                    </w:rPr>
                  </w:pPr>
                </w:p>
              </w:tc>
              <w:tc>
                <w:tcPr>
                  <w:tcW w:w="1982" w:type="dxa"/>
                  <w:shd w:val="clear" w:color="auto" w:fill="auto"/>
                </w:tcPr>
                <w:p w:rsidR="00E67A23" w:rsidRPr="00070745" w:rsidRDefault="00E67A23" w:rsidP="00FC7F40">
                  <w:pPr>
                    <w:rPr>
                      <w:sz w:val="20"/>
                      <w:szCs w:val="20"/>
                    </w:rPr>
                  </w:pPr>
                </w:p>
              </w:tc>
              <w:tc>
                <w:tcPr>
                  <w:tcW w:w="1982" w:type="dxa"/>
                  <w:shd w:val="clear" w:color="auto" w:fill="auto"/>
                </w:tcPr>
                <w:p w:rsidR="00E67A23" w:rsidRPr="00070745" w:rsidRDefault="00E67A23" w:rsidP="00FC7F40">
                  <w:pPr>
                    <w:rPr>
                      <w:sz w:val="20"/>
                      <w:szCs w:val="20"/>
                    </w:rPr>
                  </w:pPr>
                </w:p>
              </w:tc>
              <w:tc>
                <w:tcPr>
                  <w:tcW w:w="1983" w:type="dxa"/>
                  <w:shd w:val="clear" w:color="auto" w:fill="auto"/>
                </w:tcPr>
                <w:p w:rsidR="00E67A23" w:rsidRPr="00070745" w:rsidRDefault="00E67A23" w:rsidP="00FC7F40">
                  <w:pPr>
                    <w:rPr>
                      <w:sz w:val="20"/>
                      <w:szCs w:val="20"/>
                    </w:rPr>
                  </w:pPr>
                </w:p>
              </w:tc>
              <w:tc>
                <w:tcPr>
                  <w:tcW w:w="1983" w:type="dxa"/>
                  <w:shd w:val="clear" w:color="auto" w:fill="auto"/>
                </w:tcPr>
                <w:p w:rsidR="00E67A23" w:rsidRPr="00070745" w:rsidRDefault="00E67A23" w:rsidP="00FC7F40">
                  <w:pPr>
                    <w:rPr>
                      <w:sz w:val="20"/>
                      <w:szCs w:val="20"/>
                    </w:rPr>
                  </w:pPr>
                </w:p>
              </w:tc>
            </w:tr>
          </w:tbl>
          <w:p w:rsidR="00E67A23" w:rsidRPr="00070745" w:rsidRDefault="00E67A23" w:rsidP="00FC7F40">
            <w:pPr>
              <w:rPr>
                <w:sz w:val="20"/>
                <w:szCs w:val="20"/>
              </w:rPr>
            </w:pPr>
          </w:p>
        </w:tc>
      </w:tr>
    </w:tbl>
    <w:p w:rsidR="00070745" w:rsidRDefault="00070745">
      <w:pPr>
        <w:rPr>
          <w:rFonts w:ascii="Arial" w:hAnsi="Arial" w:cs="Arial"/>
          <w:b/>
        </w:rPr>
      </w:pPr>
      <w:r>
        <w:rPr>
          <w:rFonts w:ascii="Arial" w:hAnsi="Arial" w:cs="Arial"/>
          <w:b/>
        </w:rPr>
        <w:br w:type="page"/>
      </w:r>
    </w:p>
    <w:p w:rsidR="00E955ED" w:rsidRPr="00946024" w:rsidRDefault="00E67A23" w:rsidP="0078094A">
      <w:pPr>
        <w:pStyle w:val="Heading1"/>
        <w:numPr>
          <w:ilvl w:val="0"/>
          <w:numId w:val="0"/>
        </w:numPr>
      </w:pPr>
      <w:bookmarkStart w:id="114" w:name="_Toc428376091"/>
      <w:r w:rsidRPr="00946024">
        <w:lastRenderedPageBreak/>
        <w:t xml:space="preserve">ATTACHMENT </w:t>
      </w:r>
      <w:r w:rsidR="00944EA8">
        <w:t>E</w:t>
      </w:r>
      <w:r w:rsidR="004A4290">
        <w:t>:</w:t>
      </w:r>
      <w:r w:rsidR="004A4290">
        <w:tab/>
      </w:r>
      <w:r w:rsidR="00E955ED" w:rsidRPr="00946024">
        <w:t>Detailed Budget Instructions for Fixed-amount Grants</w:t>
      </w:r>
      <w:r w:rsidR="00987603">
        <w:t xml:space="preserve"> including Partnership</w:t>
      </w:r>
      <w:r w:rsidR="00533D0D">
        <w:t xml:space="preserve"> Challenge</w:t>
      </w:r>
      <w:r w:rsidR="00E955ED" w:rsidRPr="00946024">
        <w:t xml:space="preserve"> (</w:t>
      </w:r>
      <w:proofErr w:type="spellStart"/>
      <w:r w:rsidR="00E955ED" w:rsidRPr="00946024">
        <w:t>eGrants</w:t>
      </w:r>
      <w:proofErr w:type="spellEnd"/>
      <w:r w:rsidR="00E955ED" w:rsidRPr="00946024">
        <w:t xml:space="preserve"> Budget Section)</w:t>
      </w:r>
      <w:bookmarkEnd w:id="114"/>
    </w:p>
    <w:p w:rsidR="00E955ED" w:rsidRPr="00946024" w:rsidRDefault="00E955ED" w:rsidP="00E955ED">
      <w:pPr>
        <w:rPr>
          <w:b/>
          <w:i/>
          <w:sz w:val="20"/>
          <w:szCs w:val="20"/>
        </w:rPr>
      </w:pPr>
      <w:r w:rsidRPr="00946024">
        <w:rPr>
          <w:b/>
          <w:i/>
          <w:sz w:val="20"/>
          <w:szCs w:val="20"/>
        </w:rPr>
        <w:t>These instructions apply only to applicants for fixed-amount grants, including education award programs (EAPs</w:t>
      </w:r>
      <w:r w:rsidR="00533D0D" w:rsidRPr="00946024">
        <w:rPr>
          <w:b/>
          <w:i/>
          <w:sz w:val="20"/>
          <w:szCs w:val="20"/>
        </w:rPr>
        <w:t>)</w:t>
      </w:r>
      <w:r w:rsidR="00533D0D">
        <w:rPr>
          <w:b/>
          <w:i/>
          <w:sz w:val="20"/>
          <w:szCs w:val="20"/>
        </w:rPr>
        <w:t xml:space="preserve"> and Partnership Challenge applicants</w:t>
      </w:r>
      <w:r w:rsidRPr="00946024">
        <w:rPr>
          <w:b/>
          <w:i/>
          <w:sz w:val="20"/>
          <w:szCs w:val="20"/>
        </w:rPr>
        <w:t>.</w:t>
      </w:r>
    </w:p>
    <w:p w:rsidR="00F03B3C" w:rsidRPr="00946024" w:rsidRDefault="00E955ED" w:rsidP="00E955ED">
      <w:pPr>
        <w:rPr>
          <w:sz w:val="20"/>
          <w:szCs w:val="20"/>
        </w:rPr>
      </w:pPr>
      <w:r w:rsidRPr="00946024">
        <w:rPr>
          <w:sz w:val="20"/>
          <w:szCs w:val="20"/>
        </w:rPr>
        <w:t>EAP and Fixed-</w:t>
      </w:r>
      <w:r w:rsidR="002C41C3">
        <w:rPr>
          <w:sz w:val="20"/>
          <w:szCs w:val="20"/>
        </w:rPr>
        <w:t>A</w:t>
      </w:r>
      <w:r w:rsidR="00EB5D85" w:rsidRPr="00946024">
        <w:rPr>
          <w:sz w:val="20"/>
          <w:szCs w:val="20"/>
        </w:rPr>
        <w:t xml:space="preserve">mount </w:t>
      </w:r>
      <w:r w:rsidR="002C41C3">
        <w:rPr>
          <w:sz w:val="20"/>
          <w:szCs w:val="20"/>
        </w:rPr>
        <w:t>g</w:t>
      </w:r>
      <w:r w:rsidRPr="00946024">
        <w:rPr>
          <w:sz w:val="20"/>
          <w:szCs w:val="20"/>
        </w:rPr>
        <w:t>rant applicants may only request a fixed amount of funding per MSY. Therefore, Fixed-</w:t>
      </w:r>
      <w:r w:rsidR="002C41C3">
        <w:rPr>
          <w:sz w:val="20"/>
          <w:szCs w:val="20"/>
        </w:rPr>
        <w:t>A</w:t>
      </w:r>
      <w:r w:rsidR="00EB5D85" w:rsidRPr="00946024">
        <w:rPr>
          <w:sz w:val="20"/>
          <w:szCs w:val="20"/>
        </w:rPr>
        <w:t xml:space="preserve">mount </w:t>
      </w:r>
      <w:r w:rsidRPr="00946024">
        <w:rPr>
          <w:sz w:val="20"/>
          <w:szCs w:val="20"/>
        </w:rPr>
        <w:t>applicants are not required to complete a detailed budget</w:t>
      </w:r>
      <w:r w:rsidR="00C73A2A">
        <w:rPr>
          <w:sz w:val="20"/>
          <w:szCs w:val="20"/>
        </w:rPr>
        <w:t xml:space="preserve"> or complete the grantee share column.  However, you must complete the source of match chart to identify the sources of the additional revenue you need to operate the program</w:t>
      </w:r>
      <w:r w:rsidRPr="00946024">
        <w:rPr>
          <w:sz w:val="20"/>
          <w:szCs w:val="20"/>
        </w:rPr>
        <w:t xml:space="preserve"> </w:t>
      </w:r>
      <w:r w:rsidR="00D91EA8" w:rsidRPr="00946024">
        <w:rPr>
          <w:sz w:val="20"/>
          <w:szCs w:val="20"/>
        </w:rPr>
        <w:t xml:space="preserve">  </w:t>
      </w:r>
      <w:proofErr w:type="gramStart"/>
      <w:r w:rsidR="00D91EA8" w:rsidRPr="00946024">
        <w:rPr>
          <w:sz w:val="20"/>
          <w:szCs w:val="20"/>
        </w:rPr>
        <w:t>If</w:t>
      </w:r>
      <w:proofErr w:type="gramEnd"/>
      <w:r w:rsidR="00D91EA8" w:rsidRPr="00946024">
        <w:rPr>
          <w:sz w:val="20"/>
          <w:szCs w:val="20"/>
        </w:rPr>
        <w:t xml:space="preserve"> you are applying for a </w:t>
      </w:r>
      <w:proofErr w:type="spellStart"/>
      <w:r w:rsidR="00D91EA8" w:rsidRPr="00946024">
        <w:rPr>
          <w:sz w:val="20"/>
          <w:szCs w:val="20"/>
        </w:rPr>
        <w:t>Stipended</w:t>
      </w:r>
      <w:proofErr w:type="spellEnd"/>
      <w:r w:rsidR="00D91EA8" w:rsidRPr="00946024">
        <w:rPr>
          <w:sz w:val="20"/>
          <w:szCs w:val="20"/>
        </w:rPr>
        <w:t xml:space="preserve"> Fixed-</w:t>
      </w:r>
      <w:r w:rsidR="002C41C3">
        <w:rPr>
          <w:sz w:val="20"/>
          <w:szCs w:val="20"/>
        </w:rPr>
        <w:t>A</w:t>
      </w:r>
      <w:r w:rsidR="00D91EA8" w:rsidRPr="00946024">
        <w:rPr>
          <w:sz w:val="20"/>
          <w:szCs w:val="20"/>
        </w:rPr>
        <w:t xml:space="preserve">mount grant, you must pay at least the minimum living allowance </w:t>
      </w:r>
      <w:r w:rsidR="00F03B3C" w:rsidRPr="00946024">
        <w:rPr>
          <w:sz w:val="20"/>
          <w:szCs w:val="20"/>
        </w:rPr>
        <w:t>list</w:t>
      </w:r>
      <w:r w:rsidR="00EB5D85" w:rsidRPr="00946024">
        <w:rPr>
          <w:sz w:val="20"/>
          <w:szCs w:val="20"/>
        </w:rPr>
        <w:t>ed</w:t>
      </w:r>
      <w:r w:rsidR="00F03B3C" w:rsidRPr="00946024">
        <w:rPr>
          <w:sz w:val="20"/>
          <w:szCs w:val="20"/>
        </w:rPr>
        <w:t xml:space="preserve"> </w:t>
      </w:r>
      <w:r w:rsidR="001B125A" w:rsidRPr="00946024">
        <w:rPr>
          <w:sz w:val="20"/>
          <w:szCs w:val="20"/>
        </w:rPr>
        <w:t xml:space="preserve">in the </w:t>
      </w:r>
      <w:r w:rsidR="001B125A" w:rsidRPr="00225335">
        <w:rPr>
          <w:i/>
          <w:sz w:val="20"/>
          <w:szCs w:val="20"/>
        </w:rPr>
        <w:t>N</w:t>
      </w:r>
      <w:r w:rsidR="00225335" w:rsidRPr="00225335">
        <w:rPr>
          <w:i/>
          <w:sz w:val="20"/>
          <w:szCs w:val="20"/>
        </w:rPr>
        <w:t>otice</w:t>
      </w:r>
      <w:r w:rsidR="001B125A" w:rsidRPr="00946024">
        <w:rPr>
          <w:sz w:val="20"/>
          <w:szCs w:val="20"/>
        </w:rPr>
        <w:t xml:space="preserve"> </w:t>
      </w:r>
      <w:r w:rsidR="00D91EA8" w:rsidRPr="00946024">
        <w:rPr>
          <w:sz w:val="20"/>
          <w:szCs w:val="20"/>
        </w:rPr>
        <w:t xml:space="preserve">for each type of position you are proposing.  </w:t>
      </w:r>
    </w:p>
    <w:p w:rsidR="00F03B3C" w:rsidRPr="00946024" w:rsidRDefault="00F03B3C" w:rsidP="00E955ED">
      <w:pPr>
        <w:rPr>
          <w:sz w:val="20"/>
          <w:szCs w:val="20"/>
        </w:rPr>
      </w:pPr>
    </w:p>
    <w:p w:rsidR="00E955ED" w:rsidRPr="00946024" w:rsidRDefault="00E955ED" w:rsidP="003B2196">
      <w:pPr>
        <w:rPr>
          <w:b/>
          <w:sz w:val="20"/>
          <w:szCs w:val="20"/>
        </w:rPr>
      </w:pPr>
      <w:r w:rsidRPr="00946024">
        <w:rPr>
          <w:b/>
          <w:sz w:val="20"/>
          <w:szCs w:val="20"/>
        </w:rPr>
        <w:t>Budget Section II.  AmeriCorps Member Positions</w:t>
      </w:r>
    </w:p>
    <w:p w:rsidR="00E955ED" w:rsidRPr="00946024" w:rsidRDefault="00E955ED" w:rsidP="00E955ED">
      <w:pPr>
        <w:tabs>
          <w:tab w:val="left" w:pos="360"/>
          <w:tab w:val="left" w:pos="720"/>
        </w:tabs>
        <w:rPr>
          <w:b/>
          <w:sz w:val="20"/>
          <w:szCs w:val="20"/>
        </w:rPr>
      </w:pPr>
      <w:r w:rsidRPr="00946024">
        <w:rPr>
          <w:b/>
          <w:sz w:val="20"/>
          <w:szCs w:val="20"/>
        </w:rPr>
        <w:t>Member Positions</w:t>
      </w:r>
    </w:p>
    <w:p w:rsidR="00E955ED" w:rsidRPr="00946024" w:rsidRDefault="00E955ED" w:rsidP="00E955ED">
      <w:pPr>
        <w:tabs>
          <w:tab w:val="left" w:pos="360"/>
          <w:tab w:val="left" w:pos="720"/>
        </w:tabs>
        <w:rPr>
          <w:b/>
          <w:sz w:val="20"/>
          <w:szCs w:val="20"/>
        </w:rPr>
      </w:pPr>
    </w:p>
    <w:p w:rsidR="00E955ED" w:rsidRPr="00946024" w:rsidRDefault="00E955ED" w:rsidP="00E955ED">
      <w:pPr>
        <w:rPr>
          <w:sz w:val="20"/>
          <w:szCs w:val="20"/>
        </w:rPr>
      </w:pPr>
      <w:r w:rsidRPr="00946024">
        <w:rPr>
          <w:sz w:val="20"/>
          <w:szCs w:val="20"/>
        </w:rPr>
        <w:t xml:space="preserve">Identify the number of members you are requesting by category (i.e. full-time, half-time, reduced half-time, quarter-time, minimum-time) and list under the column labeled </w:t>
      </w:r>
      <w:r w:rsidRPr="00946024">
        <w:rPr>
          <w:b/>
          <w:sz w:val="20"/>
          <w:szCs w:val="20"/>
        </w:rPr>
        <w:t>#w/o Allow</w:t>
      </w:r>
      <w:r w:rsidRPr="00946024">
        <w:rPr>
          <w:sz w:val="20"/>
          <w:szCs w:val="20"/>
        </w:rPr>
        <w:t xml:space="preserve"> (without CNCS-funded living allowance.)  </w:t>
      </w:r>
      <w:r w:rsidRPr="00946024">
        <w:rPr>
          <w:b/>
          <w:bCs/>
          <w:sz w:val="20"/>
          <w:szCs w:val="20"/>
          <w:u w:val="single"/>
        </w:rPr>
        <w:t>Leave all other columns blank</w:t>
      </w:r>
      <w:r w:rsidRPr="00946024">
        <w:rPr>
          <w:sz w:val="20"/>
          <w:szCs w:val="20"/>
        </w:rPr>
        <w:t>.</w:t>
      </w:r>
    </w:p>
    <w:p w:rsidR="00E955ED" w:rsidRPr="00946024" w:rsidRDefault="00E955ED" w:rsidP="00E955ED">
      <w:pPr>
        <w:rPr>
          <w:sz w:val="20"/>
          <w:szCs w:val="20"/>
        </w:rPr>
      </w:pPr>
    </w:p>
    <w:p w:rsidR="00E955ED" w:rsidRPr="00946024" w:rsidRDefault="00E955ED" w:rsidP="00AE4A0A">
      <w:pPr>
        <w:pStyle w:val="BodyText"/>
        <w:rPr>
          <w:sz w:val="20"/>
        </w:rPr>
      </w:pPr>
      <w:r w:rsidRPr="00946024">
        <w:rPr>
          <w:sz w:val="20"/>
        </w:rPr>
        <w:t xml:space="preserve">The total number of member service years (MSY) will </w:t>
      </w:r>
      <w:r w:rsidRPr="00946024">
        <w:rPr>
          <w:b/>
          <w:sz w:val="20"/>
        </w:rPr>
        <w:t>automatically calculate</w:t>
      </w:r>
      <w:r w:rsidRPr="00946024">
        <w:rPr>
          <w:sz w:val="20"/>
        </w:rPr>
        <w:t xml:space="preserve"> at the bottom of the Member Positions chart.</w:t>
      </w:r>
      <w:r w:rsidR="00670828" w:rsidRPr="00946024">
        <w:rPr>
          <w:sz w:val="20"/>
        </w:rPr>
        <w:t xml:space="preserve"> </w:t>
      </w:r>
      <w:r w:rsidR="001E0CAC" w:rsidRPr="00946024">
        <w:rPr>
          <w:sz w:val="20"/>
        </w:rPr>
        <w:t>The MSY</w:t>
      </w:r>
      <w:r w:rsidRPr="00946024">
        <w:rPr>
          <w:sz w:val="20"/>
        </w:rPr>
        <w:t xml:space="preserve"> are calculated as follows:</w:t>
      </w:r>
    </w:p>
    <w:tbl>
      <w:tblPr>
        <w:tblpPr w:leftFromText="180" w:rightFromText="180" w:vertAnchor="text" w:horzAnchor="margin" w:tblpY="471"/>
        <w:tblW w:w="0" w:type="auto"/>
        <w:tblLook w:val="01E0" w:firstRow="1" w:lastRow="1" w:firstColumn="1" w:lastColumn="1" w:noHBand="0" w:noVBand="0"/>
      </w:tblPr>
      <w:tblGrid>
        <w:gridCol w:w="3274"/>
        <w:gridCol w:w="2909"/>
        <w:gridCol w:w="2655"/>
      </w:tblGrid>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rPr>
            </w:pPr>
            <w:r w:rsidRPr="00946024">
              <w:rPr>
                <w:b/>
                <w:sz w:val="20"/>
                <w:szCs w:val="20"/>
              </w:rPr>
              <w:t>Member Positions</w:t>
            </w:r>
          </w:p>
        </w:tc>
        <w:tc>
          <w:tcPr>
            <w:tcW w:w="2909" w:type="dxa"/>
            <w:shd w:val="clear" w:color="auto" w:fill="auto"/>
            <w:vAlign w:val="center"/>
          </w:tcPr>
          <w:p w:rsidR="007D57A3" w:rsidRPr="00946024" w:rsidRDefault="007D57A3" w:rsidP="007D57A3">
            <w:pPr>
              <w:rPr>
                <w:sz w:val="20"/>
                <w:szCs w:val="20"/>
              </w:rPr>
            </w:pPr>
            <w:r w:rsidRPr="00946024">
              <w:rPr>
                <w:b/>
                <w:sz w:val="20"/>
                <w:szCs w:val="20"/>
              </w:rPr>
              <w:t>Calculation</w:t>
            </w:r>
            <w:r w:rsidRPr="00946024">
              <w:rPr>
                <w:b/>
                <w:sz w:val="20"/>
                <w:szCs w:val="20"/>
              </w:rPr>
              <w:tab/>
            </w:r>
          </w:p>
        </w:tc>
        <w:tc>
          <w:tcPr>
            <w:tcW w:w="2655" w:type="dxa"/>
            <w:shd w:val="clear" w:color="auto" w:fill="auto"/>
            <w:vAlign w:val="center"/>
          </w:tcPr>
          <w:p w:rsidR="007D57A3" w:rsidRPr="00946024" w:rsidRDefault="007D57A3" w:rsidP="007D57A3">
            <w:pPr>
              <w:rPr>
                <w:sz w:val="20"/>
                <w:szCs w:val="20"/>
              </w:rPr>
            </w:pPr>
            <w:r w:rsidRPr="00946024">
              <w:rPr>
                <w:b/>
                <w:sz w:val="20"/>
                <w:szCs w:val="20"/>
              </w:rPr>
              <w:t>MSY</w:t>
            </w:r>
            <w:r w:rsidRPr="00946024">
              <w:rPr>
                <w:b/>
                <w:sz w:val="20"/>
                <w:szCs w:val="20"/>
              </w:rPr>
              <w:tab/>
            </w:r>
          </w:p>
        </w:tc>
      </w:tr>
      <w:tr w:rsidR="007D57A3" w:rsidRPr="00946024" w:rsidTr="007D57A3">
        <w:trPr>
          <w:trHeight w:val="430"/>
        </w:trPr>
        <w:tc>
          <w:tcPr>
            <w:tcW w:w="3274" w:type="dxa"/>
            <w:shd w:val="clear" w:color="auto" w:fill="auto"/>
            <w:vAlign w:val="center"/>
          </w:tcPr>
          <w:p w:rsidR="007D57A3" w:rsidRPr="00946024" w:rsidRDefault="007D57A3" w:rsidP="007D57A3">
            <w:pPr>
              <w:rPr>
                <w:b/>
                <w:sz w:val="20"/>
                <w:szCs w:val="20"/>
              </w:rPr>
            </w:pPr>
            <w:r w:rsidRPr="00946024">
              <w:rPr>
                <w:sz w:val="20"/>
                <w:szCs w:val="20"/>
              </w:rPr>
              <w:t>_____Full-time (1700 hours)</w:t>
            </w:r>
          </w:p>
        </w:tc>
        <w:tc>
          <w:tcPr>
            <w:tcW w:w="2909" w:type="dxa"/>
            <w:shd w:val="clear" w:color="auto" w:fill="auto"/>
            <w:vAlign w:val="center"/>
          </w:tcPr>
          <w:p w:rsidR="007D57A3" w:rsidRPr="00946024" w:rsidRDefault="007D57A3" w:rsidP="007D57A3">
            <w:pPr>
              <w:rPr>
                <w:b/>
                <w:sz w:val="20"/>
                <w:szCs w:val="20"/>
              </w:rPr>
            </w:pPr>
            <w:r w:rsidRPr="00946024">
              <w:rPr>
                <w:sz w:val="20"/>
                <w:szCs w:val="20"/>
              </w:rPr>
              <w:t xml:space="preserve">(______ members x 1.000)   </w:t>
            </w:r>
          </w:p>
        </w:tc>
        <w:tc>
          <w:tcPr>
            <w:tcW w:w="2655" w:type="dxa"/>
            <w:tcBorders>
              <w:top w:val="nil"/>
              <w:left w:val="nil"/>
              <w:bottom w:val="single" w:sz="4" w:space="0" w:color="auto"/>
              <w:right w:val="nil"/>
            </w:tcBorders>
            <w:shd w:val="clear" w:color="auto" w:fill="auto"/>
            <w:vAlign w:val="center"/>
          </w:tcPr>
          <w:p w:rsidR="007D57A3" w:rsidRPr="00946024" w:rsidRDefault="007D57A3" w:rsidP="007D57A3">
            <w:pPr>
              <w:rPr>
                <w:b/>
                <w:sz w:val="20"/>
                <w:szCs w:val="20"/>
              </w:rPr>
            </w:pPr>
            <w:r w:rsidRPr="00946024">
              <w:rPr>
                <w:sz w:val="20"/>
                <w:szCs w:val="20"/>
              </w:rPr>
              <w:t xml:space="preserve">= </w:t>
            </w:r>
          </w:p>
        </w:tc>
      </w:tr>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rPr>
            </w:pPr>
            <w:r w:rsidRPr="00946024">
              <w:rPr>
                <w:sz w:val="20"/>
                <w:szCs w:val="20"/>
              </w:rPr>
              <w:t>_____Half-time (900 hours)</w:t>
            </w:r>
            <w:r w:rsidRPr="00946024">
              <w:rPr>
                <w:sz w:val="20"/>
                <w:szCs w:val="20"/>
              </w:rPr>
              <w:tab/>
            </w:r>
          </w:p>
        </w:tc>
        <w:tc>
          <w:tcPr>
            <w:tcW w:w="2909" w:type="dxa"/>
            <w:shd w:val="clear" w:color="auto" w:fill="auto"/>
            <w:vAlign w:val="center"/>
          </w:tcPr>
          <w:p w:rsidR="007D57A3" w:rsidRPr="00946024" w:rsidRDefault="007D57A3" w:rsidP="007D57A3">
            <w:pPr>
              <w:rPr>
                <w:sz w:val="20"/>
                <w:szCs w:val="20"/>
              </w:rPr>
            </w:pPr>
            <w:r w:rsidRPr="00946024">
              <w:rPr>
                <w:sz w:val="20"/>
                <w:szCs w:val="20"/>
              </w:rPr>
              <w:t>(______ members x 0.500)</w:t>
            </w: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r w:rsidRPr="00946024">
              <w:rPr>
                <w:sz w:val="20"/>
                <w:szCs w:val="20"/>
              </w:rPr>
              <w:t>=</w:t>
            </w:r>
          </w:p>
        </w:tc>
      </w:tr>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u w:val="single"/>
              </w:rPr>
            </w:pPr>
            <w:r w:rsidRPr="00946024">
              <w:rPr>
                <w:sz w:val="20"/>
                <w:szCs w:val="20"/>
              </w:rPr>
              <w:t>_____Reduced half-time (675 hours)</w:t>
            </w:r>
          </w:p>
        </w:tc>
        <w:tc>
          <w:tcPr>
            <w:tcW w:w="2909" w:type="dxa"/>
            <w:shd w:val="clear" w:color="auto" w:fill="auto"/>
            <w:vAlign w:val="center"/>
          </w:tcPr>
          <w:p w:rsidR="007D57A3" w:rsidRPr="00946024" w:rsidRDefault="007D57A3" w:rsidP="007D57A3">
            <w:pPr>
              <w:rPr>
                <w:sz w:val="20"/>
                <w:szCs w:val="20"/>
              </w:rPr>
            </w:pPr>
            <w:r w:rsidRPr="00946024">
              <w:rPr>
                <w:sz w:val="20"/>
                <w:szCs w:val="20"/>
              </w:rPr>
              <w:t xml:space="preserve">(______ members x 0.3809524)   </w:t>
            </w: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r w:rsidRPr="00946024">
              <w:rPr>
                <w:sz w:val="20"/>
                <w:szCs w:val="20"/>
              </w:rPr>
              <w:t>=</w:t>
            </w:r>
          </w:p>
        </w:tc>
      </w:tr>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rPr>
            </w:pPr>
            <w:r w:rsidRPr="00946024">
              <w:rPr>
                <w:sz w:val="20"/>
                <w:szCs w:val="20"/>
              </w:rPr>
              <w:t>_____Quarter-time (450 hours)</w:t>
            </w:r>
            <w:r w:rsidRPr="00946024">
              <w:rPr>
                <w:sz w:val="20"/>
                <w:szCs w:val="20"/>
              </w:rPr>
              <w:tab/>
            </w:r>
          </w:p>
        </w:tc>
        <w:tc>
          <w:tcPr>
            <w:tcW w:w="2909" w:type="dxa"/>
            <w:shd w:val="clear" w:color="auto" w:fill="auto"/>
            <w:vAlign w:val="center"/>
          </w:tcPr>
          <w:p w:rsidR="007D57A3" w:rsidRPr="00946024" w:rsidRDefault="007D57A3" w:rsidP="007D57A3">
            <w:pPr>
              <w:rPr>
                <w:sz w:val="20"/>
                <w:szCs w:val="20"/>
              </w:rPr>
            </w:pPr>
            <w:r w:rsidRPr="00946024">
              <w:rPr>
                <w:sz w:val="20"/>
                <w:szCs w:val="20"/>
              </w:rPr>
              <w:t xml:space="preserve">(______ members x 0.26455027)   </w:t>
            </w: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r w:rsidRPr="00946024">
              <w:rPr>
                <w:sz w:val="20"/>
                <w:szCs w:val="20"/>
              </w:rPr>
              <w:t>=</w:t>
            </w:r>
          </w:p>
        </w:tc>
      </w:tr>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rPr>
            </w:pPr>
            <w:r w:rsidRPr="00946024">
              <w:rPr>
                <w:sz w:val="20"/>
                <w:szCs w:val="20"/>
              </w:rPr>
              <w:t>_____Minimum-time (300 hours)</w:t>
            </w:r>
          </w:p>
        </w:tc>
        <w:tc>
          <w:tcPr>
            <w:tcW w:w="2909" w:type="dxa"/>
            <w:shd w:val="clear" w:color="auto" w:fill="auto"/>
            <w:vAlign w:val="center"/>
          </w:tcPr>
          <w:p w:rsidR="007D57A3" w:rsidRPr="00946024" w:rsidRDefault="007D57A3" w:rsidP="007D57A3">
            <w:pPr>
              <w:rPr>
                <w:sz w:val="20"/>
                <w:szCs w:val="20"/>
              </w:rPr>
            </w:pPr>
            <w:r w:rsidRPr="00946024">
              <w:rPr>
                <w:sz w:val="20"/>
                <w:szCs w:val="20"/>
              </w:rPr>
              <w:t xml:space="preserve">(______ members x 0.21164022)   </w:t>
            </w: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r w:rsidRPr="00946024">
              <w:rPr>
                <w:sz w:val="20"/>
                <w:szCs w:val="20"/>
              </w:rPr>
              <w:t>=</w:t>
            </w:r>
          </w:p>
        </w:tc>
      </w:tr>
      <w:tr w:rsidR="007D57A3" w:rsidRPr="00946024" w:rsidTr="007D57A3">
        <w:trPr>
          <w:trHeight w:val="430"/>
        </w:trPr>
        <w:tc>
          <w:tcPr>
            <w:tcW w:w="3274" w:type="dxa"/>
            <w:shd w:val="clear" w:color="auto" w:fill="auto"/>
            <w:vAlign w:val="center"/>
          </w:tcPr>
          <w:p w:rsidR="007D57A3" w:rsidRPr="00946024" w:rsidRDefault="007D57A3" w:rsidP="007D57A3">
            <w:pPr>
              <w:rPr>
                <w:sz w:val="20"/>
                <w:szCs w:val="20"/>
              </w:rPr>
            </w:pPr>
          </w:p>
        </w:tc>
        <w:tc>
          <w:tcPr>
            <w:tcW w:w="2909" w:type="dxa"/>
            <w:shd w:val="clear" w:color="auto" w:fill="auto"/>
            <w:vAlign w:val="center"/>
          </w:tcPr>
          <w:p w:rsidR="007D57A3" w:rsidRPr="00946024" w:rsidRDefault="007D57A3" w:rsidP="007D57A3">
            <w:pPr>
              <w:rPr>
                <w:sz w:val="20"/>
                <w:szCs w:val="20"/>
              </w:rPr>
            </w:pPr>
            <w:r w:rsidRPr="00946024">
              <w:rPr>
                <w:b/>
                <w:sz w:val="20"/>
                <w:szCs w:val="20"/>
              </w:rPr>
              <w:t xml:space="preserve">Total MSY    </w:t>
            </w:r>
          </w:p>
        </w:tc>
        <w:tc>
          <w:tcPr>
            <w:tcW w:w="2655" w:type="dxa"/>
            <w:tcBorders>
              <w:top w:val="single" w:sz="4" w:space="0" w:color="auto"/>
              <w:left w:val="nil"/>
              <w:bottom w:val="single" w:sz="4" w:space="0" w:color="auto"/>
              <w:right w:val="nil"/>
            </w:tcBorders>
            <w:shd w:val="clear" w:color="auto" w:fill="auto"/>
            <w:vAlign w:val="center"/>
          </w:tcPr>
          <w:p w:rsidR="007D57A3" w:rsidRPr="00946024" w:rsidRDefault="007D57A3" w:rsidP="007D57A3">
            <w:pPr>
              <w:rPr>
                <w:sz w:val="20"/>
                <w:szCs w:val="20"/>
              </w:rPr>
            </w:pPr>
          </w:p>
        </w:tc>
      </w:tr>
    </w:tbl>
    <w:p w:rsidR="003B2196" w:rsidRDefault="003B2196" w:rsidP="00E955ED">
      <w:pPr>
        <w:pStyle w:val="BodyText"/>
        <w:rPr>
          <w:i/>
          <w:sz w:val="20"/>
        </w:rPr>
      </w:pPr>
    </w:p>
    <w:p w:rsidR="00F45C8C" w:rsidRDefault="00F45C8C" w:rsidP="00E955ED">
      <w:pPr>
        <w:pStyle w:val="BodyText"/>
        <w:rPr>
          <w:i/>
          <w:sz w:val="20"/>
        </w:rPr>
      </w:pPr>
    </w:p>
    <w:p w:rsidR="00F45C8C" w:rsidRDefault="00F45C8C"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225335" w:rsidRDefault="00225335" w:rsidP="00E955ED">
      <w:pPr>
        <w:pStyle w:val="BodyText"/>
        <w:rPr>
          <w:i/>
          <w:sz w:val="20"/>
        </w:rPr>
      </w:pPr>
    </w:p>
    <w:p w:rsidR="003B2196" w:rsidRDefault="003B2196" w:rsidP="00E955ED">
      <w:pPr>
        <w:pStyle w:val="BodyText"/>
        <w:rPr>
          <w:sz w:val="20"/>
        </w:rPr>
      </w:pPr>
    </w:p>
    <w:p w:rsidR="003B2196" w:rsidRDefault="003B2196" w:rsidP="00E955ED">
      <w:pPr>
        <w:pStyle w:val="BodyText"/>
        <w:rPr>
          <w:sz w:val="20"/>
        </w:rPr>
      </w:pPr>
    </w:p>
    <w:p w:rsidR="00E955ED" w:rsidRPr="00946024" w:rsidRDefault="00E955ED" w:rsidP="00E955ED">
      <w:pPr>
        <w:pStyle w:val="BodyText"/>
        <w:rPr>
          <w:sz w:val="20"/>
        </w:rPr>
      </w:pPr>
      <w:r w:rsidRPr="00946024">
        <w:rPr>
          <w:sz w:val="20"/>
        </w:rPr>
        <w:t>Under “Calculation,” you will enter the calculation for your grant request. Applicants may request up to $800 per member service year (MSY).</w:t>
      </w:r>
    </w:p>
    <w:p w:rsidR="003B2196" w:rsidRDefault="003B2196" w:rsidP="00E955ED">
      <w:pPr>
        <w:rPr>
          <w:b/>
          <w:sz w:val="20"/>
          <w:szCs w:val="20"/>
        </w:rPr>
      </w:pPr>
    </w:p>
    <w:p w:rsidR="002C41C3" w:rsidRPr="002C41C3" w:rsidRDefault="002C41C3" w:rsidP="00E955ED">
      <w:pPr>
        <w:rPr>
          <w:b/>
          <w:sz w:val="20"/>
          <w:szCs w:val="20"/>
        </w:rPr>
      </w:pPr>
      <w:r w:rsidRPr="002C41C3">
        <w:rPr>
          <w:b/>
          <w:sz w:val="20"/>
          <w:szCs w:val="20"/>
        </w:rPr>
        <w:t>Fixed Award</w:t>
      </w:r>
    </w:p>
    <w:p w:rsidR="00E955ED" w:rsidRPr="00946024" w:rsidRDefault="00E955ED" w:rsidP="00E955ED">
      <w:pPr>
        <w:rPr>
          <w:sz w:val="20"/>
          <w:szCs w:val="20"/>
        </w:rPr>
      </w:pPr>
      <w:r w:rsidRPr="00946024">
        <w:rPr>
          <w:sz w:val="20"/>
          <w:szCs w:val="20"/>
        </w:rPr>
        <w:t>Display your calculation in the following format:</w:t>
      </w:r>
    </w:p>
    <w:tbl>
      <w:tblPr>
        <w:tblpPr w:leftFromText="180" w:rightFromText="180" w:vertAnchor="text" w:horzAnchor="margin" w:tblpY="74"/>
        <w:tblW w:w="10260" w:type="dxa"/>
        <w:tblLook w:val="01E0" w:firstRow="1" w:lastRow="1" w:firstColumn="1" w:lastColumn="1" w:noHBand="0" w:noVBand="0"/>
      </w:tblPr>
      <w:tblGrid>
        <w:gridCol w:w="2952"/>
        <w:gridCol w:w="3996"/>
        <w:gridCol w:w="3312"/>
      </w:tblGrid>
      <w:tr w:rsidR="00E955ED" w:rsidRPr="00946024" w:rsidTr="002C41C3">
        <w:tc>
          <w:tcPr>
            <w:tcW w:w="2952" w:type="dxa"/>
            <w:shd w:val="clear" w:color="auto" w:fill="auto"/>
          </w:tcPr>
          <w:p w:rsidR="00E955ED" w:rsidRPr="00946024" w:rsidRDefault="00E955ED" w:rsidP="008F5D17">
            <w:pPr>
              <w:rPr>
                <w:sz w:val="20"/>
                <w:szCs w:val="20"/>
              </w:rPr>
            </w:pPr>
            <w:r w:rsidRPr="00946024">
              <w:rPr>
                <w:sz w:val="20"/>
                <w:szCs w:val="20"/>
              </w:rPr>
              <w:t>Total # of MSYs ________</w:t>
            </w:r>
          </w:p>
        </w:tc>
        <w:tc>
          <w:tcPr>
            <w:tcW w:w="3996" w:type="dxa"/>
            <w:shd w:val="clear" w:color="auto" w:fill="auto"/>
          </w:tcPr>
          <w:p w:rsidR="00E955ED" w:rsidRPr="00946024" w:rsidRDefault="00E955ED" w:rsidP="002C41C3">
            <w:pPr>
              <w:rPr>
                <w:sz w:val="20"/>
                <w:szCs w:val="20"/>
              </w:rPr>
            </w:pPr>
            <w:r w:rsidRPr="00946024">
              <w:rPr>
                <w:sz w:val="20"/>
                <w:szCs w:val="20"/>
              </w:rPr>
              <w:t>x MSY amount (</w:t>
            </w:r>
            <w:r w:rsidR="00FE7AD3" w:rsidRPr="002C41C3">
              <w:rPr>
                <w:sz w:val="20"/>
                <w:szCs w:val="20"/>
              </w:rPr>
              <w:t>See NOFO for amounts</w:t>
            </w:r>
            <w:r w:rsidRPr="00946024">
              <w:rPr>
                <w:sz w:val="20"/>
                <w:szCs w:val="20"/>
              </w:rPr>
              <w:t>)____</w:t>
            </w:r>
          </w:p>
        </w:tc>
        <w:tc>
          <w:tcPr>
            <w:tcW w:w="3312" w:type="dxa"/>
            <w:shd w:val="clear" w:color="auto" w:fill="auto"/>
          </w:tcPr>
          <w:p w:rsidR="00E955ED" w:rsidRPr="00946024" w:rsidRDefault="00E955ED" w:rsidP="008F5D17">
            <w:pPr>
              <w:rPr>
                <w:b/>
                <w:sz w:val="20"/>
                <w:szCs w:val="20"/>
              </w:rPr>
            </w:pPr>
            <w:r w:rsidRPr="00946024">
              <w:rPr>
                <w:sz w:val="20"/>
                <w:szCs w:val="20"/>
              </w:rPr>
              <w:t>= Total Grant Request</w:t>
            </w:r>
            <w:r w:rsidRPr="00946024">
              <w:rPr>
                <w:b/>
                <w:sz w:val="20"/>
                <w:szCs w:val="20"/>
              </w:rPr>
              <w:t xml:space="preserve"> $____</w:t>
            </w:r>
          </w:p>
          <w:p w:rsidR="00E955ED" w:rsidRPr="00946024" w:rsidRDefault="00E955ED" w:rsidP="008F5D17">
            <w:pPr>
              <w:rPr>
                <w:sz w:val="20"/>
                <w:szCs w:val="20"/>
              </w:rPr>
            </w:pPr>
          </w:p>
        </w:tc>
      </w:tr>
    </w:tbl>
    <w:p w:rsidR="00F45C8C" w:rsidRDefault="00F45C8C" w:rsidP="00E955ED">
      <w:pPr>
        <w:rPr>
          <w:sz w:val="20"/>
          <w:szCs w:val="20"/>
        </w:rPr>
      </w:pPr>
    </w:p>
    <w:p w:rsidR="00F45C8C" w:rsidRDefault="00F45C8C" w:rsidP="00E955ED">
      <w:pPr>
        <w:rPr>
          <w:sz w:val="20"/>
          <w:szCs w:val="20"/>
        </w:rPr>
      </w:pPr>
    </w:p>
    <w:p w:rsidR="00F45C8C" w:rsidRDefault="00F45C8C" w:rsidP="00E955ED">
      <w:pPr>
        <w:rPr>
          <w:sz w:val="20"/>
          <w:szCs w:val="20"/>
        </w:rPr>
      </w:pPr>
    </w:p>
    <w:p w:rsidR="00E955ED" w:rsidRPr="00946024" w:rsidRDefault="00E955ED" w:rsidP="00E955ED">
      <w:pPr>
        <w:rPr>
          <w:sz w:val="20"/>
          <w:szCs w:val="20"/>
        </w:rPr>
      </w:pPr>
      <w:r w:rsidRPr="00946024">
        <w:rPr>
          <w:sz w:val="20"/>
          <w:szCs w:val="20"/>
        </w:rPr>
        <w:t>Type the total amount requested in the “Total Amount” &amp; “CNCS Share” columns. Leave the “Grantee Share” blank. See example below</w:t>
      </w:r>
      <w:r w:rsidR="006A497B" w:rsidRPr="00946024">
        <w:rPr>
          <w:sz w:val="20"/>
          <w:szCs w:val="20"/>
        </w:rPr>
        <w:t xml:space="preserve"> (applies to a </w:t>
      </w:r>
      <w:proofErr w:type="spellStart"/>
      <w:r w:rsidR="006A497B" w:rsidRPr="00946024">
        <w:rPr>
          <w:sz w:val="20"/>
          <w:szCs w:val="20"/>
        </w:rPr>
        <w:t>Stipended</w:t>
      </w:r>
      <w:proofErr w:type="spellEnd"/>
      <w:r w:rsidR="006A497B" w:rsidRPr="00946024">
        <w:rPr>
          <w:sz w:val="20"/>
          <w:szCs w:val="20"/>
        </w:rPr>
        <w:t xml:space="preserve"> Fixed Amount grant)</w:t>
      </w:r>
      <w:r w:rsidRPr="00946024">
        <w:rPr>
          <w:sz w:val="20"/>
          <w:szCs w:val="20"/>
        </w:rPr>
        <w:t>:</w:t>
      </w:r>
    </w:p>
    <w:p w:rsidR="00E955ED" w:rsidRPr="0098069C" w:rsidRDefault="00E955ED" w:rsidP="00E955E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690"/>
        <w:gridCol w:w="1550"/>
        <w:gridCol w:w="1032"/>
        <w:gridCol w:w="1128"/>
        <w:gridCol w:w="1080"/>
        <w:gridCol w:w="2340"/>
        <w:gridCol w:w="900"/>
      </w:tblGrid>
      <w:tr w:rsidR="00E955ED" w:rsidRPr="0098069C" w:rsidTr="008F5D17">
        <w:tc>
          <w:tcPr>
            <w:tcW w:w="169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Purpose</w:t>
            </w:r>
          </w:p>
        </w:tc>
        <w:tc>
          <w:tcPr>
            <w:tcW w:w="155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Calculation</w:t>
            </w:r>
          </w:p>
        </w:tc>
        <w:tc>
          <w:tcPr>
            <w:tcW w:w="1032"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Total Amount</w:t>
            </w:r>
          </w:p>
        </w:tc>
        <w:tc>
          <w:tcPr>
            <w:tcW w:w="1128"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CNCS Share</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Grantee Share</w:t>
            </w:r>
          </w:p>
        </w:tc>
        <w:tc>
          <w:tcPr>
            <w:tcW w:w="234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jc w:val="center"/>
              <w:rPr>
                <w:b/>
                <w:sz w:val="20"/>
                <w:szCs w:val="20"/>
              </w:rPr>
            </w:pPr>
            <w:r w:rsidRPr="00070745">
              <w:rPr>
                <w:b/>
                <w:sz w:val="20"/>
                <w:szCs w:val="20"/>
              </w:rPr>
              <w:t>edit</w:t>
            </w: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del</w:t>
            </w:r>
          </w:p>
        </w:tc>
      </w:tr>
      <w:tr w:rsidR="00E955ED" w:rsidRPr="0098069C" w:rsidTr="008F5D17">
        <w:tc>
          <w:tcPr>
            <w:tcW w:w="169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sz w:val="20"/>
                <w:szCs w:val="20"/>
              </w:rPr>
            </w:pPr>
            <w:r w:rsidRPr="00070745">
              <w:rPr>
                <w:b/>
                <w:sz w:val="20"/>
                <w:szCs w:val="20"/>
              </w:rPr>
              <w:t>Program Grant Request</w:t>
            </w:r>
          </w:p>
        </w:tc>
        <w:tc>
          <w:tcPr>
            <w:tcW w:w="155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r w:rsidRPr="00070745">
              <w:rPr>
                <w:sz w:val="20"/>
                <w:szCs w:val="20"/>
              </w:rPr>
              <w:t xml:space="preserve">47.5 MSY  </w:t>
            </w:r>
          </w:p>
          <w:p w:rsidR="00E955ED" w:rsidRPr="00070745" w:rsidRDefault="00E955ED" w:rsidP="008F5D17">
            <w:pPr>
              <w:rPr>
                <w:sz w:val="20"/>
                <w:szCs w:val="20"/>
              </w:rPr>
            </w:pPr>
          </w:p>
          <w:p w:rsidR="00E955ED" w:rsidRPr="00070745" w:rsidRDefault="00E955ED" w:rsidP="006A497B">
            <w:pPr>
              <w:rPr>
                <w:sz w:val="20"/>
                <w:szCs w:val="20"/>
              </w:rPr>
            </w:pPr>
            <w:r w:rsidRPr="00070745">
              <w:rPr>
                <w:sz w:val="20"/>
                <w:szCs w:val="20"/>
              </w:rPr>
              <w:t>X $</w:t>
            </w:r>
            <w:r w:rsidR="006A497B" w:rsidRPr="00070745">
              <w:rPr>
                <w:sz w:val="20"/>
                <w:szCs w:val="20"/>
              </w:rPr>
              <w:t>9,500</w:t>
            </w:r>
            <w:r w:rsidRPr="00070745">
              <w:rPr>
                <w:sz w:val="20"/>
                <w:szCs w:val="20"/>
              </w:rPr>
              <w:t>/MSY</w:t>
            </w:r>
          </w:p>
        </w:tc>
        <w:tc>
          <w:tcPr>
            <w:tcW w:w="1032"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6A497B">
            <w:pPr>
              <w:rPr>
                <w:sz w:val="20"/>
                <w:szCs w:val="20"/>
              </w:rPr>
            </w:pPr>
            <w:r w:rsidRPr="00070745">
              <w:rPr>
                <w:sz w:val="20"/>
                <w:szCs w:val="20"/>
              </w:rPr>
              <w:t>$</w:t>
            </w:r>
            <w:r w:rsidR="006A497B" w:rsidRPr="00070745">
              <w:rPr>
                <w:sz w:val="20"/>
                <w:szCs w:val="20"/>
              </w:rPr>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6A497B">
            <w:pPr>
              <w:rPr>
                <w:sz w:val="20"/>
                <w:szCs w:val="20"/>
              </w:rPr>
            </w:pPr>
            <w:r w:rsidRPr="00070745">
              <w:rPr>
                <w:sz w:val="20"/>
                <w:szCs w:val="20"/>
              </w:rPr>
              <w:t>$</w:t>
            </w:r>
            <w:r w:rsidR="006A497B" w:rsidRPr="00070745">
              <w:rPr>
                <w:sz w:val="20"/>
                <w:szCs w:val="20"/>
              </w:rPr>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sz w:val="20"/>
                <w:szCs w:val="20"/>
              </w:rPr>
            </w:pPr>
            <w:r w:rsidRPr="00070745">
              <w:rPr>
                <w:sz w:val="20"/>
                <w:szCs w:val="20"/>
              </w:rPr>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jc w:val="center"/>
              <w:rPr>
                <w:sz w:val="20"/>
                <w:szCs w:val="20"/>
              </w:rPr>
            </w:pPr>
          </w:p>
          <w:p w:rsidR="00E955ED" w:rsidRPr="00070745" w:rsidRDefault="00E955ED" w:rsidP="008F5D17">
            <w:pPr>
              <w:jc w:val="center"/>
              <w:rPr>
                <w:sz w:val="20"/>
                <w:szCs w:val="20"/>
              </w:rPr>
            </w:pPr>
          </w:p>
          <w:p w:rsidR="00E955ED" w:rsidRPr="00070745" w:rsidRDefault="00E955ED" w:rsidP="008F5D17">
            <w:pPr>
              <w:jc w:val="center"/>
              <w:rPr>
                <w:sz w:val="20"/>
                <w:szCs w:val="20"/>
              </w:rPr>
            </w:pPr>
            <w:r w:rsidRPr="00070745">
              <w:rPr>
                <w:sz w:val="20"/>
                <w:szCs w:val="20"/>
              </w:rPr>
              <w:t>view</w:t>
            </w: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p>
        </w:tc>
      </w:tr>
      <w:tr w:rsidR="00E955ED" w:rsidRPr="0098069C" w:rsidTr="008F5D17">
        <w:tc>
          <w:tcPr>
            <w:tcW w:w="169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b/>
                <w:sz w:val="20"/>
                <w:szCs w:val="20"/>
              </w:rPr>
            </w:pPr>
            <w:r w:rsidRPr="00070745">
              <w:rPr>
                <w:b/>
                <w:sz w:val="20"/>
                <w:szCs w:val="20"/>
              </w:rPr>
              <w:t>Subtotal</w:t>
            </w:r>
          </w:p>
          <w:p w:rsidR="00E955ED" w:rsidRPr="00070745" w:rsidRDefault="00E955ED" w:rsidP="008F5D17">
            <w:pPr>
              <w:rPr>
                <w:b/>
                <w:sz w:val="20"/>
                <w:szCs w:val="20"/>
              </w:rPr>
            </w:pPr>
          </w:p>
        </w:tc>
        <w:tc>
          <w:tcPr>
            <w:tcW w:w="155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p>
        </w:tc>
        <w:tc>
          <w:tcPr>
            <w:tcW w:w="1032"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r w:rsidRPr="00070745">
              <w:rPr>
                <w:sz w:val="20"/>
                <w:szCs w:val="20"/>
              </w:rPr>
              <w:t>$</w:t>
            </w:r>
            <w:r w:rsidR="006A497B" w:rsidRPr="00070745">
              <w:rPr>
                <w:sz w:val="20"/>
                <w:szCs w:val="20"/>
              </w:rPr>
              <w:t>451,250</w:t>
            </w:r>
          </w:p>
        </w:tc>
        <w:tc>
          <w:tcPr>
            <w:tcW w:w="1128"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r w:rsidRPr="00070745">
              <w:rPr>
                <w:sz w:val="20"/>
                <w:szCs w:val="20"/>
              </w:rPr>
              <w:t>$</w:t>
            </w:r>
            <w:r w:rsidR="006A497B" w:rsidRPr="00070745">
              <w:rPr>
                <w:sz w:val="20"/>
                <w:szCs w:val="20"/>
              </w:rPr>
              <w:t>451,250</w:t>
            </w:r>
          </w:p>
        </w:tc>
        <w:tc>
          <w:tcPr>
            <w:tcW w:w="1080" w:type="dxa"/>
            <w:tcBorders>
              <w:top w:val="double" w:sz="4" w:space="0" w:color="auto"/>
              <w:left w:val="double" w:sz="4" w:space="0" w:color="auto"/>
              <w:bottom w:val="double" w:sz="4" w:space="0" w:color="auto"/>
              <w:right w:val="double" w:sz="4" w:space="0" w:color="auto"/>
            </w:tcBorders>
            <w:shd w:val="clear" w:color="auto" w:fill="E0E0E0"/>
          </w:tcPr>
          <w:p w:rsidR="00E955ED" w:rsidRPr="00070745" w:rsidRDefault="00E955ED" w:rsidP="008F5D17">
            <w:pPr>
              <w:rPr>
                <w:sz w:val="20"/>
                <w:szCs w:val="20"/>
              </w:rPr>
            </w:pPr>
            <w:r w:rsidRPr="00070745">
              <w:rPr>
                <w:sz w:val="20"/>
                <w:szCs w:val="20"/>
              </w:rPr>
              <w:t>$0</w:t>
            </w:r>
          </w:p>
        </w:tc>
        <w:tc>
          <w:tcPr>
            <w:tcW w:w="234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auto"/>
          </w:tcPr>
          <w:p w:rsidR="00E955ED" w:rsidRPr="00070745" w:rsidRDefault="00E955ED" w:rsidP="008F5D17">
            <w:pPr>
              <w:rPr>
                <w:sz w:val="20"/>
                <w:szCs w:val="20"/>
              </w:rPr>
            </w:pPr>
          </w:p>
        </w:tc>
      </w:tr>
    </w:tbl>
    <w:p w:rsidR="00F45C8C" w:rsidRDefault="00F45C8C" w:rsidP="002C41C3">
      <w:pPr>
        <w:rPr>
          <w:b/>
          <w:sz w:val="20"/>
          <w:szCs w:val="20"/>
        </w:rPr>
      </w:pPr>
    </w:p>
    <w:p w:rsidR="00F45C8C" w:rsidRDefault="00F45C8C" w:rsidP="002C41C3">
      <w:pPr>
        <w:rPr>
          <w:b/>
          <w:sz w:val="20"/>
          <w:szCs w:val="20"/>
        </w:rPr>
      </w:pPr>
    </w:p>
    <w:p w:rsidR="00F45C8C" w:rsidRDefault="00F45C8C" w:rsidP="002C41C3">
      <w:pPr>
        <w:rPr>
          <w:b/>
          <w:sz w:val="20"/>
          <w:szCs w:val="20"/>
        </w:rPr>
      </w:pPr>
    </w:p>
    <w:p w:rsidR="002C41C3" w:rsidRPr="00070745" w:rsidRDefault="002C41C3" w:rsidP="002C41C3">
      <w:pPr>
        <w:rPr>
          <w:b/>
          <w:sz w:val="20"/>
          <w:szCs w:val="20"/>
        </w:rPr>
      </w:pPr>
      <w:r w:rsidRPr="00070745">
        <w:rPr>
          <w:b/>
          <w:sz w:val="20"/>
          <w:szCs w:val="20"/>
        </w:rPr>
        <w:lastRenderedPageBreak/>
        <w:t xml:space="preserve">Source of </w:t>
      </w:r>
      <w:r>
        <w:rPr>
          <w:b/>
          <w:sz w:val="20"/>
          <w:szCs w:val="20"/>
        </w:rPr>
        <w:t>Funds</w:t>
      </w:r>
    </w:p>
    <w:tbl>
      <w:tblPr>
        <w:tblW w:w="102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230"/>
      </w:tblGrid>
      <w:tr w:rsidR="002C41C3" w:rsidRPr="00070745" w:rsidTr="0018741C">
        <w:trPr>
          <w:cantSplit/>
          <w:trHeight w:val="546"/>
        </w:trPr>
        <w:tc>
          <w:tcPr>
            <w:tcW w:w="10230" w:type="dxa"/>
            <w:tcBorders>
              <w:top w:val="double" w:sz="4" w:space="0" w:color="auto"/>
              <w:left w:val="double" w:sz="4" w:space="0" w:color="auto"/>
              <w:bottom w:val="nil"/>
              <w:right w:val="double" w:sz="4" w:space="0" w:color="auto"/>
            </w:tcBorders>
            <w:shd w:val="pct15" w:color="auto" w:fill="FFFFFF"/>
          </w:tcPr>
          <w:p w:rsidR="002C41C3" w:rsidRPr="00070745" w:rsidRDefault="002C41C3" w:rsidP="0018741C">
            <w:pPr>
              <w:rPr>
                <w:b/>
                <w:sz w:val="20"/>
                <w:szCs w:val="20"/>
              </w:rPr>
            </w:pPr>
            <w:r>
              <w:rPr>
                <w:b/>
                <w:sz w:val="20"/>
                <w:szCs w:val="20"/>
              </w:rPr>
              <w:t xml:space="preserve">            </w:t>
            </w:r>
          </w:p>
        </w:tc>
      </w:tr>
      <w:tr w:rsidR="002C41C3" w:rsidRPr="00070745" w:rsidTr="0018741C">
        <w:trPr>
          <w:cantSplit/>
          <w:trHeight w:val="457"/>
        </w:trPr>
        <w:tc>
          <w:tcPr>
            <w:tcW w:w="10230" w:type="dxa"/>
            <w:tcBorders>
              <w:top w:val="double" w:sz="4" w:space="0" w:color="auto"/>
              <w:left w:val="double" w:sz="4" w:space="0" w:color="auto"/>
              <w:bottom w:val="double" w:sz="4" w:space="0" w:color="auto"/>
              <w:right w:val="double" w:sz="4" w:space="0" w:color="auto"/>
            </w:tcBorders>
            <w:shd w:val="clear" w:color="auto" w:fill="auto"/>
          </w:tcPr>
          <w:p w:rsidR="002C41C3" w:rsidRPr="00070745" w:rsidRDefault="002C41C3" w:rsidP="0018741C">
            <w:pPr>
              <w:rPr>
                <w:sz w:val="20"/>
                <w:szCs w:val="20"/>
              </w:rPr>
            </w:pPr>
          </w:p>
          <w:tbl>
            <w:tblPr>
              <w:tblW w:w="0" w:type="auto"/>
              <w:tblLayout w:type="fixed"/>
              <w:tblLook w:val="01E0" w:firstRow="1" w:lastRow="1" w:firstColumn="1" w:lastColumn="1" w:noHBand="0" w:noVBand="0"/>
            </w:tblPr>
            <w:tblGrid>
              <w:gridCol w:w="1982"/>
              <w:gridCol w:w="1982"/>
              <w:gridCol w:w="1982"/>
              <w:gridCol w:w="1983"/>
              <w:gridCol w:w="1983"/>
            </w:tblGrid>
            <w:tr w:rsidR="002C41C3" w:rsidRPr="00070745" w:rsidTr="0018741C">
              <w:tc>
                <w:tcPr>
                  <w:tcW w:w="1982" w:type="dxa"/>
                  <w:shd w:val="clear" w:color="auto" w:fill="auto"/>
                </w:tcPr>
                <w:p w:rsidR="002C41C3" w:rsidRPr="00D61817" w:rsidRDefault="002C41C3" w:rsidP="0018741C">
                  <w:pPr>
                    <w:rPr>
                      <w:b/>
                      <w:sz w:val="20"/>
                      <w:szCs w:val="20"/>
                    </w:rPr>
                  </w:pPr>
                  <w:r w:rsidRPr="00D61817">
                    <w:rPr>
                      <w:b/>
                      <w:sz w:val="20"/>
                      <w:szCs w:val="20"/>
                    </w:rPr>
                    <w:t>Section</w:t>
                  </w:r>
                </w:p>
              </w:tc>
              <w:tc>
                <w:tcPr>
                  <w:tcW w:w="1982" w:type="dxa"/>
                  <w:shd w:val="clear" w:color="auto" w:fill="auto"/>
                </w:tcPr>
                <w:p w:rsidR="002C41C3" w:rsidRPr="00070745" w:rsidRDefault="002C41C3" w:rsidP="0018741C">
                  <w:pPr>
                    <w:rPr>
                      <w:b/>
                      <w:sz w:val="20"/>
                      <w:szCs w:val="20"/>
                    </w:rPr>
                  </w:pPr>
                  <w:r>
                    <w:rPr>
                      <w:b/>
                      <w:sz w:val="20"/>
                      <w:szCs w:val="20"/>
                    </w:rPr>
                    <w:t>Proposed vs Secured</w:t>
                  </w:r>
                </w:p>
              </w:tc>
              <w:tc>
                <w:tcPr>
                  <w:tcW w:w="1982" w:type="dxa"/>
                  <w:shd w:val="clear" w:color="auto" w:fill="auto"/>
                </w:tcPr>
                <w:p w:rsidR="002C41C3" w:rsidRPr="00070745" w:rsidRDefault="002C41C3" w:rsidP="0018741C">
                  <w:pPr>
                    <w:rPr>
                      <w:b/>
                      <w:sz w:val="20"/>
                      <w:szCs w:val="20"/>
                    </w:rPr>
                  </w:pPr>
                  <w:proofErr w:type="spellStart"/>
                  <w:r>
                    <w:rPr>
                      <w:b/>
                      <w:sz w:val="20"/>
                      <w:szCs w:val="20"/>
                    </w:rPr>
                    <w:t>Amt</w:t>
                  </w:r>
                  <w:proofErr w:type="spellEnd"/>
                </w:p>
              </w:tc>
              <w:tc>
                <w:tcPr>
                  <w:tcW w:w="1983" w:type="dxa"/>
                  <w:shd w:val="clear" w:color="auto" w:fill="auto"/>
                </w:tcPr>
                <w:p w:rsidR="002C41C3" w:rsidRPr="00070745" w:rsidRDefault="002C41C3" w:rsidP="0018741C">
                  <w:pPr>
                    <w:rPr>
                      <w:b/>
                      <w:sz w:val="20"/>
                      <w:szCs w:val="20"/>
                    </w:rPr>
                  </w:pPr>
                  <w:r>
                    <w:rPr>
                      <w:b/>
                      <w:sz w:val="20"/>
                      <w:szCs w:val="20"/>
                    </w:rPr>
                    <w:t>Type</w:t>
                  </w:r>
                </w:p>
              </w:tc>
              <w:tc>
                <w:tcPr>
                  <w:tcW w:w="1983" w:type="dxa"/>
                  <w:shd w:val="clear" w:color="auto" w:fill="auto"/>
                </w:tcPr>
                <w:p w:rsidR="002C41C3" w:rsidRPr="00070745" w:rsidRDefault="002C41C3" w:rsidP="0018741C">
                  <w:pPr>
                    <w:rPr>
                      <w:b/>
                      <w:sz w:val="20"/>
                      <w:szCs w:val="20"/>
                    </w:rPr>
                  </w:pPr>
                  <w:r w:rsidRPr="00070745">
                    <w:rPr>
                      <w:b/>
                      <w:sz w:val="20"/>
                      <w:szCs w:val="20"/>
                    </w:rPr>
                    <w:t>Source</w:t>
                  </w:r>
                </w:p>
              </w:tc>
            </w:tr>
            <w:tr w:rsidR="002C41C3" w:rsidRPr="00070745" w:rsidTr="0018741C">
              <w:tc>
                <w:tcPr>
                  <w:tcW w:w="1982" w:type="dxa"/>
                  <w:shd w:val="clear" w:color="auto" w:fill="auto"/>
                </w:tcPr>
                <w:p w:rsidR="002C41C3" w:rsidRPr="00070745" w:rsidRDefault="002C41C3" w:rsidP="0018741C">
                  <w:pPr>
                    <w:rPr>
                      <w:b/>
                      <w:sz w:val="20"/>
                      <w:szCs w:val="20"/>
                    </w:rPr>
                  </w:pPr>
                  <w:r>
                    <w:rPr>
                      <w:b/>
                      <w:sz w:val="20"/>
                      <w:szCs w:val="20"/>
                    </w:rPr>
                    <w:t>Sources of Funds</w:t>
                  </w:r>
                </w:p>
              </w:tc>
              <w:tc>
                <w:tcPr>
                  <w:tcW w:w="1982" w:type="dxa"/>
                  <w:shd w:val="clear" w:color="auto" w:fill="auto"/>
                </w:tcPr>
                <w:p w:rsidR="002C41C3" w:rsidRPr="00070745" w:rsidRDefault="002C41C3" w:rsidP="0018741C">
                  <w:pPr>
                    <w:rPr>
                      <w:sz w:val="20"/>
                      <w:szCs w:val="20"/>
                    </w:rPr>
                  </w:pPr>
                </w:p>
              </w:tc>
              <w:tc>
                <w:tcPr>
                  <w:tcW w:w="1982" w:type="dxa"/>
                  <w:shd w:val="clear" w:color="auto" w:fill="auto"/>
                </w:tcPr>
                <w:p w:rsidR="002C41C3" w:rsidRPr="00070745" w:rsidRDefault="002C41C3" w:rsidP="0018741C">
                  <w:pPr>
                    <w:rPr>
                      <w:sz w:val="20"/>
                      <w:szCs w:val="20"/>
                    </w:rPr>
                  </w:pPr>
                </w:p>
              </w:tc>
              <w:tc>
                <w:tcPr>
                  <w:tcW w:w="1983" w:type="dxa"/>
                  <w:shd w:val="clear" w:color="auto" w:fill="auto"/>
                </w:tcPr>
                <w:p w:rsidR="002C41C3" w:rsidRPr="00070745" w:rsidRDefault="002C41C3" w:rsidP="0018741C">
                  <w:pPr>
                    <w:rPr>
                      <w:sz w:val="20"/>
                      <w:szCs w:val="20"/>
                    </w:rPr>
                  </w:pPr>
                </w:p>
              </w:tc>
              <w:tc>
                <w:tcPr>
                  <w:tcW w:w="1983" w:type="dxa"/>
                  <w:shd w:val="clear" w:color="auto" w:fill="auto"/>
                </w:tcPr>
                <w:p w:rsidR="002C41C3" w:rsidRPr="00070745" w:rsidRDefault="002C41C3" w:rsidP="0018741C">
                  <w:pPr>
                    <w:rPr>
                      <w:sz w:val="20"/>
                      <w:szCs w:val="20"/>
                    </w:rPr>
                  </w:pPr>
                  <w:r w:rsidRPr="00070745">
                    <w:rPr>
                      <w:sz w:val="20"/>
                      <w:szCs w:val="20"/>
                    </w:rPr>
                    <w:t>.</w:t>
                  </w:r>
                </w:p>
                <w:p w:rsidR="002C41C3" w:rsidRPr="00070745" w:rsidRDefault="002C41C3" w:rsidP="0018741C">
                  <w:pPr>
                    <w:rPr>
                      <w:sz w:val="20"/>
                      <w:szCs w:val="20"/>
                    </w:rPr>
                  </w:pPr>
                </w:p>
              </w:tc>
            </w:tr>
            <w:tr w:rsidR="002C41C3" w:rsidRPr="00070745" w:rsidTr="0018741C">
              <w:tc>
                <w:tcPr>
                  <w:tcW w:w="1982" w:type="dxa"/>
                  <w:shd w:val="clear" w:color="auto" w:fill="auto"/>
                </w:tcPr>
                <w:p w:rsidR="002C41C3" w:rsidRPr="00070745" w:rsidRDefault="002C41C3" w:rsidP="0018741C">
                  <w:pPr>
                    <w:rPr>
                      <w:b/>
                      <w:sz w:val="20"/>
                      <w:szCs w:val="20"/>
                    </w:rPr>
                  </w:pPr>
                  <w:r>
                    <w:rPr>
                      <w:b/>
                      <w:sz w:val="20"/>
                      <w:szCs w:val="20"/>
                    </w:rPr>
                    <w:t>Total Source of Funds</w:t>
                  </w:r>
                </w:p>
              </w:tc>
              <w:tc>
                <w:tcPr>
                  <w:tcW w:w="1982" w:type="dxa"/>
                  <w:shd w:val="clear" w:color="auto" w:fill="auto"/>
                </w:tcPr>
                <w:p w:rsidR="002C41C3" w:rsidRPr="00070745" w:rsidRDefault="002C41C3" w:rsidP="0018741C">
                  <w:pPr>
                    <w:rPr>
                      <w:sz w:val="20"/>
                      <w:szCs w:val="20"/>
                    </w:rPr>
                  </w:pPr>
                </w:p>
              </w:tc>
              <w:tc>
                <w:tcPr>
                  <w:tcW w:w="1982" w:type="dxa"/>
                  <w:shd w:val="clear" w:color="auto" w:fill="auto"/>
                </w:tcPr>
                <w:p w:rsidR="002C41C3" w:rsidRPr="00070745" w:rsidRDefault="002C41C3" w:rsidP="0018741C">
                  <w:pPr>
                    <w:rPr>
                      <w:sz w:val="20"/>
                      <w:szCs w:val="20"/>
                    </w:rPr>
                  </w:pPr>
                </w:p>
              </w:tc>
              <w:tc>
                <w:tcPr>
                  <w:tcW w:w="1983" w:type="dxa"/>
                  <w:shd w:val="clear" w:color="auto" w:fill="auto"/>
                </w:tcPr>
                <w:p w:rsidR="002C41C3" w:rsidRPr="00070745" w:rsidRDefault="002C41C3" w:rsidP="0018741C">
                  <w:pPr>
                    <w:rPr>
                      <w:sz w:val="20"/>
                      <w:szCs w:val="20"/>
                    </w:rPr>
                  </w:pPr>
                </w:p>
              </w:tc>
              <w:tc>
                <w:tcPr>
                  <w:tcW w:w="1983" w:type="dxa"/>
                  <w:shd w:val="clear" w:color="auto" w:fill="auto"/>
                </w:tcPr>
                <w:p w:rsidR="002C41C3" w:rsidRPr="00070745" w:rsidRDefault="002C41C3" w:rsidP="0018741C">
                  <w:pPr>
                    <w:rPr>
                      <w:sz w:val="20"/>
                      <w:szCs w:val="20"/>
                    </w:rPr>
                  </w:pPr>
                </w:p>
                <w:p w:rsidR="002C41C3" w:rsidRPr="00070745" w:rsidRDefault="002C41C3" w:rsidP="0018741C">
                  <w:pPr>
                    <w:rPr>
                      <w:sz w:val="20"/>
                      <w:szCs w:val="20"/>
                    </w:rPr>
                  </w:pPr>
                </w:p>
              </w:tc>
            </w:tr>
            <w:tr w:rsidR="002C41C3" w:rsidRPr="00070745" w:rsidTr="0018741C">
              <w:tc>
                <w:tcPr>
                  <w:tcW w:w="1982" w:type="dxa"/>
                  <w:shd w:val="clear" w:color="auto" w:fill="auto"/>
                </w:tcPr>
                <w:p w:rsidR="002C41C3" w:rsidRPr="00070745" w:rsidRDefault="002C41C3" w:rsidP="0018741C">
                  <w:pPr>
                    <w:rPr>
                      <w:b/>
                      <w:sz w:val="20"/>
                      <w:szCs w:val="20"/>
                    </w:rPr>
                  </w:pPr>
                </w:p>
              </w:tc>
              <w:tc>
                <w:tcPr>
                  <w:tcW w:w="1982" w:type="dxa"/>
                  <w:shd w:val="clear" w:color="auto" w:fill="auto"/>
                </w:tcPr>
                <w:p w:rsidR="002C41C3" w:rsidRPr="00070745" w:rsidRDefault="002C41C3" w:rsidP="0018741C">
                  <w:pPr>
                    <w:rPr>
                      <w:sz w:val="20"/>
                      <w:szCs w:val="20"/>
                    </w:rPr>
                  </w:pPr>
                </w:p>
              </w:tc>
              <w:tc>
                <w:tcPr>
                  <w:tcW w:w="1982" w:type="dxa"/>
                  <w:shd w:val="clear" w:color="auto" w:fill="auto"/>
                </w:tcPr>
                <w:p w:rsidR="002C41C3" w:rsidRPr="00070745" w:rsidRDefault="002C41C3" w:rsidP="0018741C">
                  <w:pPr>
                    <w:rPr>
                      <w:sz w:val="20"/>
                      <w:szCs w:val="20"/>
                    </w:rPr>
                  </w:pPr>
                </w:p>
              </w:tc>
              <w:tc>
                <w:tcPr>
                  <w:tcW w:w="1983" w:type="dxa"/>
                  <w:shd w:val="clear" w:color="auto" w:fill="auto"/>
                </w:tcPr>
                <w:p w:rsidR="002C41C3" w:rsidRPr="00070745" w:rsidRDefault="002C41C3" w:rsidP="0018741C">
                  <w:pPr>
                    <w:rPr>
                      <w:sz w:val="20"/>
                      <w:szCs w:val="20"/>
                    </w:rPr>
                  </w:pPr>
                </w:p>
              </w:tc>
              <w:tc>
                <w:tcPr>
                  <w:tcW w:w="1983" w:type="dxa"/>
                  <w:shd w:val="clear" w:color="auto" w:fill="auto"/>
                </w:tcPr>
                <w:p w:rsidR="002C41C3" w:rsidRPr="00070745" w:rsidRDefault="002C41C3" w:rsidP="0018741C">
                  <w:pPr>
                    <w:rPr>
                      <w:sz w:val="20"/>
                      <w:szCs w:val="20"/>
                    </w:rPr>
                  </w:pPr>
                </w:p>
              </w:tc>
            </w:tr>
            <w:tr w:rsidR="002C41C3" w:rsidRPr="00070745" w:rsidTr="0018741C">
              <w:tc>
                <w:tcPr>
                  <w:tcW w:w="1982" w:type="dxa"/>
                  <w:shd w:val="clear" w:color="auto" w:fill="auto"/>
                </w:tcPr>
                <w:p w:rsidR="002C41C3" w:rsidRPr="00070745" w:rsidRDefault="002C41C3" w:rsidP="0018741C">
                  <w:pPr>
                    <w:rPr>
                      <w:sz w:val="20"/>
                      <w:szCs w:val="20"/>
                    </w:rPr>
                  </w:pPr>
                </w:p>
              </w:tc>
              <w:tc>
                <w:tcPr>
                  <w:tcW w:w="1982" w:type="dxa"/>
                  <w:shd w:val="clear" w:color="auto" w:fill="auto"/>
                </w:tcPr>
                <w:p w:rsidR="002C41C3" w:rsidRPr="00070745" w:rsidRDefault="002C41C3" w:rsidP="0018741C">
                  <w:pPr>
                    <w:rPr>
                      <w:sz w:val="20"/>
                      <w:szCs w:val="20"/>
                    </w:rPr>
                  </w:pPr>
                </w:p>
              </w:tc>
              <w:tc>
                <w:tcPr>
                  <w:tcW w:w="1982" w:type="dxa"/>
                  <w:shd w:val="clear" w:color="auto" w:fill="auto"/>
                </w:tcPr>
                <w:p w:rsidR="002C41C3" w:rsidRPr="00070745" w:rsidRDefault="002C41C3" w:rsidP="0018741C">
                  <w:pPr>
                    <w:rPr>
                      <w:sz w:val="20"/>
                      <w:szCs w:val="20"/>
                    </w:rPr>
                  </w:pPr>
                </w:p>
              </w:tc>
              <w:tc>
                <w:tcPr>
                  <w:tcW w:w="1983" w:type="dxa"/>
                  <w:shd w:val="clear" w:color="auto" w:fill="auto"/>
                </w:tcPr>
                <w:p w:rsidR="002C41C3" w:rsidRPr="00070745" w:rsidRDefault="002C41C3" w:rsidP="0018741C">
                  <w:pPr>
                    <w:rPr>
                      <w:sz w:val="20"/>
                      <w:szCs w:val="20"/>
                    </w:rPr>
                  </w:pPr>
                </w:p>
              </w:tc>
              <w:tc>
                <w:tcPr>
                  <w:tcW w:w="1983" w:type="dxa"/>
                  <w:shd w:val="clear" w:color="auto" w:fill="auto"/>
                </w:tcPr>
                <w:p w:rsidR="002C41C3" w:rsidRPr="00070745" w:rsidRDefault="002C41C3" w:rsidP="0018741C">
                  <w:pPr>
                    <w:rPr>
                      <w:sz w:val="20"/>
                      <w:szCs w:val="20"/>
                    </w:rPr>
                  </w:pPr>
                </w:p>
              </w:tc>
            </w:tr>
          </w:tbl>
          <w:p w:rsidR="002C41C3" w:rsidRPr="00070745" w:rsidRDefault="002C41C3" w:rsidP="0018741C">
            <w:pPr>
              <w:rPr>
                <w:sz w:val="20"/>
                <w:szCs w:val="20"/>
              </w:rPr>
            </w:pPr>
          </w:p>
        </w:tc>
      </w:tr>
    </w:tbl>
    <w:p w:rsidR="00DE2C0A" w:rsidRPr="0078094A" w:rsidRDefault="00EC705B" w:rsidP="0078094A">
      <w:pPr>
        <w:pStyle w:val="Heading1"/>
        <w:numPr>
          <w:ilvl w:val="0"/>
          <w:numId w:val="0"/>
        </w:numPr>
      </w:pPr>
      <w:r>
        <w:rPr>
          <w:b w:val="0"/>
        </w:rPr>
        <w:br w:type="page"/>
      </w:r>
      <w:bookmarkStart w:id="115" w:name="_Toc428376092"/>
      <w:r w:rsidR="00DE2C0A" w:rsidRPr="0078094A">
        <w:lastRenderedPageBreak/>
        <w:t xml:space="preserve">ATTACHMENT </w:t>
      </w:r>
      <w:r w:rsidR="00944EA8" w:rsidRPr="0078094A">
        <w:t>F</w:t>
      </w:r>
      <w:r w:rsidR="004A4290">
        <w:t>:</w:t>
      </w:r>
      <w:r w:rsidR="004A4290">
        <w:tab/>
      </w:r>
      <w:r w:rsidR="00DE2C0A" w:rsidRPr="0078094A">
        <w:t>Budget Worksheet for Fixed-Amount Grants (</w:t>
      </w:r>
      <w:proofErr w:type="spellStart"/>
      <w:r w:rsidR="00DE2C0A" w:rsidRPr="0078094A">
        <w:t>eGrants</w:t>
      </w:r>
      <w:proofErr w:type="spellEnd"/>
      <w:r w:rsidR="00DE2C0A" w:rsidRPr="0078094A">
        <w:t xml:space="preserve"> Budget Section)</w:t>
      </w:r>
      <w:bookmarkEnd w:id="115"/>
    </w:p>
    <w:p w:rsidR="00DE2C0A" w:rsidRPr="0098069C" w:rsidRDefault="00DE2C0A" w:rsidP="00DE2C0A">
      <w:pPr>
        <w:rPr>
          <w:rFonts w:ascii="Arial" w:hAnsi="Arial"/>
          <w:b/>
        </w:rPr>
      </w:pPr>
    </w:p>
    <w:p w:rsidR="00DE2C0A" w:rsidRPr="0098069C" w:rsidRDefault="006A497B" w:rsidP="00DE2C0A">
      <w:r>
        <w:t>Complete the fields for the # w/o Allowance only.</w:t>
      </w:r>
    </w:p>
    <w:p w:rsidR="00DE2C0A" w:rsidRPr="0098069C" w:rsidRDefault="00DE2C0A" w:rsidP="00DE2C0A">
      <w:pPr>
        <w:rPr>
          <w:b/>
        </w:rPr>
      </w:pPr>
    </w:p>
    <w:p w:rsidR="00DE2C0A" w:rsidRPr="0098069C" w:rsidRDefault="00261B10" w:rsidP="00DE2C0A">
      <w:pPr>
        <w:rPr>
          <w:rFonts w:ascii="Arial" w:hAnsi="Arial"/>
          <w:b/>
        </w:rPr>
      </w:pPr>
      <w:r>
        <w:rPr>
          <w:rFonts w:ascii="Arial" w:hAnsi="Arial"/>
          <w:b/>
        </w:rPr>
        <w:t>Member Positions</w:t>
      </w:r>
    </w:p>
    <w:p w:rsidR="00DE2C0A" w:rsidRPr="0098069C" w:rsidRDefault="00DE2C0A" w:rsidP="00DE2C0A">
      <w:pPr>
        <w:rPr>
          <w:rFonts w:ascii="Arial" w:hAnsi="Arial"/>
          <w:b/>
        </w:rPr>
      </w:pPr>
    </w:p>
    <w:p w:rsidR="00DE2C0A" w:rsidRPr="0098069C" w:rsidRDefault="00DE2C0A" w:rsidP="00DE2C0A">
      <w:pPr>
        <w:rPr>
          <w:rFonts w:ascii="Arial" w:hAnsi="Arial"/>
          <w:b/>
        </w:rPr>
      </w:pPr>
    </w:p>
    <w:p w:rsidR="00DE2C0A" w:rsidRPr="0098069C" w:rsidRDefault="00DE2C0A" w:rsidP="00DE2C0A">
      <w:pPr>
        <w:rPr>
          <w:b/>
        </w:rPr>
      </w:pPr>
    </w:p>
    <w:tbl>
      <w:tblPr>
        <w:tblpPr w:leftFromText="180" w:rightFromText="180" w:vertAnchor="page" w:horzAnchor="margin" w:tblpY="3781"/>
        <w:tblW w:w="96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2088"/>
        <w:gridCol w:w="720"/>
        <w:gridCol w:w="1260"/>
        <w:gridCol w:w="720"/>
        <w:gridCol w:w="900"/>
        <w:gridCol w:w="720"/>
        <w:gridCol w:w="900"/>
        <w:gridCol w:w="900"/>
        <w:gridCol w:w="1440"/>
      </w:tblGrid>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Item</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b/>
                <w:sz w:val="16"/>
                <w:szCs w:val="16"/>
              </w:rPr>
            </w:pPr>
            <w:r w:rsidRPr="0098069C">
              <w:rPr>
                <w:rFonts w:ascii="Arial" w:hAnsi="Arial"/>
                <w:b/>
                <w:sz w:val="16"/>
                <w:szCs w:val="16"/>
              </w:rPr>
              <w:t xml:space="preserve"># </w:t>
            </w:r>
          </w:p>
          <w:p w:rsidR="00DE2C0A" w:rsidRPr="0098069C" w:rsidRDefault="00DE2C0A" w:rsidP="00FC7F40">
            <w:pPr>
              <w:rPr>
                <w:b/>
                <w:sz w:val="20"/>
                <w:szCs w:val="20"/>
              </w:rPr>
            </w:pPr>
            <w:proofErr w:type="spellStart"/>
            <w:r w:rsidRPr="0098069C">
              <w:rPr>
                <w:rFonts w:ascii="Arial" w:hAnsi="Arial"/>
                <w:b/>
                <w:sz w:val="16"/>
                <w:szCs w:val="16"/>
              </w:rPr>
              <w:t>Mbrs</w:t>
            </w:r>
            <w:proofErr w:type="spellEnd"/>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Allowance Rate</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 w/o Allow</w:t>
            </w: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Total Amount</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CNCS Share</w:t>
            </w: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b/>
                <w:sz w:val="20"/>
                <w:szCs w:val="20"/>
              </w:rPr>
            </w:pPr>
            <w:r w:rsidRPr="0098069C">
              <w:rPr>
                <w:rFonts w:ascii="Arial" w:hAnsi="Arial"/>
                <w:b/>
                <w:sz w:val="16"/>
                <w:szCs w:val="16"/>
              </w:rPr>
              <w:t>Grantee Share</w:t>
            </w:r>
          </w:p>
        </w:tc>
      </w:tr>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 xml:space="preserve">Full Time (1700 </w:t>
            </w:r>
            <w:proofErr w:type="spellStart"/>
            <w:r w:rsidRPr="0098069C">
              <w:rPr>
                <w:rFonts w:ascii="Arial" w:hAnsi="Arial"/>
                <w:sz w:val="16"/>
                <w:szCs w:val="16"/>
              </w:rPr>
              <w:t>hrs</w:t>
            </w:r>
            <w:proofErr w:type="spellEnd"/>
            <w:r w:rsidRPr="0098069C">
              <w:rPr>
                <w:rFonts w:ascii="Arial" w:hAnsi="Arial"/>
                <w:sz w:val="16"/>
                <w:szCs w:val="16"/>
              </w:rPr>
              <w:t>)</w:t>
            </w:r>
          </w:p>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gridAfter w:val="2"/>
          <w:wAfter w:w="2340" w:type="dxa"/>
          <w:cantSplit/>
          <w:trHeight w:val="207"/>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 xml:space="preserve">Half Time (900 </w:t>
            </w:r>
            <w:proofErr w:type="spellStart"/>
            <w:r w:rsidRPr="0098069C">
              <w:rPr>
                <w:rFonts w:ascii="Arial" w:hAnsi="Arial"/>
                <w:sz w:val="16"/>
                <w:szCs w:val="16"/>
              </w:rPr>
              <w:t>hrs</w:t>
            </w:r>
            <w:proofErr w:type="spellEnd"/>
            <w:r w:rsidRPr="0098069C">
              <w:rPr>
                <w:rFonts w:ascii="Arial" w:hAnsi="Arial"/>
                <w:sz w:val="16"/>
                <w:szCs w:val="16"/>
              </w:rPr>
              <w:t>)</w:t>
            </w:r>
          </w:p>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Reduced Half Time</w:t>
            </w:r>
          </w:p>
          <w:p w:rsidR="00DE2C0A" w:rsidRPr="0098069C" w:rsidRDefault="00DE2C0A" w:rsidP="00FC7F40">
            <w:pPr>
              <w:rPr>
                <w:sz w:val="20"/>
                <w:szCs w:val="20"/>
              </w:rPr>
            </w:pPr>
            <w:r w:rsidRPr="0098069C">
              <w:rPr>
                <w:rFonts w:ascii="Arial" w:hAnsi="Arial"/>
                <w:sz w:val="16"/>
                <w:szCs w:val="16"/>
              </w:rPr>
              <w:t xml:space="preserve">(675 </w:t>
            </w:r>
            <w:proofErr w:type="spellStart"/>
            <w:r w:rsidRPr="0098069C">
              <w:rPr>
                <w:rFonts w:ascii="Arial" w:hAnsi="Arial"/>
                <w:sz w:val="16"/>
                <w:szCs w:val="16"/>
              </w:rPr>
              <w:t>hrs</w:t>
            </w:r>
            <w:proofErr w:type="spellEnd"/>
            <w:r w:rsidRPr="0098069C">
              <w:rPr>
                <w:rFonts w:ascii="Arial" w:hAnsi="Arial"/>
                <w:sz w:val="16"/>
                <w:szCs w:val="16"/>
              </w:rPr>
              <w:t>)</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 xml:space="preserve">Quarter Time (450 </w:t>
            </w:r>
            <w:proofErr w:type="spellStart"/>
            <w:r w:rsidRPr="0098069C">
              <w:rPr>
                <w:rFonts w:ascii="Arial" w:hAnsi="Arial"/>
                <w:sz w:val="16"/>
                <w:szCs w:val="16"/>
              </w:rPr>
              <w:t>hrs</w:t>
            </w:r>
            <w:proofErr w:type="spellEnd"/>
            <w:r w:rsidRPr="0098069C">
              <w:rPr>
                <w:rFonts w:ascii="Arial" w:hAnsi="Arial"/>
                <w:sz w:val="16"/>
                <w:szCs w:val="16"/>
              </w:rPr>
              <w:t>)</w:t>
            </w:r>
          </w:p>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gridAfter w:val="2"/>
          <w:wAfter w:w="2340" w:type="dxa"/>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rFonts w:ascii="Arial" w:hAnsi="Arial"/>
                <w:sz w:val="16"/>
                <w:szCs w:val="16"/>
              </w:rPr>
            </w:pPr>
            <w:r w:rsidRPr="0098069C">
              <w:rPr>
                <w:rFonts w:ascii="Arial" w:hAnsi="Arial"/>
                <w:sz w:val="16"/>
                <w:szCs w:val="16"/>
              </w:rPr>
              <w:t xml:space="preserve">Minimum Time (300 </w:t>
            </w:r>
            <w:proofErr w:type="spellStart"/>
            <w:r w:rsidRPr="0098069C">
              <w:rPr>
                <w:rFonts w:ascii="Arial" w:hAnsi="Arial"/>
                <w:sz w:val="16"/>
                <w:szCs w:val="16"/>
              </w:rPr>
              <w:t>hrs</w:t>
            </w:r>
            <w:proofErr w:type="spellEnd"/>
            <w:r w:rsidRPr="0098069C">
              <w:rPr>
                <w:rFonts w:ascii="Arial" w:hAnsi="Arial"/>
                <w:sz w:val="16"/>
                <w:szCs w:val="16"/>
              </w:rPr>
              <w:t>)</w:t>
            </w:r>
          </w:p>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auto"/>
          </w:tcPr>
          <w:p w:rsidR="00DE2C0A" w:rsidRPr="0098069C" w:rsidRDefault="00DE2C0A" w:rsidP="00FC7F40">
            <w:pPr>
              <w:jc w:val="center"/>
              <w:rPr>
                <w:rFonts w:ascii="Arial" w:hAnsi="Arial"/>
                <w:b/>
                <w:sz w:val="16"/>
                <w:szCs w:val="16"/>
              </w:rPr>
            </w:pPr>
          </w:p>
          <w:p w:rsidR="00DE2C0A" w:rsidRPr="0098069C" w:rsidRDefault="00DE2C0A" w:rsidP="00FC7F40">
            <w:pPr>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rPr>
                <w:sz w:val="20"/>
                <w:szCs w:val="20"/>
              </w:rPr>
            </w:pPr>
          </w:p>
        </w:tc>
      </w:tr>
      <w:tr w:rsidR="00DE2C0A" w:rsidRPr="0098069C" w:rsidTr="009C6E26">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rPr>
                <w:b/>
                <w:sz w:val="20"/>
                <w:szCs w:val="20"/>
              </w:rPr>
            </w:pPr>
            <w:r w:rsidRPr="0098069C">
              <w:rPr>
                <w:rFonts w:ascii="Arial" w:hAnsi="Arial"/>
                <w:b/>
                <w:sz w:val="16"/>
                <w:szCs w:val="16"/>
              </w:rPr>
              <w:t>Subtotal</w:t>
            </w: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rPr>
                <w:b/>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rPr>
                <w:b/>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72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jc w:val="center"/>
              <w:rPr>
                <w:rFonts w:ascii="Arial" w:hAnsi="Arial" w:cs="Arial"/>
                <w:b/>
                <w:sz w:val="18"/>
                <w:szCs w:val="18"/>
              </w:rPr>
            </w:pPr>
          </w:p>
        </w:tc>
        <w:tc>
          <w:tcPr>
            <w:tcW w:w="90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rPr>
                <w:b/>
                <w:sz w:val="20"/>
                <w:szCs w:val="20"/>
              </w:rPr>
            </w:pPr>
            <w:r w:rsidRPr="0098069C">
              <w:rPr>
                <w:rFonts w:ascii="Arial" w:hAnsi="Arial"/>
                <w:b/>
                <w:sz w:val="16"/>
                <w:szCs w:val="16"/>
              </w:rPr>
              <w:t>MSY</w:t>
            </w:r>
          </w:p>
        </w:tc>
        <w:tc>
          <w:tcPr>
            <w:tcW w:w="144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rPr>
                <w:b/>
                <w:sz w:val="20"/>
                <w:szCs w:val="20"/>
              </w:rPr>
            </w:pPr>
            <w:r w:rsidRPr="0098069C">
              <w:rPr>
                <w:rFonts w:ascii="Arial" w:hAnsi="Arial"/>
                <w:b/>
                <w:sz w:val="16"/>
                <w:szCs w:val="16"/>
              </w:rPr>
              <w:t>Cost/MSY</w:t>
            </w:r>
          </w:p>
        </w:tc>
      </w:tr>
      <w:tr w:rsidR="00DE2C0A" w:rsidRPr="0098069C" w:rsidTr="009C6E26">
        <w:trPr>
          <w:cantSplit/>
          <w:trHeight w:val="60"/>
        </w:trPr>
        <w:tc>
          <w:tcPr>
            <w:tcW w:w="2088"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126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72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clear" w:color="auto" w:fill="E0E0E0"/>
          </w:tcPr>
          <w:p w:rsidR="00DE2C0A" w:rsidRPr="0098069C" w:rsidRDefault="00DE2C0A" w:rsidP="00FC7F40">
            <w:pPr>
              <w:ind w:right="252"/>
              <w:jc w:val="center"/>
              <w:rPr>
                <w:b/>
                <w:sz w:val="20"/>
                <w:szCs w:val="20"/>
              </w:rPr>
            </w:pPr>
          </w:p>
        </w:tc>
        <w:tc>
          <w:tcPr>
            <w:tcW w:w="72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jc w:val="center"/>
              <w:rPr>
                <w:b/>
                <w:sz w:val="20"/>
                <w:szCs w:val="20"/>
              </w:rPr>
            </w:pPr>
          </w:p>
        </w:tc>
        <w:tc>
          <w:tcPr>
            <w:tcW w:w="90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rPr>
                <w:b/>
                <w:sz w:val="20"/>
                <w:szCs w:val="20"/>
              </w:rPr>
            </w:pPr>
          </w:p>
        </w:tc>
        <w:tc>
          <w:tcPr>
            <w:tcW w:w="1440" w:type="dxa"/>
            <w:tcBorders>
              <w:top w:val="double" w:sz="4" w:space="0" w:color="auto"/>
              <w:left w:val="double" w:sz="4" w:space="0" w:color="auto"/>
              <w:bottom w:val="double" w:sz="4" w:space="0" w:color="auto"/>
              <w:right w:val="double" w:sz="4" w:space="0" w:color="auto"/>
            </w:tcBorders>
            <w:shd w:val="pct10" w:color="auto" w:fill="FFFFFF"/>
          </w:tcPr>
          <w:p w:rsidR="00DE2C0A" w:rsidRPr="0098069C" w:rsidRDefault="00DE2C0A" w:rsidP="00FC7F40">
            <w:pPr>
              <w:ind w:right="252"/>
              <w:rPr>
                <w:b/>
                <w:sz w:val="20"/>
                <w:szCs w:val="20"/>
              </w:rPr>
            </w:pPr>
          </w:p>
        </w:tc>
      </w:tr>
    </w:tbl>
    <w:p w:rsidR="00CE47AC" w:rsidRPr="00CE47AC" w:rsidRDefault="00CE47AC" w:rsidP="00CE47AC">
      <w:pPr>
        <w:rPr>
          <w:vanish/>
        </w:rPr>
      </w:pPr>
    </w:p>
    <w:p w:rsidR="00DE2C0A" w:rsidRPr="0098069C" w:rsidRDefault="00DE2C0A" w:rsidP="00DE2C0A">
      <w:pPr>
        <w:rPr>
          <w:b/>
          <w:sz w:val="20"/>
          <w:szCs w:val="20"/>
        </w:rPr>
      </w:pPr>
    </w:p>
    <w:p w:rsidR="00DE2C0A" w:rsidRPr="0098069C" w:rsidRDefault="00DE2C0A" w:rsidP="00DE2C0A">
      <w:pPr>
        <w:rPr>
          <w:b/>
        </w:rPr>
      </w:pPr>
    </w:p>
    <w:p w:rsidR="00DE2C0A" w:rsidRPr="0098069C" w:rsidRDefault="00DE2C0A" w:rsidP="00DE2C0A">
      <w:pPr>
        <w:rPr>
          <w:b/>
        </w:rPr>
      </w:pPr>
    </w:p>
    <w:p w:rsidR="00DE2C0A" w:rsidRPr="0098069C" w:rsidRDefault="00DE2C0A" w:rsidP="00DE2C0A">
      <w:pPr>
        <w:rPr>
          <w:b/>
        </w:rPr>
      </w:pPr>
    </w:p>
    <w:p w:rsidR="00DE2C0A" w:rsidRPr="0098069C" w:rsidRDefault="00DE2C0A" w:rsidP="00DE2C0A">
      <w:pPr>
        <w:pStyle w:val="Heading1"/>
        <w:keepNext w:val="0"/>
        <w:numPr>
          <w:ilvl w:val="0"/>
          <w:numId w:val="0"/>
        </w:numPr>
      </w:pPr>
    </w:p>
    <w:p w:rsidR="00261B10" w:rsidRPr="00070745" w:rsidRDefault="00261B10" w:rsidP="00261B10">
      <w:pPr>
        <w:rPr>
          <w:b/>
          <w:sz w:val="20"/>
          <w:szCs w:val="20"/>
        </w:rPr>
      </w:pPr>
    </w:p>
    <w:tbl>
      <w:tblPr>
        <w:tblW w:w="102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0230"/>
      </w:tblGrid>
      <w:tr w:rsidR="00261B10" w:rsidRPr="00070745" w:rsidTr="0018741C">
        <w:trPr>
          <w:cantSplit/>
          <w:trHeight w:val="546"/>
        </w:trPr>
        <w:tc>
          <w:tcPr>
            <w:tcW w:w="10230" w:type="dxa"/>
            <w:tcBorders>
              <w:top w:val="double" w:sz="4" w:space="0" w:color="auto"/>
              <w:left w:val="double" w:sz="4" w:space="0" w:color="auto"/>
              <w:bottom w:val="nil"/>
              <w:right w:val="double" w:sz="4" w:space="0" w:color="auto"/>
            </w:tcBorders>
            <w:shd w:val="pct15" w:color="auto" w:fill="FFFFFF"/>
          </w:tcPr>
          <w:p w:rsidR="00261B10" w:rsidRPr="00070745" w:rsidRDefault="00261B10" w:rsidP="0018741C">
            <w:pPr>
              <w:rPr>
                <w:b/>
                <w:sz w:val="20"/>
                <w:szCs w:val="20"/>
              </w:rPr>
            </w:pPr>
            <w:r>
              <w:rPr>
                <w:b/>
                <w:sz w:val="20"/>
                <w:szCs w:val="20"/>
              </w:rPr>
              <w:t xml:space="preserve">            </w:t>
            </w:r>
          </w:p>
        </w:tc>
      </w:tr>
      <w:tr w:rsidR="00261B10" w:rsidRPr="00070745" w:rsidTr="0018741C">
        <w:trPr>
          <w:cantSplit/>
          <w:trHeight w:val="457"/>
        </w:trPr>
        <w:tc>
          <w:tcPr>
            <w:tcW w:w="10230" w:type="dxa"/>
            <w:tcBorders>
              <w:top w:val="double" w:sz="4" w:space="0" w:color="auto"/>
              <w:left w:val="double" w:sz="4" w:space="0" w:color="auto"/>
              <w:bottom w:val="double" w:sz="4" w:space="0" w:color="auto"/>
              <w:right w:val="double" w:sz="4" w:space="0" w:color="auto"/>
            </w:tcBorders>
            <w:shd w:val="clear" w:color="auto" w:fill="auto"/>
          </w:tcPr>
          <w:p w:rsidR="00261B10" w:rsidRPr="00070745" w:rsidRDefault="00261B10" w:rsidP="0018741C">
            <w:pPr>
              <w:rPr>
                <w:sz w:val="20"/>
                <w:szCs w:val="20"/>
              </w:rPr>
            </w:pPr>
          </w:p>
          <w:tbl>
            <w:tblPr>
              <w:tblW w:w="0" w:type="auto"/>
              <w:tblLayout w:type="fixed"/>
              <w:tblLook w:val="01E0" w:firstRow="1" w:lastRow="1" w:firstColumn="1" w:lastColumn="1" w:noHBand="0" w:noVBand="0"/>
            </w:tblPr>
            <w:tblGrid>
              <w:gridCol w:w="1982"/>
              <w:gridCol w:w="1982"/>
              <w:gridCol w:w="1982"/>
              <w:gridCol w:w="1983"/>
              <w:gridCol w:w="1983"/>
            </w:tblGrid>
            <w:tr w:rsidR="00261B10" w:rsidRPr="00070745" w:rsidTr="0018741C">
              <w:tc>
                <w:tcPr>
                  <w:tcW w:w="1982" w:type="dxa"/>
                  <w:shd w:val="clear" w:color="auto" w:fill="auto"/>
                </w:tcPr>
                <w:p w:rsidR="00261B10" w:rsidRPr="00D61817" w:rsidRDefault="00261B10" w:rsidP="0018741C">
                  <w:pPr>
                    <w:rPr>
                      <w:b/>
                      <w:sz w:val="20"/>
                      <w:szCs w:val="20"/>
                    </w:rPr>
                  </w:pPr>
                  <w:r w:rsidRPr="00D61817">
                    <w:rPr>
                      <w:b/>
                      <w:sz w:val="20"/>
                      <w:szCs w:val="20"/>
                    </w:rPr>
                    <w:t>Section</w:t>
                  </w:r>
                </w:p>
              </w:tc>
              <w:tc>
                <w:tcPr>
                  <w:tcW w:w="1982" w:type="dxa"/>
                  <w:shd w:val="clear" w:color="auto" w:fill="auto"/>
                </w:tcPr>
                <w:p w:rsidR="00261B10" w:rsidRPr="00070745" w:rsidRDefault="00261B10" w:rsidP="0018741C">
                  <w:pPr>
                    <w:rPr>
                      <w:b/>
                      <w:sz w:val="20"/>
                      <w:szCs w:val="20"/>
                    </w:rPr>
                  </w:pPr>
                  <w:r>
                    <w:rPr>
                      <w:b/>
                      <w:sz w:val="20"/>
                      <w:szCs w:val="20"/>
                    </w:rPr>
                    <w:t>Proposed vs Secured</w:t>
                  </w:r>
                </w:p>
              </w:tc>
              <w:tc>
                <w:tcPr>
                  <w:tcW w:w="1982" w:type="dxa"/>
                  <w:shd w:val="clear" w:color="auto" w:fill="auto"/>
                </w:tcPr>
                <w:p w:rsidR="00261B10" w:rsidRPr="00070745" w:rsidRDefault="00261B10" w:rsidP="0018741C">
                  <w:pPr>
                    <w:rPr>
                      <w:b/>
                      <w:sz w:val="20"/>
                      <w:szCs w:val="20"/>
                    </w:rPr>
                  </w:pPr>
                  <w:proofErr w:type="spellStart"/>
                  <w:r>
                    <w:rPr>
                      <w:b/>
                      <w:sz w:val="20"/>
                      <w:szCs w:val="20"/>
                    </w:rPr>
                    <w:t>Amt</w:t>
                  </w:r>
                  <w:proofErr w:type="spellEnd"/>
                </w:p>
              </w:tc>
              <w:tc>
                <w:tcPr>
                  <w:tcW w:w="1983" w:type="dxa"/>
                  <w:shd w:val="clear" w:color="auto" w:fill="auto"/>
                </w:tcPr>
                <w:p w:rsidR="00261B10" w:rsidRPr="00070745" w:rsidRDefault="00261B10" w:rsidP="0018741C">
                  <w:pPr>
                    <w:rPr>
                      <w:b/>
                      <w:sz w:val="20"/>
                      <w:szCs w:val="20"/>
                    </w:rPr>
                  </w:pPr>
                  <w:r>
                    <w:rPr>
                      <w:b/>
                      <w:sz w:val="20"/>
                      <w:szCs w:val="20"/>
                    </w:rPr>
                    <w:t>Type</w:t>
                  </w:r>
                </w:p>
              </w:tc>
              <w:tc>
                <w:tcPr>
                  <w:tcW w:w="1983" w:type="dxa"/>
                  <w:shd w:val="clear" w:color="auto" w:fill="auto"/>
                </w:tcPr>
                <w:p w:rsidR="00261B10" w:rsidRPr="00070745" w:rsidRDefault="00261B10" w:rsidP="0018741C">
                  <w:pPr>
                    <w:rPr>
                      <w:b/>
                      <w:sz w:val="20"/>
                      <w:szCs w:val="20"/>
                    </w:rPr>
                  </w:pPr>
                  <w:r w:rsidRPr="00070745">
                    <w:rPr>
                      <w:b/>
                      <w:sz w:val="20"/>
                      <w:szCs w:val="20"/>
                    </w:rPr>
                    <w:t>Source</w:t>
                  </w:r>
                </w:p>
              </w:tc>
            </w:tr>
            <w:tr w:rsidR="00261B10" w:rsidRPr="00070745" w:rsidTr="0018741C">
              <w:tc>
                <w:tcPr>
                  <w:tcW w:w="1982" w:type="dxa"/>
                  <w:shd w:val="clear" w:color="auto" w:fill="auto"/>
                </w:tcPr>
                <w:p w:rsidR="00261B10" w:rsidRPr="00070745" w:rsidRDefault="00261B10" w:rsidP="0018741C">
                  <w:pPr>
                    <w:rPr>
                      <w:b/>
                      <w:sz w:val="20"/>
                      <w:szCs w:val="20"/>
                    </w:rPr>
                  </w:pPr>
                  <w:r>
                    <w:rPr>
                      <w:b/>
                      <w:sz w:val="20"/>
                      <w:szCs w:val="20"/>
                    </w:rPr>
                    <w:t>Sources of Funds</w:t>
                  </w:r>
                </w:p>
              </w:tc>
              <w:tc>
                <w:tcPr>
                  <w:tcW w:w="1982" w:type="dxa"/>
                  <w:shd w:val="clear" w:color="auto" w:fill="auto"/>
                </w:tcPr>
                <w:p w:rsidR="00261B10" w:rsidRPr="00070745" w:rsidRDefault="00261B10" w:rsidP="0018741C">
                  <w:pPr>
                    <w:rPr>
                      <w:sz w:val="20"/>
                      <w:szCs w:val="20"/>
                    </w:rPr>
                  </w:pPr>
                </w:p>
              </w:tc>
              <w:tc>
                <w:tcPr>
                  <w:tcW w:w="1982" w:type="dxa"/>
                  <w:shd w:val="clear" w:color="auto" w:fill="auto"/>
                </w:tcPr>
                <w:p w:rsidR="00261B10" w:rsidRPr="00070745" w:rsidRDefault="00261B10" w:rsidP="0018741C">
                  <w:pPr>
                    <w:rPr>
                      <w:sz w:val="20"/>
                      <w:szCs w:val="20"/>
                    </w:rPr>
                  </w:pPr>
                </w:p>
              </w:tc>
              <w:tc>
                <w:tcPr>
                  <w:tcW w:w="1983" w:type="dxa"/>
                  <w:shd w:val="clear" w:color="auto" w:fill="auto"/>
                </w:tcPr>
                <w:p w:rsidR="00261B10" w:rsidRPr="00070745" w:rsidRDefault="00261B10" w:rsidP="0018741C">
                  <w:pPr>
                    <w:rPr>
                      <w:sz w:val="20"/>
                      <w:szCs w:val="20"/>
                    </w:rPr>
                  </w:pPr>
                </w:p>
              </w:tc>
              <w:tc>
                <w:tcPr>
                  <w:tcW w:w="1983" w:type="dxa"/>
                  <w:shd w:val="clear" w:color="auto" w:fill="auto"/>
                </w:tcPr>
                <w:p w:rsidR="00261B10" w:rsidRPr="00070745" w:rsidRDefault="00261B10" w:rsidP="0018741C">
                  <w:pPr>
                    <w:rPr>
                      <w:sz w:val="20"/>
                      <w:szCs w:val="20"/>
                    </w:rPr>
                  </w:pPr>
                  <w:r w:rsidRPr="00070745">
                    <w:rPr>
                      <w:sz w:val="20"/>
                      <w:szCs w:val="20"/>
                    </w:rPr>
                    <w:t>.</w:t>
                  </w:r>
                </w:p>
                <w:p w:rsidR="00261B10" w:rsidRPr="00070745" w:rsidRDefault="00261B10" w:rsidP="0018741C">
                  <w:pPr>
                    <w:rPr>
                      <w:sz w:val="20"/>
                      <w:szCs w:val="20"/>
                    </w:rPr>
                  </w:pPr>
                </w:p>
              </w:tc>
            </w:tr>
            <w:tr w:rsidR="00261B10" w:rsidRPr="00070745" w:rsidTr="0018741C">
              <w:tc>
                <w:tcPr>
                  <w:tcW w:w="1982" w:type="dxa"/>
                  <w:shd w:val="clear" w:color="auto" w:fill="auto"/>
                </w:tcPr>
                <w:p w:rsidR="00261B10" w:rsidRPr="00070745" w:rsidRDefault="00261B10" w:rsidP="0018741C">
                  <w:pPr>
                    <w:rPr>
                      <w:b/>
                      <w:sz w:val="20"/>
                      <w:szCs w:val="20"/>
                    </w:rPr>
                  </w:pPr>
                  <w:r>
                    <w:rPr>
                      <w:b/>
                      <w:sz w:val="20"/>
                      <w:szCs w:val="20"/>
                    </w:rPr>
                    <w:t>Total Source of Funds</w:t>
                  </w:r>
                </w:p>
              </w:tc>
              <w:tc>
                <w:tcPr>
                  <w:tcW w:w="1982" w:type="dxa"/>
                  <w:shd w:val="clear" w:color="auto" w:fill="auto"/>
                </w:tcPr>
                <w:p w:rsidR="00261B10" w:rsidRPr="00070745" w:rsidRDefault="00261B10" w:rsidP="0018741C">
                  <w:pPr>
                    <w:rPr>
                      <w:sz w:val="20"/>
                      <w:szCs w:val="20"/>
                    </w:rPr>
                  </w:pPr>
                </w:p>
              </w:tc>
              <w:tc>
                <w:tcPr>
                  <w:tcW w:w="1982" w:type="dxa"/>
                  <w:shd w:val="clear" w:color="auto" w:fill="auto"/>
                </w:tcPr>
                <w:p w:rsidR="00261B10" w:rsidRPr="00070745" w:rsidRDefault="00261B10" w:rsidP="0018741C">
                  <w:pPr>
                    <w:rPr>
                      <w:sz w:val="20"/>
                      <w:szCs w:val="20"/>
                    </w:rPr>
                  </w:pPr>
                </w:p>
              </w:tc>
              <w:tc>
                <w:tcPr>
                  <w:tcW w:w="1983" w:type="dxa"/>
                  <w:shd w:val="clear" w:color="auto" w:fill="auto"/>
                </w:tcPr>
                <w:p w:rsidR="00261B10" w:rsidRPr="00070745" w:rsidRDefault="00261B10" w:rsidP="0018741C">
                  <w:pPr>
                    <w:rPr>
                      <w:sz w:val="20"/>
                      <w:szCs w:val="20"/>
                    </w:rPr>
                  </w:pPr>
                </w:p>
              </w:tc>
              <w:tc>
                <w:tcPr>
                  <w:tcW w:w="1983" w:type="dxa"/>
                  <w:shd w:val="clear" w:color="auto" w:fill="auto"/>
                </w:tcPr>
                <w:p w:rsidR="00261B10" w:rsidRPr="00070745" w:rsidRDefault="00261B10" w:rsidP="0018741C">
                  <w:pPr>
                    <w:rPr>
                      <w:sz w:val="20"/>
                      <w:szCs w:val="20"/>
                    </w:rPr>
                  </w:pPr>
                </w:p>
                <w:p w:rsidR="00261B10" w:rsidRPr="00070745" w:rsidRDefault="00261B10" w:rsidP="0018741C">
                  <w:pPr>
                    <w:rPr>
                      <w:sz w:val="20"/>
                      <w:szCs w:val="20"/>
                    </w:rPr>
                  </w:pPr>
                </w:p>
              </w:tc>
            </w:tr>
            <w:tr w:rsidR="00261B10" w:rsidRPr="00070745" w:rsidTr="0018741C">
              <w:tc>
                <w:tcPr>
                  <w:tcW w:w="1982" w:type="dxa"/>
                  <w:shd w:val="clear" w:color="auto" w:fill="auto"/>
                </w:tcPr>
                <w:p w:rsidR="00261B10" w:rsidRPr="00070745" w:rsidRDefault="00261B10" w:rsidP="0018741C">
                  <w:pPr>
                    <w:rPr>
                      <w:b/>
                      <w:sz w:val="20"/>
                      <w:szCs w:val="20"/>
                    </w:rPr>
                  </w:pPr>
                </w:p>
              </w:tc>
              <w:tc>
                <w:tcPr>
                  <w:tcW w:w="1982" w:type="dxa"/>
                  <w:shd w:val="clear" w:color="auto" w:fill="auto"/>
                </w:tcPr>
                <w:p w:rsidR="00261B10" w:rsidRPr="00070745" w:rsidRDefault="00261B10" w:rsidP="0018741C">
                  <w:pPr>
                    <w:rPr>
                      <w:sz w:val="20"/>
                      <w:szCs w:val="20"/>
                    </w:rPr>
                  </w:pPr>
                </w:p>
              </w:tc>
              <w:tc>
                <w:tcPr>
                  <w:tcW w:w="1982" w:type="dxa"/>
                  <w:shd w:val="clear" w:color="auto" w:fill="auto"/>
                </w:tcPr>
                <w:p w:rsidR="00261B10" w:rsidRPr="00070745" w:rsidRDefault="00261B10" w:rsidP="0018741C">
                  <w:pPr>
                    <w:rPr>
                      <w:sz w:val="20"/>
                      <w:szCs w:val="20"/>
                    </w:rPr>
                  </w:pPr>
                </w:p>
              </w:tc>
              <w:tc>
                <w:tcPr>
                  <w:tcW w:w="1983" w:type="dxa"/>
                  <w:shd w:val="clear" w:color="auto" w:fill="auto"/>
                </w:tcPr>
                <w:p w:rsidR="00261B10" w:rsidRPr="00070745" w:rsidRDefault="00261B10" w:rsidP="0018741C">
                  <w:pPr>
                    <w:rPr>
                      <w:sz w:val="20"/>
                      <w:szCs w:val="20"/>
                    </w:rPr>
                  </w:pPr>
                </w:p>
              </w:tc>
              <w:tc>
                <w:tcPr>
                  <w:tcW w:w="1983" w:type="dxa"/>
                  <w:shd w:val="clear" w:color="auto" w:fill="auto"/>
                </w:tcPr>
                <w:p w:rsidR="00261B10" w:rsidRPr="00070745" w:rsidRDefault="00261B10" w:rsidP="0018741C">
                  <w:pPr>
                    <w:rPr>
                      <w:sz w:val="20"/>
                      <w:szCs w:val="20"/>
                    </w:rPr>
                  </w:pPr>
                </w:p>
              </w:tc>
            </w:tr>
            <w:tr w:rsidR="00261B10" w:rsidRPr="00070745" w:rsidTr="0018741C">
              <w:tc>
                <w:tcPr>
                  <w:tcW w:w="1982" w:type="dxa"/>
                  <w:shd w:val="clear" w:color="auto" w:fill="auto"/>
                </w:tcPr>
                <w:p w:rsidR="00261B10" w:rsidRPr="00070745" w:rsidRDefault="00261B10" w:rsidP="0018741C">
                  <w:pPr>
                    <w:rPr>
                      <w:sz w:val="20"/>
                      <w:szCs w:val="20"/>
                    </w:rPr>
                  </w:pPr>
                </w:p>
              </w:tc>
              <w:tc>
                <w:tcPr>
                  <w:tcW w:w="1982" w:type="dxa"/>
                  <w:shd w:val="clear" w:color="auto" w:fill="auto"/>
                </w:tcPr>
                <w:p w:rsidR="00261B10" w:rsidRPr="00070745" w:rsidRDefault="00261B10" w:rsidP="0018741C">
                  <w:pPr>
                    <w:rPr>
                      <w:sz w:val="20"/>
                      <w:szCs w:val="20"/>
                    </w:rPr>
                  </w:pPr>
                </w:p>
              </w:tc>
              <w:tc>
                <w:tcPr>
                  <w:tcW w:w="1982" w:type="dxa"/>
                  <w:shd w:val="clear" w:color="auto" w:fill="auto"/>
                </w:tcPr>
                <w:p w:rsidR="00261B10" w:rsidRPr="00070745" w:rsidRDefault="00261B10" w:rsidP="0018741C">
                  <w:pPr>
                    <w:rPr>
                      <w:sz w:val="20"/>
                      <w:szCs w:val="20"/>
                    </w:rPr>
                  </w:pPr>
                </w:p>
              </w:tc>
              <w:tc>
                <w:tcPr>
                  <w:tcW w:w="1983" w:type="dxa"/>
                  <w:shd w:val="clear" w:color="auto" w:fill="auto"/>
                </w:tcPr>
                <w:p w:rsidR="00261B10" w:rsidRPr="00070745" w:rsidRDefault="00261B10" w:rsidP="0018741C">
                  <w:pPr>
                    <w:rPr>
                      <w:sz w:val="20"/>
                      <w:szCs w:val="20"/>
                    </w:rPr>
                  </w:pPr>
                </w:p>
              </w:tc>
              <w:tc>
                <w:tcPr>
                  <w:tcW w:w="1983" w:type="dxa"/>
                  <w:shd w:val="clear" w:color="auto" w:fill="auto"/>
                </w:tcPr>
                <w:p w:rsidR="00261B10" w:rsidRPr="00070745" w:rsidRDefault="00261B10" w:rsidP="0018741C">
                  <w:pPr>
                    <w:rPr>
                      <w:sz w:val="20"/>
                      <w:szCs w:val="20"/>
                    </w:rPr>
                  </w:pPr>
                </w:p>
              </w:tc>
            </w:tr>
          </w:tbl>
          <w:p w:rsidR="00261B10" w:rsidRPr="00070745" w:rsidRDefault="00261B10" w:rsidP="0018741C">
            <w:pPr>
              <w:rPr>
                <w:sz w:val="20"/>
                <w:szCs w:val="20"/>
              </w:rPr>
            </w:pPr>
          </w:p>
        </w:tc>
      </w:tr>
    </w:tbl>
    <w:p w:rsidR="00DE2C0A" w:rsidRPr="0098069C" w:rsidRDefault="00DE2C0A" w:rsidP="00DE2C0A">
      <w:pPr>
        <w:pStyle w:val="Heading1"/>
        <w:keepNext w:val="0"/>
        <w:numPr>
          <w:ilvl w:val="0"/>
          <w:numId w:val="0"/>
        </w:numPr>
        <w:pBdr>
          <w:bottom w:val="single" w:sz="4" w:space="1" w:color="auto"/>
        </w:pBdr>
        <w:rPr>
          <w:sz w:val="28"/>
          <w:szCs w:val="28"/>
        </w:rPr>
      </w:pPr>
    </w:p>
    <w:p w:rsidR="00DE2C0A" w:rsidRPr="0098069C" w:rsidRDefault="00DE2C0A" w:rsidP="00DE2C0A">
      <w:pPr>
        <w:pStyle w:val="Heading1"/>
        <w:keepNext w:val="0"/>
        <w:numPr>
          <w:ilvl w:val="0"/>
          <w:numId w:val="0"/>
        </w:numPr>
        <w:pBdr>
          <w:bottom w:val="single" w:sz="4" w:space="1" w:color="auto"/>
        </w:pBdr>
        <w:rPr>
          <w:sz w:val="28"/>
          <w:szCs w:val="28"/>
        </w:rPr>
      </w:pPr>
    </w:p>
    <w:p w:rsidR="00DE2C0A" w:rsidRPr="0078094A" w:rsidRDefault="00DE2C0A" w:rsidP="0078094A">
      <w:pPr>
        <w:pStyle w:val="Heading1"/>
        <w:numPr>
          <w:ilvl w:val="0"/>
          <w:numId w:val="0"/>
        </w:numPr>
      </w:pPr>
      <w:r>
        <w:rPr>
          <w:b w:val="0"/>
        </w:rPr>
        <w:br w:type="page"/>
      </w:r>
      <w:bookmarkStart w:id="116" w:name="_Toc428376093"/>
      <w:r w:rsidRPr="0078094A">
        <w:lastRenderedPageBreak/>
        <w:t xml:space="preserve">ATTACHMENT </w:t>
      </w:r>
      <w:r w:rsidR="00944EA8" w:rsidRPr="0078094A">
        <w:t>G</w:t>
      </w:r>
      <w:r w:rsidR="004A4290">
        <w:t>:</w:t>
      </w:r>
      <w:r w:rsidR="004A4290">
        <w:tab/>
      </w:r>
      <w:r w:rsidRPr="0078094A">
        <w:t>Budget Checklist</w:t>
      </w:r>
      <w:bookmarkEnd w:id="116"/>
    </w:p>
    <w:p w:rsidR="00DE2C0A" w:rsidRPr="0098069C" w:rsidRDefault="00DE2C0A" w:rsidP="00DE2C0A">
      <w:pPr>
        <w:ind w:left="-720"/>
      </w:pPr>
    </w:p>
    <w:p w:rsidR="00DE2C0A" w:rsidRPr="0098069C" w:rsidRDefault="00DE2C0A" w:rsidP="00DE2C0A">
      <w:r w:rsidRPr="0098069C">
        <w:t xml:space="preserve">Below is a checklist to help you make certain that you submit an accurate budget narrative that meets AmeriCorps requirements. </w:t>
      </w:r>
      <w:r w:rsidR="00670828">
        <w:t xml:space="preserve">Note: This does </w:t>
      </w:r>
      <w:r w:rsidR="00670828" w:rsidRPr="00D61817">
        <w:rPr>
          <w:u w:val="single"/>
        </w:rPr>
        <w:t>not</w:t>
      </w:r>
      <w:r w:rsidR="00670828">
        <w:t xml:space="preserve"> apply to Fixed-amount </w:t>
      </w:r>
      <w:r w:rsidR="00D61817">
        <w:t>g</w:t>
      </w:r>
      <w:r w:rsidR="00670828">
        <w:t>rants.</w:t>
      </w:r>
    </w:p>
    <w:p w:rsidR="00DE2C0A" w:rsidRPr="0098069C" w:rsidRDefault="00DE2C0A" w:rsidP="00DE2C0A">
      <w:pPr>
        <w:ind w:left="-720"/>
        <w:rPr>
          <w:rFonts w:ascii="Arial" w:hAnsi="Arial"/>
        </w:rPr>
      </w:pPr>
      <w:r w:rsidRPr="0098069C">
        <w:t xml:space="preserve"> </w:t>
      </w: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DE2C0A" w:rsidRPr="0098069C" w:rsidTr="009C6E26">
        <w:trPr>
          <w:tblHeader/>
        </w:trPr>
        <w:tc>
          <w:tcPr>
            <w:tcW w:w="1620" w:type="dxa"/>
            <w:vAlign w:val="center"/>
          </w:tcPr>
          <w:p w:rsidR="00DE2C0A" w:rsidRPr="0098069C" w:rsidRDefault="00DE2C0A" w:rsidP="00FC7F40">
            <w:pPr>
              <w:rPr>
                <w:b/>
                <w:sz w:val="20"/>
              </w:rPr>
            </w:pPr>
            <w:r w:rsidRPr="0098069C">
              <w:rPr>
                <w:b/>
                <w:sz w:val="20"/>
              </w:rPr>
              <w:t>In Compliance?</w:t>
            </w:r>
          </w:p>
        </w:tc>
        <w:tc>
          <w:tcPr>
            <w:tcW w:w="8280" w:type="dxa"/>
            <w:vAlign w:val="center"/>
          </w:tcPr>
          <w:p w:rsidR="00DE2C0A" w:rsidRPr="0098069C" w:rsidRDefault="00DE2C0A" w:rsidP="00FC7F40">
            <w:pPr>
              <w:rPr>
                <w:sz w:val="20"/>
              </w:rPr>
            </w:pPr>
            <w:bookmarkStart w:id="117" w:name="_Toc22042494"/>
            <w:r w:rsidRPr="0098069C">
              <w:rPr>
                <w:b/>
                <w:sz w:val="20"/>
              </w:rPr>
              <w:t>Section I.  Program Operating Costs</w:t>
            </w:r>
            <w:bookmarkEnd w:id="117"/>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b/>
                <w:sz w:val="20"/>
              </w:rPr>
            </w:pPr>
            <w:r w:rsidRPr="0098069C">
              <w:rPr>
                <w:sz w:val="20"/>
              </w:rPr>
              <w:t>Costs charged under the Personnel line item directly relate to the operation of the AmeriCorps project? Examples include costs for staff that recruit, train, place, or supervise members as well as manage the project.</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Staff indirectly involved in the management or operation of the applicant organization is funded through the administrative cost section (Section III.) of the budget? Examples of administrative costs include central management and support functions.</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Staff fundraising expenses are not charged to the grant? You may not charge AmeriCorps staff members’ time and related expenses for fundraising to the federal or grantee share of the grant. Expenses incurred to raise funds must be paid out of the funds raised. Development officers and fundraising staff are not allowable expenses.</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 xml:space="preserve">All positions in the budget are fully described in the </w:t>
            </w:r>
            <w:r w:rsidR="00D61817">
              <w:rPr>
                <w:sz w:val="20"/>
              </w:rPr>
              <w:t xml:space="preserve">program </w:t>
            </w:r>
            <w:r w:rsidRPr="0098069C">
              <w:rPr>
                <w:sz w:val="20"/>
              </w:rPr>
              <w:t>narrative?</w:t>
            </w:r>
          </w:p>
        </w:tc>
      </w:tr>
      <w:tr w:rsidR="00DE2C0A" w:rsidRPr="0098069C" w:rsidTr="009C6E26">
        <w:trPr>
          <w:trHeight w:val="432"/>
        </w:trPr>
        <w:tc>
          <w:tcPr>
            <w:tcW w:w="1620" w:type="dxa"/>
            <w:vAlign w:val="center"/>
          </w:tcPr>
          <w:p w:rsidR="00DE2C0A" w:rsidRPr="0098069C" w:rsidRDefault="00DE2C0A" w:rsidP="00FC7F40">
            <w:pPr>
              <w:jc w:val="right"/>
              <w:rPr>
                <w:sz w:val="20"/>
                <w:szCs w:val="20"/>
              </w:rPr>
            </w:pPr>
            <w:r w:rsidRPr="0098069C">
              <w:rPr>
                <w:sz w:val="20"/>
                <w:szCs w:val="20"/>
              </w:rPr>
              <w:t>Yes __  No __</w:t>
            </w:r>
          </w:p>
        </w:tc>
        <w:tc>
          <w:tcPr>
            <w:tcW w:w="8280" w:type="dxa"/>
            <w:vAlign w:val="center"/>
          </w:tcPr>
          <w:p w:rsidR="00DE2C0A" w:rsidRPr="0098069C" w:rsidRDefault="00DE2C0A" w:rsidP="00670828">
            <w:pPr>
              <w:rPr>
                <w:sz w:val="20"/>
                <w:szCs w:val="20"/>
              </w:rPr>
            </w:pPr>
            <w:r w:rsidRPr="0098069C">
              <w:rPr>
                <w:sz w:val="20"/>
                <w:szCs w:val="20"/>
              </w:rPr>
              <w:t xml:space="preserve">The types of fringe benefits to be covered and the costs of benefit(s) for each staff position are described? Allowable fringe benefits typically include FICA, Worker’s Compensation, Retirement, SUTA, Health and Life Insurance, IRA, and 401K. You may provide a calculation for total benefits as a percentage of the salaries to which they apply or list each benefit as a separate item. If the fringe amount is over 30%, please list separately. </w:t>
            </w:r>
          </w:p>
        </w:tc>
      </w:tr>
      <w:tr w:rsidR="00DE2C0A" w:rsidRPr="0098069C" w:rsidTr="009C6E26">
        <w:trPr>
          <w:trHeight w:val="432"/>
        </w:trPr>
        <w:tc>
          <w:tcPr>
            <w:tcW w:w="1620" w:type="dxa"/>
            <w:vAlign w:val="center"/>
          </w:tcPr>
          <w:p w:rsidR="00DE2C0A" w:rsidRPr="0098069C" w:rsidRDefault="00DE2C0A" w:rsidP="00FC7F40">
            <w:pPr>
              <w:jc w:val="right"/>
              <w:rPr>
                <w:sz w:val="20"/>
                <w:szCs w:val="20"/>
              </w:rPr>
            </w:pPr>
            <w:r w:rsidRPr="0098069C">
              <w:rPr>
                <w:sz w:val="20"/>
                <w:szCs w:val="20"/>
              </w:rPr>
              <w:t>Yes __  No __</w:t>
            </w:r>
          </w:p>
        </w:tc>
        <w:tc>
          <w:tcPr>
            <w:tcW w:w="8280" w:type="dxa"/>
            <w:vAlign w:val="center"/>
          </w:tcPr>
          <w:p w:rsidR="00DE2C0A" w:rsidRPr="0098069C" w:rsidRDefault="00DE2C0A" w:rsidP="00FC7F40">
            <w:pPr>
              <w:rPr>
                <w:sz w:val="20"/>
                <w:szCs w:val="20"/>
              </w:rPr>
            </w:pPr>
            <w:r w:rsidRPr="0098069C">
              <w:rPr>
                <w:sz w:val="20"/>
                <w:szCs w:val="20"/>
              </w:rPr>
              <w:t>Holidays, leave, and other similar vacation benefits are not included in the fringe benefit rates but are absorbed into the personnel expenses (salary) budget line item?</w:t>
            </w:r>
          </w:p>
        </w:tc>
      </w:tr>
      <w:tr w:rsidR="00DE2C0A" w:rsidRPr="0098069C" w:rsidTr="009C6E26">
        <w:trPr>
          <w:trHeight w:val="432"/>
        </w:trPr>
        <w:tc>
          <w:tcPr>
            <w:tcW w:w="1620" w:type="dxa"/>
            <w:vAlign w:val="center"/>
          </w:tcPr>
          <w:p w:rsidR="00DE2C0A" w:rsidRPr="0098069C" w:rsidRDefault="00DE2C0A" w:rsidP="00FC7F40">
            <w:pPr>
              <w:jc w:val="right"/>
              <w:rPr>
                <w:sz w:val="20"/>
                <w:szCs w:val="20"/>
              </w:rPr>
            </w:pPr>
            <w:r w:rsidRPr="0098069C">
              <w:rPr>
                <w:sz w:val="20"/>
                <w:szCs w:val="20"/>
              </w:rPr>
              <w:t>Yes __  No __</w:t>
            </w:r>
          </w:p>
        </w:tc>
        <w:tc>
          <w:tcPr>
            <w:tcW w:w="8280" w:type="dxa"/>
            <w:vAlign w:val="center"/>
          </w:tcPr>
          <w:p w:rsidR="00DE2C0A" w:rsidRPr="0098069C" w:rsidRDefault="00DE2C0A" w:rsidP="00FC7F40">
            <w:pPr>
              <w:rPr>
                <w:sz w:val="20"/>
                <w:szCs w:val="20"/>
              </w:rPr>
            </w:pPr>
            <w:r w:rsidRPr="0098069C">
              <w:rPr>
                <w:sz w:val="20"/>
                <w:szCs w:val="20"/>
              </w:rPr>
              <w:t>The purpose for all staff and member travel is clearly identified?</w:t>
            </w:r>
          </w:p>
        </w:tc>
      </w:tr>
      <w:tr w:rsidR="00DE2C0A" w:rsidRPr="0098069C" w:rsidTr="009C6E26">
        <w:trPr>
          <w:trHeight w:val="432"/>
        </w:trPr>
        <w:tc>
          <w:tcPr>
            <w:tcW w:w="1620" w:type="dxa"/>
            <w:vAlign w:val="center"/>
          </w:tcPr>
          <w:p w:rsidR="00DE2C0A" w:rsidRPr="0098069C" w:rsidRDefault="00DE2C0A" w:rsidP="00FC7F40">
            <w:pPr>
              <w:jc w:val="right"/>
              <w:rPr>
                <w:sz w:val="20"/>
                <w:szCs w:val="20"/>
              </w:rPr>
            </w:pPr>
            <w:r w:rsidRPr="0098069C">
              <w:rPr>
                <w:sz w:val="20"/>
                <w:szCs w:val="20"/>
              </w:rPr>
              <w:t>Yes __  No __</w:t>
            </w:r>
          </w:p>
        </w:tc>
        <w:tc>
          <w:tcPr>
            <w:tcW w:w="8280" w:type="dxa"/>
            <w:vAlign w:val="center"/>
          </w:tcPr>
          <w:p w:rsidR="00DE2C0A" w:rsidRPr="0098069C" w:rsidRDefault="00DE2C0A" w:rsidP="00FC7F40">
            <w:pPr>
              <w:rPr>
                <w:sz w:val="20"/>
                <w:szCs w:val="20"/>
              </w:rPr>
            </w:pPr>
            <w:r w:rsidRPr="0098069C">
              <w:rPr>
                <w:sz w:val="20"/>
                <w:szCs w:val="20"/>
              </w:rPr>
              <w:t xml:space="preserve">You have budgeted funds for </w:t>
            </w:r>
            <w:r w:rsidR="0032610E">
              <w:rPr>
                <w:sz w:val="20"/>
                <w:szCs w:val="20"/>
              </w:rPr>
              <w:t xml:space="preserve">State Commission and National Direct </w:t>
            </w:r>
            <w:r w:rsidRPr="0098069C">
              <w:rPr>
                <w:sz w:val="20"/>
                <w:szCs w:val="20"/>
              </w:rPr>
              <w:t>staff travel to CNCS sponsored meetings in the budget narrative under Staff Travel?</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Funds to pay relocation expenses of AmeriCorps members are not in the federal share of the budget?</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Funds for the purchase of equipment (does not include general use office equipment) are limited to 10% of the total grant amount?</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All single equipment items over $5000 per unit are specifically listed?</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Justification/explanation of equipment items is included in the budget narrative?</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All single supply items over $1000 per unit are specifically listed?</w:t>
            </w:r>
          </w:p>
        </w:tc>
      </w:tr>
      <w:tr w:rsidR="00C30E1B" w:rsidRPr="0098069C" w:rsidTr="009C6E26">
        <w:trPr>
          <w:trHeight w:val="432"/>
        </w:trPr>
        <w:tc>
          <w:tcPr>
            <w:tcW w:w="1620" w:type="dxa"/>
            <w:vAlign w:val="center"/>
          </w:tcPr>
          <w:p w:rsidR="00C30E1B" w:rsidRPr="0098069C" w:rsidRDefault="00C30E1B" w:rsidP="00FC7F40">
            <w:pPr>
              <w:jc w:val="right"/>
              <w:rPr>
                <w:sz w:val="20"/>
              </w:rPr>
            </w:pPr>
            <w:r w:rsidRPr="0098069C">
              <w:rPr>
                <w:sz w:val="20"/>
              </w:rPr>
              <w:t>Yes __  No __</w:t>
            </w:r>
          </w:p>
        </w:tc>
        <w:tc>
          <w:tcPr>
            <w:tcW w:w="8280" w:type="dxa"/>
            <w:vAlign w:val="center"/>
          </w:tcPr>
          <w:p w:rsidR="00C30E1B" w:rsidRPr="0098069C" w:rsidRDefault="00AD3633" w:rsidP="00AD3633">
            <w:pPr>
              <w:rPr>
                <w:sz w:val="20"/>
              </w:rPr>
            </w:pPr>
            <w:r>
              <w:rPr>
                <w:sz w:val="20"/>
              </w:rPr>
              <w:t xml:space="preserve">Cost </w:t>
            </w:r>
            <w:r w:rsidR="00225335">
              <w:rPr>
                <w:sz w:val="20"/>
              </w:rPr>
              <w:t>of items</w:t>
            </w:r>
            <w:r>
              <w:rPr>
                <w:sz w:val="20"/>
              </w:rPr>
              <w:t xml:space="preserve"> </w:t>
            </w:r>
            <w:r w:rsidR="00C30E1B">
              <w:rPr>
                <w:sz w:val="20"/>
              </w:rPr>
              <w:t>with the AmeriCorps logo</w:t>
            </w:r>
            <w:r>
              <w:rPr>
                <w:sz w:val="20"/>
              </w:rPr>
              <w:t xml:space="preserve"> that will be worn daily</w:t>
            </w:r>
            <w:r w:rsidR="00C30E1B">
              <w:rPr>
                <w:sz w:val="20"/>
              </w:rPr>
              <w:t xml:space="preserve"> is included for all AmeriCorps members?  Or if not, there is an explanation of how the pr</w:t>
            </w:r>
            <w:r>
              <w:rPr>
                <w:sz w:val="20"/>
              </w:rPr>
              <w:t>ogram will be providing the AmeriCorps logo item</w:t>
            </w:r>
            <w:r w:rsidR="00C30E1B">
              <w:rPr>
                <w:sz w:val="20"/>
              </w:rPr>
              <w:t xml:space="preserve"> to AmeriCorps members </w:t>
            </w:r>
            <w:r>
              <w:rPr>
                <w:sz w:val="20"/>
              </w:rPr>
              <w:t>using funds other than CNCS grant funds</w:t>
            </w:r>
            <w:r w:rsidR="00C30E1B">
              <w:rPr>
                <w:sz w:val="20"/>
              </w:rPr>
              <w:t>.</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1E0CAC">
            <w:pPr>
              <w:rPr>
                <w:sz w:val="20"/>
              </w:rPr>
            </w:pPr>
            <w:r w:rsidRPr="0098069C">
              <w:rPr>
                <w:sz w:val="20"/>
              </w:rPr>
              <w:t>You only charged to the federal share of the budget member service gear</w:t>
            </w:r>
            <w:r w:rsidR="001E0CAC">
              <w:rPr>
                <w:sz w:val="20"/>
              </w:rPr>
              <w:t xml:space="preserve"> </w:t>
            </w:r>
            <w:r w:rsidR="001E0CAC" w:rsidRPr="0098069C">
              <w:rPr>
                <w:sz w:val="20"/>
              </w:rPr>
              <w:t>that includes the AmeriCorps logo</w:t>
            </w:r>
            <w:r w:rsidR="00670828">
              <w:rPr>
                <w:sz w:val="20"/>
              </w:rPr>
              <w:t xml:space="preserve"> and noted that the gear will have the AmeriCorps logo</w:t>
            </w:r>
            <w:r w:rsidRPr="0098069C">
              <w:rPr>
                <w:sz w:val="20"/>
              </w:rPr>
              <w:t>, with the exception of safety equipment?</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pStyle w:val="BodyText"/>
              <w:rPr>
                <w:sz w:val="20"/>
              </w:rPr>
            </w:pPr>
            <w:r w:rsidRPr="0098069C">
              <w:rPr>
                <w:sz w:val="20"/>
              </w:rPr>
              <w:t>Does the budget reflect adequate budgeted costs for project evaluation?</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670828">
            <w:pPr>
              <w:pStyle w:val="BodyText"/>
              <w:rPr>
                <w:sz w:val="20"/>
              </w:rPr>
            </w:pPr>
            <w:r w:rsidRPr="0098069C">
              <w:rPr>
                <w:sz w:val="20"/>
              </w:rPr>
              <w:t xml:space="preserve">Have you provided budgeted costs for </w:t>
            </w:r>
            <w:r w:rsidR="00670828">
              <w:rPr>
                <w:sz w:val="20"/>
              </w:rPr>
              <w:t>criminal history</w:t>
            </w:r>
            <w:r w:rsidR="00670828" w:rsidRPr="0098069C">
              <w:rPr>
                <w:sz w:val="20"/>
              </w:rPr>
              <w:t xml:space="preserve"> </w:t>
            </w:r>
            <w:r w:rsidRPr="0098069C">
              <w:rPr>
                <w:sz w:val="20"/>
              </w:rPr>
              <w:t>checks of members and grant-funded staff that are in covered positions per 45 CFR 2522.205?</w:t>
            </w:r>
            <w:r w:rsidR="00535845">
              <w:rPr>
                <w:sz w:val="20"/>
              </w:rPr>
              <w:t xml:space="preserve"> Or, if not, there is an explanation of how the program will be covering the costs.</w:t>
            </w:r>
          </w:p>
        </w:tc>
      </w:tr>
      <w:tr w:rsidR="00DE2C0A" w:rsidRPr="0098069C" w:rsidTr="009C6E26">
        <w:trPr>
          <w:trHeight w:val="432"/>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pStyle w:val="BodyText"/>
              <w:rPr>
                <w:sz w:val="20"/>
              </w:rPr>
            </w:pPr>
            <w:r w:rsidRPr="0098069C">
              <w:rPr>
                <w:sz w:val="20"/>
              </w:rPr>
              <w:t>Are all items in the budget narrative itemized and the purpose of the funds justified?</w:t>
            </w:r>
          </w:p>
        </w:tc>
      </w:tr>
    </w:tbl>
    <w:p w:rsidR="00DE2C0A" w:rsidRPr="0098069C" w:rsidRDefault="00DE2C0A" w:rsidP="00DE2C0A">
      <w:pPr>
        <w:tabs>
          <w:tab w:val="right" w:pos="8640"/>
        </w:tabs>
        <w:rPr>
          <w:sz w:val="20"/>
        </w:rPr>
      </w:pPr>
    </w:p>
    <w:p w:rsidR="00F45C8C" w:rsidRDefault="00F45C8C">
      <w:pPr>
        <w:rPr>
          <w:sz w:val="20"/>
        </w:rPr>
      </w:pPr>
      <w:r>
        <w:rPr>
          <w:sz w:val="20"/>
        </w:rPr>
        <w:br w:type="page"/>
      </w:r>
    </w:p>
    <w:p w:rsidR="00DE2C0A" w:rsidRPr="0098069C" w:rsidRDefault="00DE2C0A" w:rsidP="00DE2C0A">
      <w:pPr>
        <w:tabs>
          <w:tab w:val="right" w:pos="8640"/>
        </w:tabs>
        <w:rPr>
          <w:sz w:val="20"/>
        </w:rPr>
      </w:pPr>
    </w:p>
    <w:p w:rsidR="00DE2C0A" w:rsidRPr="0098069C" w:rsidRDefault="00DE2C0A" w:rsidP="00DE2C0A">
      <w:pPr>
        <w:tabs>
          <w:tab w:val="right" w:pos="8640"/>
        </w:tabs>
        <w:rPr>
          <w:sz w:val="20"/>
        </w:rPr>
      </w:pPr>
    </w:p>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DE2C0A" w:rsidRPr="0098069C" w:rsidTr="009C6E26">
        <w:trPr>
          <w:trHeight w:val="288"/>
        </w:trPr>
        <w:tc>
          <w:tcPr>
            <w:tcW w:w="1620" w:type="dxa"/>
            <w:vAlign w:val="center"/>
          </w:tcPr>
          <w:p w:rsidR="00DE2C0A" w:rsidRPr="0098069C" w:rsidRDefault="00DE2C0A" w:rsidP="00FC7F40">
            <w:pPr>
              <w:rPr>
                <w:sz w:val="20"/>
              </w:rPr>
            </w:pPr>
            <w:r w:rsidRPr="0098069C">
              <w:rPr>
                <w:b/>
                <w:sz w:val="20"/>
              </w:rPr>
              <w:t>In Compliance?</w:t>
            </w:r>
          </w:p>
        </w:tc>
        <w:tc>
          <w:tcPr>
            <w:tcW w:w="8280" w:type="dxa"/>
            <w:vAlign w:val="center"/>
          </w:tcPr>
          <w:p w:rsidR="00DE2C0A" w:rsidRPr="0098069C" w:rsidRDefault="00DE2C0A" w:rsidP="00FC7F40">
            <w:pPr>
              <w:rPr>
                <w:b/>
                <w:sz w:val="20"/>
              </w:rPr>
            </w:pPr>
            <w:r w:rsidRPr="0098069C">
              <w:rPr>
                <w:b/>
                <w:sz w:val="20"/>
              </w:rPr>
              <w:t>Section II. Member Costs</w:t>
            </w:r>
          </w:p>
        </w:tc>
      </w:tr>
      <w:tr w:rsidR="00DE2C0A" w:rsidRPr="0098069C" w:rsidTr="009C6E26">
        <w:trPr>
          <w:trHeight w:val="288"/>
        </w:trPr>
        <w:tc>
          <w:tcPr>
            <w:tcW w:w="1620" w:type="dxa"/>
            <w:vAlign w:val="center"/>
          </w:tcPr>
          <w:p w:rsidR="00DE2C0A" w:rsidRPr="0098069C" w:rsidRDefault="00DE2C0A" w:rsidP="00FC7F40">
            <w:pPr>
              <w:rPr>
                <w:sz w:val="20"/>
              </w:rPr>
            </w:pPr>
            <w:r w:rsidRPr="0098069C">
              <w:rPr>
                <w:sz w:val="20"/>
              </w:rPr>
              <w:t xml:space="preserve">    Yes __  No __</w:t>
            </w:r>
          </w:p>
        </w:tc>
        <w:tc>
          <w:tcPr>
            <w:tcW w:w="8280" w:type="dxa"/>
            <w:vAlign w:val="center"/>
          </w:tcPr>
          <w:p w:rsidR="00DE2C0A" w:rsidRPr="0098069C" w:rsidRDefault="00DE2C0A" w:rsidP="00FC7F40">
            <w:pPr>
              <w:rPr>
                <w:sz w:val="20"/>
              </w:rPr>
            </w:pPr>
            <w:r w:rsidRPr="0098069C">
              <w:rPr>
                <w:sz w:val="20"/>
              </w:rPr>
              <w:t>Are the living allowance amounts correct? Full-time AmeriCorps members must receive at least the minimum living allowance.</w:t>
            </w:r>
          </w:p>
          <w:p w:rsidR="00DE2C0A" w:rsidRPr="0098069C" w:rsidRDefault="00DE2C0A" w:rsidP="00FC7F40">
            <w:r w:rsidRPr="0098069C">
              <w:rPr>
                <w:sz w:val="20"/>
              </w:rPr>
              <w:t>Note:  Programs in existence prior to September 21, 1993 may offer a lower living allowance than the minimum. If such a program chooses to offer a living allowance, it is exempt from the minimum requirement, but not from the maximum requirement</w:t>
            </w:r>
            <w:r w:rsidRPr="0098069C">
              <w:rPr>
                <w:sz w:val="20"/>
                <w:szCs w:val="20"/>
              </w:rPr>
              <w:t xml:space="preserve">. </w:t>
            </w:r>
          </w:p>
        </w:tc>
      </w:tr>
      <w:tr w:rsidR="00DE2C0A" w:rsidRPr="0098069C" w:rsidTr="009C6E26">
        <w:trPr>
          <w:trHeight w:val="288"/>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Living allowances are not paid on an hourly basis? They may be calculated using service hours and program length to derive a weekly or biweekly distribution amount. Divide the distribution in equal increments that are not based on the specified number of hours served.</w:t>
            </w:r>
          </w:p>
        </w:tc>
      </w:tr>
      <w:tr w:rsidR="00DE2C0A" w:rsidRPr="0098069C" w:rsidTr="009C6E26">
        <w:trPr>
          <w:trHeight w:val="288"/>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 xml:space="preserve">Is FICA calculated correctly? You must pay FICA for any member receiving a living allowance. Unless exempted by the IRS, calculate FICA at 7.65% of the total amount of the living allowance. </w:t>
            </w:r>
            <w:r w:rsidR="00535845">
              <w:rPr>
                <w:sz w:val="20"/>
              </w:rPr>
              <w:t xml:space="preserve">If </w:t>
            </w:r>
            <w:r w:rsidR="00C73A2A">
              <w:rPr>
                <w:sz w:val="20"/>
              </w:rPr>
              <w:t xml:space="preserve">exempted from paying </w:t>
            </w:r>
            <w:r w:rsidR="00535845">
              <w:rPr>
                <w:sz w:val="20"/>
              </w:rPr>
              <w:t>FICA</w:t>
            </w:r>
            <w:r w:rsidR="00C73A2A">
              <w:rPr>
                <w:sz w:val="20"/>
              </w:rPr>
              <w:t>,</w:t>
            </w:r>
            <w:r w:rsidR="00535845">
              <w:rPr>
                <w:sz w:val="20"/>
              </w:rPr>
              <w:t xml:space="preserve"> </w:t>
            </w:r>
            <w:r w:rsidR="00C73A2A">
              <w:rPr>
                <w:sz w:val="20"/>
              </w:rPr>
              <w:t>is</w:t>
            </w:r>
            <w:r w:rsidR="00535845">
              <w:rPr>
                <w:sz w:val="20"/>
              </w:rPr>
              <w:t xml:space="preserve"> the exemption noted in the budget narrative</w:t>
            </w:r>
            <w:r w:rsidR="00C73A2A">
              <w:rPr>
                <w:sz w:val="20"/>
              </w:rPr>
              <w:t>?</w:t>
            </w:r>
          </w:p>
        </w:tc>
      </w:tr>
      <w:tr w:rsidR="00DE2C0A" w:rsidRPr="0098069C" w:rsidTr="009C6E26">
        <w:trPr>
          <w:trHeight w:val="288"/>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 xml:space="preserve">Is the Worker’s Compensation calculation correct? Some states require worker’s compensation for AmeriCorps members. Check with your local State Department of Labor or State Commission to determine whether or not you are required to pay worker’s compensation and at what level (i.e., rate). If you are not required to pay worker’s compensation, you </w:t>
            </w:r>
            <w:r w:rsidR="00535845">
              <w:rPr>
                <w:sz w:val="20"/>
              </w:rPr>
              <w:t>will</w:t>
            </w:r>
            <w:r w:rsidRPr="0098069C">
              <w:rPr>
                <w:sz w:val="20"/>
              </w:rPr>
              <w:t xml:space="preserve"> provide similar coverage for members’ on-the-job injuries through their own existing coverage or a new policy purchased in accordance with normal procedures (i.e., Death and Dismemberment coverage).</w:t>
            </w:r>
          </w:p>
        </w:tc>
      </w:tr>
      <w:tr w:rsidR="00DE2C0A" w:rsidRPr="0098069C" w:rsidTr="009C6E26">
        <w:trPr>
          <w:trHeight w:val="288"/>
        </w:trPr>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 xml:space="preserve">Health care is provided for full-time AmeriCorps members only (unless part-time serving in a full-time capacity)? If your project chooses to provide health care to other half-time members, you may not use federal funds to help pay for any portion of the cost. Projects must provide health care coverage to all full-time members who do not have adequate health care coverage at the time of enrollment or who lose coverage due to participation in the project. In addition, projects must provide coverage if a full-time member loses coverage during the term of service through no deliberate act of his/her own. </w:t>
            </w:r>
          </w:p>
        </w:tc>
      </w:tr>
      <w:tr w:rsidR="00942AE2" w:rsidRPr="0098069C" w:rsidTr="009C6E26">
        <w:trPr>
          <w:trHeight w:val="288"/>
        </w:trPr>
        <w:tc>
          <w:tcPr>
            <w:tcW w:w="1620" w:type="dxa"/>
            <w:vAlign w:val="center"/>
          </w:tcPr>
          <w:p w:rsidR="00942AE2" w:rsidRPr="0098069C" w:rsidRDefault="00942AE2" w:rsidP="00FC7F40">
            <w:pPr>
              <w:jc w:val="right"/>
              <w:rPr>
                <w:sz w:val="20"/>
              </w:rPr>
            </w:pPr>
            <w:r w:rsidRPr="0098069C">
              <w:rPr>
                <w:sz w:val="20"/>
              </w:rPr>
              <w:t>Yes __  No __</w:t>
            </w:r>
          </w:p>
        </w:tc>
        <w:tc>
          <w:tcPr>
            <w:tcW w:w="8280" w:type="dxa"/>
            <w:vAlign w:val="center"/>
          </w:tcPr>
          <w:p w:rsidR="00942AE2" w:rsidRPr="0098069C" w:rsidRDefault="00942AE2" w:rsidP="00FC7F40">
            <w:pPr>
              <w:rPr>
                <w:sz w:val="20"/>
              </w:rPr>
            </w:pPr>
            <w:r>
              <w:rPr>
                <w:sz w:val="20"/>
              </w:rPr>
              <w:t>Unemployment insurance is only budgeted if state law requires it?</w:t>
            </w:r>
          </w:p>
        </w:tc>
      </w:tr>
    </w:tbl>
    <w:p w:rsidR="00DE2C0A" w:rsidRPr="0098069C" w:rsidRDefault="00DE2C0A" w:rsidP="00DE2C0A">
      <w:pPr>
        <w:rPr>
          <w:sz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0"/>
        <w:gridCol w:w="8108"/>
      </w:tblGrid>
      <w:tr w:rsidR="00DE2C0A" w:rsidRPr="0098069C" w:rsidTr="009C6E26">
        <w:tc>
          <w:tcPr>
            <w:tcW w:w="1720" w:type="dxa"/>
            <w:vAlign w:val="center"/>
          </w:tcPr>
          <w:p w:rsidR="00DE2C0A" w:rsidRPr="0098069C" w:rsidRDefault="00DE2C0A" w:rsidP="00FC7F40">
            <w:pPr>
              <w:rPr>
                <w:sz w:val="20"/>
              </w:rPr>
            </w:pPr>
            <w:r w:rsidRPr="0098069C">
              <w:rPr>
                <w:b/>
                <w:sz w:val="20"/>
              </w:rPr>
              <w:t>In Compliance?</w:t>
            </w:r>
          </w:p>
        </w:tc>
        <w:tc>
          <w:tcPr>
            <w:tcW w:w="8108" w:type="dxa"/>
            <w:vAlign w:val="center"/>
          </w:tcPr>
          <w:p w:rsidR="00DE2C0A" w:rsidRPr="0098069C" w:rsidRDefault="00DE2C0A" w:rsidP="00FC7F40">
            <w:pPr>
              <w:rPr>
                <w:b/>
                <w:sz w:val="20"/>
              </w:rPr>
            </w:pPr>
            <w:r w:rsidRPr="0098069C">
              <w:rPr>
                <w:b/>
                <w:sz w:val="20"/>
              </w:rPr>
              <w:t>Section III. Administrative/Indirect Costs</w:t>
            </w:r>
          </w:p>
        </w:tc>
      </w:tr>
      <w:tr w:rsidR="00DE2C0A" w:rsidRPr="0098069C" w:rsidTr="009C6E26">
        <w:tc>
          <w:tcPr>
            <w:tcW w:w="1720" w:type="dxa"/>
            <w:vAlign w:val="center"/>
          </w:tcPr>
          <w:p w:rsidR="00DE2C0A" w:rsidRPr="0098069C" w:rsidRDefault="00DE2C0A" w:rsidP="00FC7F40">
            <w:pPr>
              <w:jc w:val="right"/>
              <w:rPr>
                <w:sz w:val="20"/>
              </w:rPr>
            </w:pPr>
            <w:r w:rsidRPr="0098069C">
              <w:rPr>
                <w:sz w:val="20"/>
              </w:rPr>
              <w:t>Yes __  No __</w:t>
            </w:r>
          </w:p>
        </w:tc>
        <w:tc>
          <w:tcPr>
            <w:tcW w:w="8108" w:type="dxa"/>
            <w:vAlign w:val="center"/>
          </w:tcPr>
          <w:p w:rsidR="00DE2C0A" w:rsidRPr="0098069C" w:rsidRDefault="00DE2C0A" w:rsidP="00FC7F40">
            <w:pPr>
              <w:rPr>
                <w:sz w:val="20"/>
              </w:rPr>
            </w:pPr>
            <w:r w:rsidRPr="0098069C">
              <w:rPr>
                <w:sz w:val="20"/>
              </w:rPr>
              <w:t xml:space="preserve">Applicant has chosen Option A – </w:t>
            </w:r>
            <w:r w:rsidR="00A040AE">
              <w:rPr>
                <w:sz w:val="20"/>
              </w:rPr>
              <w:t>CNCS</w:t>
            </w:r>
            <w:r>
              <w:rPr>
                <w:sz w:val="20"/>
              </w:rPr>
              <w:t>-fixed</w:t>
            </w:r>
            <w:r w:rsidRPr="0098069C">
              <w:rPr>
                <w:sz w:val="20"/>
              </w:rPr>
              <w:t xml:space="preserve"> percentage method and the maximum federal share of administrative costs does not exceed 5% of the total federal funds budgeted? To determine the federal administrative share, multiply all other budgeted federal funds by .0526.</w:t>
            </w:r>
          </w:p>
        </w:tc>
      </w:tr>
      <w:tr w:rsidR="00DE2C0A" w:rsidRPr="0098069C" w:rsidTr="009C6E26">
        <w:tc>
          <w:tcPr>
            <w:tcW w:w="1720" w:type="dxa"/>
            <w:vAlign w:val="center"/>
          </w:tcPr>
          <w:p w:rsidR="00DE2C0A" w:rsidRPr="0098069C" w:rsidRDefault="00DE2C0A" w:rsidP="00FC7F40">
            <w:pPr>
              <w:jc w:val="right"/>
              <w:rPr>
                <w:sz w:val="20"/>
              </w:rPr>
            </w:pPr>
            <w:r w:rsidRPr="0098069C">
              <w:rPr>
                <w:sz w:val="20"/>
              </w:rPr>
              <w:t>Yes __  No __</w:t>
            </w:r>
          </w:p>
        </w:tc>
        <w:tc>
          <w:tcPr>
            <w:tcW w:w="8108" w:type="dxa"/>
            <w:vAlign w:val="center"/>
          </w:tcPr>
          <w:p w:rsidR="00DE2C0A" w:rsidRPr="0098069C" w:rsidRDefault="00DE2C0A" w:rsidP="00FC7F40">
            <w:pPr>
              <w:rPr>
                <w:sz w:val="20"/>
              </w:rPr>
            </w:pPr>
            <w:r w:rsidRPr="0098069C">
              <w:rPr>
                <w:sz w:val="20"/>
              </w:rPr>
              <w:t xml:space="preserve">Applicant has chosen Option A – </w:t>
            </w:r>
            <w:r w:rsidR="00A040AE">
              <w:rPr>
                <w:sz w:val="20"/>
              </w:rPr>
              <w:t>CNCS</w:t>
            </w:r>
            <w:r>
              <w:rPr>
                <w:sz w:val="20"/>
              </w:rPr>
              <w:t xml:space="preserve"> </w:t>
            </w:r>
            <w:r w:rsidRPr="0098069C">
              <w:rPr>
                <w:sz w:val="20"/>
              </w:rPr>
              <w:t xml:space="preserve">fixed percentage method and the maximum grantee share is at 10% or less of total budgeted funds? </w:t>
            </w:r>
          </w:p>
        </w:tc>
      </w:tr>
      <w:tr w:rsidR="00DE2C0A" w:rsidRPr="0098069C" w:rsidTr="009C6E26">
        <w:tc>
          <w:tcPr>
            <w:tcW w:w="1720" w:type="dxa"/>
            <w:vAlign w:val="center"/>
          </w:tcPr>
          <w:p w:rsidR="00DE2C0A" w:rsidRPr="0098069C" w:rsidRDefault="00DE2C0A" w:rsidP="00FC7F40">
            <w:pPr>
              <w:jc w:val="right"/>
              <w:rPr>
                <w:sz w:val="20"/>
              </w:rPr>
            </w:pPr>
            <w:r w:rsidRPr="0098069C">
              <w:rPr>
                <w:sz w:val="20"/>
              </w:rPr>
              <w:t>Yes __  No __</w:t>
            </w:r>
          </w:p>
        </w:tc>
        <w:tc>
          <w:tcPr>
            <w:tcW w:w="8108" w:type="dxa"/>
            <w:vAlign w:val="center"/>
          </w:tcPr>
          <w:p w:rsidR="00DE2C0A" w:rsidRPr="0098069C" w:rsidRDefault="00DE2C0A" w:rsidP="00FC7F40">
            <w:pPr>
              <w:rPr>
                <w:sz w:val="20"/>
              </w:rPr>
            </w:pPr>
            <w:r w:rsidRPr="0098069C">
              <w:rPr>
                <w:sz w:val="20"/>
              </w:rPr>
              <w:t>Applicant has chosen Option B – federally</w:t>
            </w:r>
            <w:r>
              <w:rPr>
                <w:sz w:val="20"/>
              </w:rPr>
              <w:t xml:space="preserve"> </w:t>
            </w:r>
            <w:r w:rsidRPr="0098069C">
              <w:rPr>
                <w:sz w:val="20"/>
              </w:rPr>
              <w:t>approved indirect cost rate method and documentation submitted to CNCS if multi-state, state or territory without commission or Indian Tribe applicant? Administrative costs budgeted include the following: (1) indirect costs such as legal staff, central management and support functions; (2) costs for financial, accounting, audit, internal evaluations, and contracting functions; (3) costs for insurance that protects the entity that operates the project; and (4) the portion of the salaries and benefits of the director and any other project administrative staff not attributable to the time spent in direct support of a specific project.</w:t>
            </w:r>
          </w:p>
        </w:tc>
      </w:tr>
      <w:tr w:rsidR="00DE2C0A" w:rsidRPr="0098069C" w:rsidTr="009C6E26">
        <w:tc>
          <w:tcPr>
            <w:tcW w:w="1720" w:type="dxa"/>
            <w:tcBorders>
              <w:top w:val="single" w:sz="4" w:space="0" w:color="auto"/>
              <w:left w:val="single" w:sz="4" w:space="0" w:color="auto"/>
              <w:bottom w:val="single" w:sz="4" w:space="0" w:color="auto"/>
              <w:right w:val="single" w:sz="4" w:space="0" w:color="auto"/>
            </w:tcBorders>
            <w:vAlign w:val="center"/>
          </w:tcPr>
          <w:p w:rsidR="00DE2C0A" w:rsidRPr="0098069C" w:rsidRDefault="00DE2C0A" w:rsidP="00FC7F40">
            <w:pPr>
              <w:jc w:val="right"/>
              <w:rPr>
                <w:sz w:val="20"/>
              </w:rPr>
            </w:pPr>
            <w:r w:rsidRPr="0098069C">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DE2C0A" w:rsidRPr="0098069C" w:rsidRDefault="00DE2C0A" w:rsidP="00FC7F40">
            <w:pPr>
              <w:tabs>
                <w:tab w:val="left" w:pos="0"/>
              </w:tabs>
              <w:rPr>
                <w:sz w:val="20"/>
              </w:rPr>
            </w:pPr>
            <w:r w:rsidRPr="0098069C">
              <w:rPr>
                <w:sz w:val="20"/>
              </w:rPr>
              <w:t>Applicant has chosen Option B – The maximum grantee share does not exceed the federally</w:t>
            </w:r>
            <w:r>
              <w:rPr>
                <w:sz w:val="20"/>
              </w:rPr>
              <w:t xml:space="preserve"> </w:t>
            </w:r>
            <w:r w:rsidRPr="0098069C">
              <w:rPr>
                <w:sz w:val="20"/>
              </w:rPr>
              <w:t xml:space="preserve">approved rate, less the 5% CNCS share? </w:t>
            </w:r>
          </w:p>
        </w:tc>
      </w:tr>
      <w:tr w:rsidR="00942AE2" w:rsidRPr="0098069C" w:rsidTr="009C6E26">
        <w:tc>
          <w:tcPr>
            <w:tcW w:w="1720" w:type="dxa"/>
            <w:tcBorders>
              <w:top w:val="single" w:sz="4" w:space="0" w:color="auto"/>
              <w:left w:val="single" w:sz="4" w:space="0" w:color="auto"/>
              <w:bottom w:val="single" w:sz="4" w:space="0" w:color="auto"/>
              <w:right w:val="single" w:sz="4" w:space="0" w:color="auto"/>
            </w:tcBorders>
            <w:vAlign w:val="center"/>
          </w:tcPr>
          <w:p w:rsidR="00942AE2" w:rsidRPr="0098069C" w:rsidRDefault="00942AE2" w:rsidP="00FC7F40">
            <w:pPr>
              <w:jc w:val="right"/>
              <w:rPr>
                <w:sz w:val="20"/>
              </w:rPr>
            </w:pPr>
            <w:r w:rsidRPr="0098069C">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942AE2" w:rsidRPr="0098069C" w:rsidRDefault="00942AE2" w:rsidP="00FC7F40">
            <w:pPr>
              <w:tabs>
                <w:tab w:val="left" w:pos="0"/>
              </w:tabs>
              <w:rPr>
                <w:sz w:val="20"/>
              </w:rPr>
            </w:pPr>
            <w:r>
              <w:rPr>
                <w:sz w:val="20"/>
              </w:rPr>
              <w:t>Applicant has chosen Option B-the type of rate, the IDC rate percentage, the rate claimed and the base to which the rate is applied has been specified?</w:t>
            </w:r>
          </w:p>
        </w:tc>
      </w:tr>
      <w:tr w:rsidR="00261B10" w:rsidRPr="0098069C" w:rsidTr="009C6E26">
        <w:tc>
          <w:tcPr>
            <w:tcW w:w="1720" w:type="dxa"/>
            <w:tcBorders>
              <w:top w:val="single" w:sz="4" w:space="0" w:color="auto"/>
              <w:left w:val="single" w:sz="4" w:space="0" w:color="auto"/>
              <w:bottom w:val="single" w:sz="4" w:space="0" w:color="auto"/>
              <w:right w:val="single" w:sz="4" w:space="0" w:color="auto"/>
            </w:tcBorders>
            <w:vAlign w:val="center"/>
          </w:tcPr>
          <w:p w:rsidR="00261B10" w:rsidRPr="0098069C" w:rsidRDefault="00261B10" w:rsidP="00FC7F40">
            <w:pPr>
              <w:jc w:val="right"/>
              <w:rPr>
                <w:sz w:val="20"/>
              </w:rPr>
            </w:pPr>
            <w:r w:rsidRPr="0098069C">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261B10" w:rsidRDefault="00261B10" w:rsidP="00FC7F40">
            <w:pPr>
              <w:tabs>
                <w:tab w:val="left" w:pos="0"/>
              </w:tabs>
              <w:rPr>
                <w:sz w:val="20"/>
              </w:rPr>
            </w:pPr>
            <w:r>
              <w:rPr>
                <w:sz w:val="20"/>
              </w:rPr>
              <w:t>Applicant has chosen Option B – the type of rate, the IDC rate percentage, the rate claimed and the base to which the rate is applied has been specified?</w:t>
            </w:r>
          </w:p>
        </w:tc>
      </w:tr>
      <w:tr w:rsidR="00261B10" w:rsidRPr="0098069C" w:rsidTr="009C6E26">
        <w:tc>
          <w:tcPr>
            <w:tcW w:w="1720" w:type="dxa"/>
            <w:tcBorders>
              <w:top w:val="single" w:sz="4" w:space="0" w:color="auto"/>
              <w:left w:val="single" w:sz="4" w:space="0" w:color="auto"/>
              <w:bottom w:val="single" w:sz="4" w:space="0" w:color="auto"/>
              <w:right w:val="single" w:sz="4" w:space="0" w:color="auto"/>
            </w:tcBorders>
            <w:vAlign w:val="center"/>
          </w:tcPr>
          <w:p w:rsidR="00261B10" w:rsidRPr="0098069C" w:rsidRDefault="00261B10" w:rsidP="00FC7F40">
            <w:pPr>
              <w:jc w:val="right"/>
              <w:rPr>
                <w:sz w:val="20"/>
              </w:rPr>
            </w:pPr>
            <w:r w:rsidRPr="0098069C">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261B10" w:rsidRDefault="00261B10" w:rsidP="00FC7F40">
            <w:pPr>
              <w:tabs>
                <w:tab w:val="left" w:pos="0"/>
              </w:tabs>
              <w:rPr>
                <w:sz w:val="20"/>
              </w:rPr>
            </w:pPr>
            <w:r>
              <w:rPr>
                <w:sz w:val="20"/>
              </w:rPr>
              <w:t>Applicant is directly apply to CNCS and has chosen Option B. A copy of the current approved indirect cost rate agreement has be</w:t>
            </w:r>
            <w:r w:rsidR="00F450EC">
              <w:rPr>
                <w:sz w:val="20"/>
              </w:rPr>
              <w:t>en submitted to additionaldocuments</w:t>
            </w:r>
            <w:r>
              <w:rPr>
                <w:sz w:val="20"/>
              </w:rPr>
              <w:t>@cns.gov</w:t>
            </w:r>
          </w:p>
        </w:tc>
      </w:tr>
      <w:tr w:rsidR="00261B10" w:rsidRPr="0098069C" w:rsidTr="009C6E26">
        <w:tc>
          <w:tcPr>
            <w:tcW w:w="1720" w:type="dxa"/>
            <w:tcBorders>
              <w:top w:val="single" w:sz="4" w:space="0" w:color="auto"/>
              <w:left w:val="single" w:sz="4" w:space="0" w:color="auto"/>
              <w:bottom w:val="single" w:sz="4" w:space="0" w:color="auto"/>
              <w:right w:val="single" w:sz="4" w:space="0" w:color="auto"/>
            </w:tcBorders>
            <w:vAlign w:val="center"/>
          </w:tcPr>
          <w:p w:rsidR="00261B10" w:rsidRPr="0098069C" w:rsidRDefault="00261B10" w:rsidP="00FC7F40">
            <w:pPr>
              <w:jc w:val="right"/>
              <w:rPr>
                <w:sz w:val="20"/>
              </w:rPr>
            </w:pPr>
            <w:r w:rsidRPr="0098069C">
              <w:rPr>
                <w:sz w:val="20"/>
              </w:rPr>
              <w:t>Yes __  No __</w:t>
            </w:r>
          </w:p>
        </w:tc>
        <w:tc>
          <w:tcPr>
            <w:tcW w:w="8108" w:type="dxa"/>
            <w:tcBorders>
              <w:top w:val="single" w:sz="4" w:space="0" w:color="auto"/>
              <w:left w:val="single" w:sz="4" w:space="0" w:color="auto"/>
              <w:bottom w:val="single" w:sz="4" w:space="0" w:color="auto"/>
              <w:right w:val="single" w:sz="4" w:space="0" w:color="auto"/>
            </w:tcBorders>
            <w:vAlign w:val="center"/>
          </w:tcPr>
          <w:p w:rsidR="00261B10" w:rsidRDefault="00261B10" w:rsidP="00FC7F40">
            <w:pPr>
              <w:tabs>
                <w:tab w:val="left" w:pos="0"/>
              </w:tabs>
              <w:rPr>
                <w:sz w:val="20"/>
              </w:rPr>
            </w:pPr>
            <w:r>
              <w:rPr>
                <w:sz w:val="20"/>
              </w:rPr>
              <w:t xml:space="preserve">Applicant has chosen Option C – a de </w:t>
            </w:r>
            <w:proofErr w:type="spellStart"/>
            <w:r>
              <w:rPr>
                <w:sz w:val="20"/>
              </w:rPr>
              <w:t>minimis</w:t>
            </w:r>
            <w:proofErr w:type="spellEnd"/>
            <w:r>
              <w:rPr>
                <w:sz w:val="20"/>
              </w:rPr>
              <w:t xml:space="preserve"> rate of 10% of modified total direct costs has been budgeted?</w:t>
            </w:r>
          </w:p>
        </w:tc>
      </w:tr>
    </w:tbl>
    <w:p w:rsidR="00CE47AC" w:rsidRPr="00CE47AC" w:rsidRDefault="00CE47AC" w:rsidP="00CE47AC">
      <w:pPr>
        <w:rPr>
          <w:vanish/>
        </w:rPr>
      </w:pPr>
    </w:p>
    <w:p w:rsidR="00334E47" w:rsidRDefault="00334E47">
      <w:pPr>
        <w:rPr>
          <w:ins w:id="118" w:author="Bastress Tahmasebi, Jennifer" w:date="2015-08-03T11:24:00Z"/>
        </w:rPr>
      </w:pPr>
      <w:ins w:id="119" w:author="Bastress Tahmasebi, Jennifer" w:date="2015-08-03T11:24:00Z">
        <w:r>
          <w:br w:type="page"/>
        </w:r>
      </w:ins>
    </w:p>
    <w:tbl>
      <w:tblPr>
        <w:tblpPr w:leftFromText="180" w:rightFromText="180" w:vertAnchor="text" w:horzAnchor="margin" w:tblpY="514"/>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8280"/>
      </w:tblGrid>
      <w:tr w:rsidR="00DE2C0A" w:rsidRPr="0098069C" w:rsidTr="009C6E26">
        <w:tc>
          <w:tcPr>
            <w:tcW w:w="1620" w:type="dxa"/>
            <w:vAlign w:val="center"/>
          </w:tcPr>
          <w:p w:rsidR="00DE2C0A" w:rsidRPr="0098069C" w:rsidRDefault="00DE2C0A" w:rsidP="00FC7F40">
            <w:pPr>
              <w:rPr>
                <w:sz w:val="20"/>
              </w:rPr>
            </w:pPr>
            <w:r w:rsidRPr="0098069C">
              <w:rPr>
                <w:b/>
                <w:sz w:val="20"/>
              </w:rPr>
              <w:lastRenderedPageBreak/>
              <w:t>In Compliance?</w:t>
            </w:r>
          </w:p>
        </w:tc>
        <w:tc>
          <w:tcPr>
            <w:tcW w:w="8280" w:type="dxa"/>
            <w:vAlign w:val="center"/>
          </w:tcPr>
          <w:p w:rsidR="00DE2C0A" w:rsidRPr="0098069C" w:rsidRDefault="00DE2C0A" w:rsidP="00FC7F40">
            <w:pPr>
              <w:rPr>
                <w:b/>
                <w:sz w:val="20"/>
              </w:rPr>
            </w:pPr>
            <w:r w:rsidRPr="0098069C">
              <w:rPr>
                <w:b/>
                <w:sz w:val="20"/>
              </w:rPr>
              <w:t>Match</w:t>
            </w:r>
          </w:p>
        </w:tc>
      </w:tr>
      <w:tr w:rsidR="00DE2C0A" w:rsidRPr="0098069C" w:rsidTr="009C6E26">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FC7F40">
            <w:pPr>
              <w:rPr>
                <w:sz w:val="20"/>
              </w:rPr>
            </w:pPr>
            <w:r w:rsidRPr="0098069C">
              <w:rPr>
                <w:sz w:val="20"/>
              </w:rPr>
              <w:t>Is the overall match being met at the required level, based on the year of funding?</w:t>
            </w:r>
          </w:p>
        </w:tc>
      </w:tr>
      <w:tr w:rsidR="00DE2C0A" w:rsidRPr="0098069C" w:rsidTr="009C6E26">
        <w:tc>
          <w:tcPr>
            <w:tcW w:w="1620" w:type="dxa"/>
            <w:vAlign w:val="center"/>
          </w:tcPr>
          <w:p w:rsidR="00DE2C0A" w:rsidRPr="0098069C" w:rsidRDefault="00DE2C0A" w:rsidP="00FC7F40">
            <w:pPr>
              <w:jc w:val="right"/>
              <w:rPr>
                <w:sz w:val="20"/>
              </w:rPr>
            </w:pPr>
            <w:r w:rsidRPr="0098069C">
              <w:rPr>
                <w:sz w:val="20"/>
              </w:rPr>
              <w:t>Yes __  No __</w:t>
            </w:r>
          </w:p>
        </w:tc>
        <w:tc>
          <w:tcPr>
            <w:tcW w:w="8280" w:type="dxa"/>
            <w:vAlign w:val="center"/>
          </w:tcPr>
          <w:p w:rsidR="00DE2C0A" w:rsidRPr="0098069C" w:rsidRDefault="00DE2C0A" w:rsidP="00261B10">
            <w:pPr>
              <w:rPr>
                <w:sz w:val="20"/>
              </w:rPr>
            </w:pPr>
            <w:r w:rsidRPr="0098069C">
              <w:rPr>
                <w:sz w:val="20"/>
              </w:rPr>
              <w:t>For all matching funds</w:t>
            </w:r>
            <w:r w:rsidR="00261B10">
              <w:rPr>
                <w:sz w:val="20"/>
              </w:rPr>
              <w:t xml:space="preserve">, </w:t>
            </w:r>
            <w:r w:rsidR="0053138F">
              <w:rPr>
                <w:sz w:val="20"/>
              </w:rPr>
              <w:t>proposed</w:t>
            </w:r>
            <w:r w:rsidR="00261B10">
              <w:rPr>
                <w:sz w:val="20"/>
              </w:rPr>
              <w:t xml:space="preserve"> vs secured</w:t>
            </w:r>
            <w:r w:rsidRPr="0098069C">
              <w:rPr>
                <w:sz w:val="20"/>
              </w:rPr>
              <w:t>, the source(s) [private, state</w:t>
            </w:r>
            <w:r w:rsidR="00261B10">
              <w:rPr>
                <w:sz w:val="20"/>
              </w:rPr>
              <w:t>,</w:t>
            </w:r>
            <w:r w:rsidRPr="0098069C">
              <w:rPr>
                <w:sz w:val="20"/>
              </w:rPr>
              <w:t xml:space="preserve"> local, and</w:t>
            </w:r>
            <w:r w:rsidR="00261B10">
              <w:rPr>
                <w:sz w:val="20"/>
              </w:rPr>
              <w:t>/or</w:t>
            </w:r>
            <w:r w:rsidRPr="0098069C">
              <w:rPr>
                <w:sz w:val="20"/>
              </w:rPr>
              <w:t xml:space="preserve"> federal], the type of contribution (cash or in-kind), and the </w:t>
            </w:r>
            <w:proofErr w:type="gramStart"/>
            <w:r w:rsidRPr="0098069C">
              <w:rPr>
                <w:sz w:val="20"/>
              </w:rPr>
              <w:t>amount  of</w:t>
            </w:r>
            <w:proofErr w:type="gramEnd"/>
            <w:r w:rsidRPr="0098069C">
              <w:rPr>
                <w:sz w:val="20"/>
              </w:rPr>
              <w:t xml:space="preserve"> match, are clearly identified in the narrative and in the Source of </w:t>
            </w:r>
            <w:r w:rsidR="00261B10">
              <w:rPr>
                <w:sz w:val="20"/>
              </w:rPr>
              <w:t>Funds</w:t>
            </w:r>
            <w:r w:rsidRPr="0098069C">
              <w:rPr>
                <w:sz w:val="20"/>
              </w:rPr>
              <w:t xml:space="preserve"> field in </w:t>
            </w:r>
            <w:proofErr w:type="spellStart"/>
            <w:r w:rsidRPr="0098069C">
              <w:rPr>
                <w:sz w:val="20"/>
              </w:rPr>
              <w:t>eGrants</w:t>
            </w:r>
            <w:proofErr w:type="spellEnd"/>
            <w:r w:rsidRPr="0098069C">
              <w:rPr>
                <w:sz w:val="20"/>
              </w:rPr>
              <w:t xml:space="preserve">? </w:t>
            </w:r>
          </w:p>
        </w:tc>
      </w:tr>
      <w:tr w:rsidR="00535845" w:rsidRPr="0098069C" w:rsidTr="009C6E26">
        <w:tc>
          <w:tcPr>
            <w:tcW w:w="1620" w:type="dxa"/>
            <w:vAlign w:val="center"/>
          </w:tcPr>
          <w:p w:rsidR="00535845" w:rsidRPr="0098069C" w:rsidRDefault="00535845" w:rsidP="00FC7F40">
            <w:pPr>
              <w:jc w:val="right"/>
              <w:rPr>
                <w:sz w:val="20"/>
              </w:rPr>
            </w:pPr>
            <w:r w:rsidRPr="0098069C">
              <w:rPr>
                <w:sz w:val="20"/>
              </w:rPr>
              <w:t>Yes __  No __</w:t>
            </w:r>
          </w:p>
        </w:tc>
        <w:tc>
          <w:tcPr>
            <w:tcW w:w="8280" w:type="dxa"/>
            <w:vAlign w:val="center"/>
          </w:tcPr>
          <w:p w:rsidR="00535845" w:rsidRPr="0098069C" w:rsidRDefault="00535845" w:rsidP="00FC7F40">
            <w:pPr>
              <w:rPr>
                <w:sz w:val="20"/>
              </w:rPr>
            </w:pPr>
            <w:r>
              <w:rPr>
                <w:sz w:val="20"/>
              </w:rPr>
              <w:t>The amount of match is for the entire amount in the budget narrative.</w:t>
            </w:r>
            <w:r w:rsidR="00261B10">
              <w:rPr>
                <w:sz w:val="20"/>
              </w:rPr>
              <w:t xml:space="preserve"> (The total amount of match equals the amount in the budget?)</w:t>
            </w:r>
          </w:p>
        </w:tc>
      </w:tr>
    </w:tbl>
    <w:p w:rsidR="00E955ED" w:rsidRPr="00E42A0C" w:rsidRDefault="00DE2C0A" w:rsidP="0078094A">
      <w:pPr>
        <w:pStyle w:val="Heading1"/>
        <w:numPr>
          <w:ilvl w:val="0"/>
          <w:numId w:val="0"/>
        </w:numPr>
      </w:pPr>
      <w:r>
        <w:rPr>
          <w:sz w:val="28"/>
          <w:szCs w:val="28"/>
        </w:rPr>
        <w:br w:type="page"/>
      </w:r>
      <w:bookmarkStart w:id="120" w:name="_Toc428376094"/>
      <w:r w:rsidRPr="00E42A0C">
        <w:lastRenderedPageBreak/>
        <w:t xml:space="preserve">ATTACHMENT </w:t>
      </w:r>
      <w:r w:rsidR="00944EA8">
        <w:t>H</w:t>
      </w:r>
      <w:r w:rsidR="00E955ED" w:rsidRPr="00E42A0C">
        <w:t xml:space="preserve">: </w:t>
      </w:r>
      <w:r w:rsidR="004A4290">
        <w:tab/>
      </w:r>
      <w:r w:rsidR="00E955ED" w:rsidRPr="00E42A0C">
        <w:t xml:space="preserve"> Alternative Match Instructions</w:t>
      </w:r>
      <w:bookmarkEnd w:id="120"/>
    </w:p>
    <w:p w:rsidR="0058540B" w:rsidRPr="00E42A0C" w:rsidRDefault="0058540B" w:rsidP="0058540B">
      <w:pPr>
        <w:rPr>
          <w:sz w:val="20"/>
          <w:szCs w:val="20"/>
        </w:rPr>
      </w:pPr>
      <w:r w:rsidRPr="00E42A0C">
        <w:rPr>
          <w:sz w:val="20"/>
          <w:szCs w:val="20"/>
        </w:rPr>
        <w:t>Grantees are required to meet an overall matching rate that increases over time. You have the flexibility to meet the overall match requirements in any of the three budget areas, as long as the minimum match of 24% for the first three years, and the increasing minimums in years thereafter, are maintained. See 45 CFR §§ 2521.35–2521.90 for the specific regulations.</w:t>
      </w:r>
    </w:p>
    <w:p w:rsidR="0058540B" w:rsidRPr="00E42A0C" w:rsidRDefault="0058540B" w:rsidP="0058540B">
      <w:pPr>
        <w:rPr>
          <w:b/>
          <w:bCs/>
          <w:sz w:val="20"/>
          <w:szCs w:val="20"/>
        </w:rPr>
      </w:pPr>
    </w:p>
    <w:p w:rsidR="0058540B" w:rsidRPr="00E42A0C" w:rsidRDefault="0058540B" w:rsidP="0058540B">
      <w:pPr>
        <w:rPr>
          <w:sz w:val="20"/>
          <w:szCs w:val="20"/>
        </w:rPr>
      </w:pPr>
      <w:r w:rsidRPr="00E42A0C">
        <w:rPr>
          <w:b/>
          <w:bCs/>
          <w:sz w:val="20"/>
          <w:szCs w:val="20"/>
        </w:rPr>
        <w:t xml:space="preserve">Special Circumstances for an Alternative Match Schedule:  </w:t>
      </w:r>
      <w:r w:rsidRPr="00E42A0C">
        <w:rPr>
          <w:bCs/>
          <w:sz w:val="20"/>
          <w:szCs w:val="20"/>
        </w:rPr>
        <w:t xml:space="preserve">Under certain circumstances, applicants may qualify to meet alternative matching requirements that increase over the years to 35% instead of 50% as specified in the regulations at </w:t>
      </w:r>
      <w:r w:rsidRPr="00E42A0C">
        <w:rPr>
          <w:sz w:val="20"/>
          <w:szCs w:val="20"/>
        </w:rPr>
        <w:t>§2521.60(b). To qualify, you must demonstrate that your program is either located in a rural county or in a severely economically distressed community as defined below.</w:t>
      </w:r>
    </w:p>
    <w:p w:rsidR="0058540B" w:rsidRPr="00E42A0C" w:rsidRDefault="0058540B" w:rsidP="0058540B">
      <w:pPr>
        <w:rPr>
          <w:bCs/>
          <w:sz w:val="20"/>
          <w:szCs w:val="20"/>
        </w:rPr>
      </w:pPr>
    </w:p>
    <w:p w:rsidR="0058540B" w:rsidRPr="00E42A0C" w:rsidRDefault="0058540B" w:rsidP="0058540B">
      <w:pPr>
        <w:rPr>
          <w:sz w:val="20"/>
          <w:szCs w:val="20"/>
        </w:rPr>
      </w:pPr>
      <w:r w:rsidRPr="00E42A0C">
        <w:rPr>
          <w:b/>
          <w:bCs/>
          <w:sz w:val="20"/>
          <w:szCs w:val="20"/>
        </w:rPr>
        <w:t xml:space="preserve">A. Rural County: </w:t>
      </w:r>
      <w:r w:rsidRPr="00E42A0C">
        <w:rPr>
          <w:sz w:val="20"/>
          <w:szCs w:val="20"/>
        </w:rPr>
        <w:t xml:space="preserve">In determining whether a program is rural, </w:t>
      </w:r>
      <w:r w:rsidR="009E0A3C" w:rsidRPr="00E42A0C">
        <w:rPr>
          <w:sz w:val="20"/>
          <w:szCs w:val="20"/>
        </w:rPr>
        <w:t>CNCS</w:t>
      </w:r>
      <w:r w:rsidRPr="00E42A0C">
        <w:rPr>
          <w:sz w:val="20"/>
          <w:szCs w:val="20"/>
        </w:rPr>
        <w:t xml:space="preserve"> will consider the most recent Beale code rating published by the U.S. Department of Agriculture for the county in which the program is located. Any program located in a county with a Beale code of 6, 7, 8 or 9 is eligible to apply for the alternative match requirement. See Attachment </w:t>
      </w:r>
      <w:r w:rsidR="00E46B74">
        <w:rPr>
          <w:sz w:val="20"/>
          <w:szCs w:val="20"/>
        </w:rPr>
        <w:t>I</w:t>
      </w:r>
      <w:r w:rsidRPr="00E42A0C">
        <w:rPr>
          <w:sz w:val="20"/>
          <w:szCs w:val="20"/>
        </w:rPr>
        <w:t xml:space="preserve"> for the Table of Beale codes.</w:t>
      </w:r>
    </w:p>
    <w:p w:rsidR="0058540B" w:rsidRPr="00E42A0C" w:rsidRDefault="0058540B" w:rsidP="0058540B">
      <w:pPr>
        <w:rPr>
          <w:bCs/>
          <w:sz w:val="20"/>
          <w:szCs w:val="20"/>
        </w:rPr>
      </w:pPr>
    </w:p>
    <w:p w:rsidR="0058540B" w:rsidRPr="008008BE" w:rsidRDefault="008008BE" w:rsidP="008008BE">
      <w:pPr>
        <w:rPr>
          <w:sz w:val="20"/>
          <w:szCs w:val="20"/>
        </w:rPr>
      </w:pPr>
      <w:r>
        <w:rPr>
          <w:b/>
          <w:bCs/>
          <w:sz w:val="20"/>
          <w:szCs w:val="20"/>
        </w:rPr>
        <w:t xml:space="preserve">B. </w:t>
      </w:r>
      <w:r w:rsidR="0058540B" w:rsidRPr="008008BE">
        <w:rPr>
          <w:b/>
          <w:bCs/>
          <w:sz w:val="20"/>
          <w:szCs w:val="20"/>
        </w:rPr>
        <w:t>Severely Economically Distressed County:</w:t>
      </w:r>
      <w:r w:rsidR="0058540B" w:rsidRPr="008008BE">
        <w:rPr>
          <w:sz w:val="20"/>
          <w:szCs w:val="20"/>
        </w:rPr>
        <w:t xml:space="preserve">  In determining whether a program is located in a severely economically distressed county, </w:t>
      </w:r>
      <w:r w:rsidR="009E0A3C" w:rsidRPr="008008BE">
        <w:rPr>
          <w:sz w:val="20"/>
          <w:szCs w:val="20"/>
        </w:rPr>
        <w:t>CNCS</w:t>
      </w:r>
      <w:r w:rsidR="0058540B" w:rsidRPr="008008BE">
        <w:rPr>
          <w:sz w:val="20"/>
          <w:szCs w:val="20"/>
        </w:rPr>
        <w:t xml:space="preserve"> will consider the following list of county-level characteristics. See Attachment </w:t>
      </w:r>
      <w:r w:rsidR="00E46B74" w:rsidRPr="008008BE">
        <w:rPr>
          <w:sz w:val="20"/>
          <w:szCs w:val="20"/>
        </w:rPr>
        <w:t>I</w:t>
      </w:r>
      <w:r w:rsidR="0058540B" w:rsidRPr="008008BE">
        <w:rPr>
          <w:sz w:val="20"/>
          <w:szCs w:val="20"/>
        </w:rPr>
        <w:t xml:space="preserve"> for a list of website addresses where this publicly available information can be found.</w:t>
      </w:r>
    </w:p>
    <w:p w:rsidR="0058540B" w:rsidRPr="00E42A0C" w:rsidRDefault="0058540B" w:rsidP="0078094A">
      <w:pPr>
        <w:numPr>
          <w:ilvl w:val="0"/>
          <w:numId w:val="16"/>
        </w:numPr>
        <w:rPr>
          <w:sz w:val="20"/>
          <w:szCs w:val="20"/>
        </w:rPr>
      </w:pPr>
      <w:r w:rsidRPr="00E42A0C">
        <w:rPr>
          <w:sz w:val="20"/>
          <w:szCs w:val="20"/>
        </w:rPr>
        <w:t>The county-level per capita income is less than or equal to 75 percent of the national average for all counties using the most recent census data or Bureau of Economic Analysis data;</w:t>
      </w:r>
    </w:p>
    <w:p w:rsidR="0058540B" w:rsidRPr="00E42A0C" w:rsidRDefault="0058540B" w:rsidP="0078094A">
      <w:pPr>
        <w:numPr>
          <w:ilvl w:val="0"/>
          <w:numId w:val="16"/>
        </w:numPr>
        <w:rPr>
          <w:sz w:val="20"/>
          <w:szCs w:val="20"/>
        </w:rPr>
      </w:pPr>
      <w:r w:rsidRPr="00E42A0C">
        <w:rPr>
          <w:sz w:val="20"/>
          <w:szCs w:val="20"/>
        </w:rPr>
        <w:t>The county-level poverty rate is equal to or greater than 125 percent of the national average for all counties using the most recent census data; and</w:t>
      </w:r>
    </w:p>
    <w:p w:rsidR="0058540B" w:rsidRPr="00E42A0C" w:rsidRDefault="0058540B" w:rsidP="0078094A">
      <w:pPr>
        <w:numPr>
          <w:ilvl w:val="0"/>
          <w:numId w:val="16"/>
        </w:numPr>
        <w:rPr>
          <w:sz w:val="20"/>
          <w:szCs w:val="20"/>
        </w:rPr>
      </w:pPr>
      <w:r w:rsidRPr="00E42A0C">
        <w:rPr>
          <w:sz w:val="20"/>
          <w:szCs w:val="20"/>
        </w:rPr>
        <w:t xml:space="preserve">The county-level unemployment is above the national average for all counties for the previous 12 months using the most recently available Bureau of Labor Statistics data. </w:t>
      </w:r>
    </w:p>
    <w:p w:rsidR="0058540B" w:rsidRPr="00E42A0C" w:rsidRDefault="0058540B" w:rsidP="0078094A">
      <w:pPr>
        <w:numPr>
          <w:ilvl w:val="0"/>
          <w:numId w:val="16"/>
        </w:numPr>
        <w:tabs>
          <w:tab w:val="right" w:pos="360"/>
        </w:tabs>
        <w:rPr>
          <w:sz w:val="20"/>
          <w:szCs w:val="20"/>
        </w:rPr>
      </w:pPr>
      <w:r w:rsidRPr="00E42A0C">
        <w:rPr>
          <w:sz w:val="20"/>
          <w:szCs w:val="20"/>
        </w:rPr>
        <w:t xml:space="preserve">The areas served by the program lack basic infrastructure such as water or electricity. </w:t>
      </w:r>
    </w:p>
    <w:p w:rsidR="0058540B" w:rsidRPr="00E42A0C" w:rsidRDefault="0058540B" w:rsidP="0058540B">
      <w:pPr>
        <w:ind w:left="360"/>
        <w:rPr>
          <w:sz w:val="20"/>
          <w:szCs w:val="20"/>
        </w:rPr>
      </w:pPr>
    </w:p>
    <w:p w:rsidR="0058540B" w:rsidRPr="00E42A0C" w:rsidRDefault="0058540B" w:rsidP="0058540B">
      <w:pPr>
        <w:rPr>
          <w:sz w:val="20"/>
          <w:szCs w:val="20"/>
        </w:rPr>
      </w:pPr>
      <w:r w:rsidRPr="00E42A0C">
        <w:rPr>
          <w:b/>
          <w:bCs/>
          <w:sz w:val="20"/>
          <w:szCs w:val="20"/>
        </w:rPr>
        <w:t>C. Program Location</w:t>
      </w:r>
      <w:r w:rsidRPr="00E42A0C">
        <w:rPr>
          <w:sz w:val="20"/>
          <w:szCs w:val="20"/>
        </w:rPr>
        <w:t xml:space="preserve">: Except when approved otherwise, </w:t>
      </w:r>
      <w:r w:rsidR="009E0A3C" w:rsidRPr="00E42A0C">
        <w:rPr>
          <w:sz w:val="20"/>
          <w:szCs w:val="20"/>
        </w:rPr>
        <w:t>CNCS</w:t>
      </w:r>
      <w:r w:rsidRPr="00E42A0C">
        <w:rPr>
          <w:sz w:val="20"/>
          <w:szCs w:val="20"/>
        </w:rPr>
        <w:t xml:space="preserve"> will determine the location of your program based on the legal applicant’s address. If you believe that the legal applicant’s address is not the appropriate way to consider the location of your program, you must provide relevant facts about your program location in your request. </w:t>
      </w:r>
      <w:r w:rsidR="009E0A3C" w:rsidRPr="00E42A0C">
        <w:rPr>
          <w:sz w:val="20"/>
          <w:szCs w:val="20"/>
        </w:rPr>
        <w:t>CNCS</w:t>
      </w:r>
      <w:r w:rsidRPr="00E42A0C">
        <w:rPr>
          <w:sz w:val="20"/>
          <w:szCs w:val="20"/>
        </w:rPr>
        <w:t xml:space="preserve"> will, in its sole discretion, determine whether some other address is more appropriate for determining a program’s location.</w:t>
      </w:r>
    </w:p>
    <w:p w:rsidR="0058540B" w:rsidRPr="00E42A0C" w:rsidRDefault="0058540B" w:rsidP="0058540B">
      <w:pPr>
        <w:rPr>
          <w:sz w:val="20"/>
          <w:szCs w:val="20"/>
        </w:rPr>
      </w:pPr>
    </w:p>
    <w:p w:rsidR="0058540B" w:rsidRPr="00E42A0C" w:rsidRDefault="0058540B" w:rsidP="0058540B">
      <w:pPr>
        <w:rPr>
          <w:sz w:val="20"/>
          <w:szCs w:val="20"/>
        </w:rPr>
      </w:pPr>
      <w:r w:rsidRPr="00E42A0C">
        <w:rPr>
          <w:sz w:val="20"/>
          <w:szCs w:val="20"/>
        </w:rPr>
        <w:t xml:space="preserve">If your program is located in one of these areas, see the instructions below for applying for this alternative match schedule. You must submit your request to the alternative schedule </w:t>
      </w:r>
      <w:r w:rsidR="00535845">
        <w:rPr>
          <w:sz w:val="20"/>
          <w:szCs w:val="20"/>
        </w:rPr>
        <w:t xml:space="preserve">per the information contained in the </w:t>
      </w:r>
      <w:r w:rsidR="00535845" w:rsidRPr="00535845">
        <w:rPr>
          <w:i/>
          <w:sz w:val="20"/>
          <w:szCs w:val="20"/>
        </w:rPr>
        <w:t>Notice</w:t>
      </w:r>
      <w:r w:rsidRPr="00E42A0C">
        <w:rPr>
          <w:sz w:val="20"/>
          <w:szCs w:val="20"/>
        </w:rPr>
        <w:t xml:space="preserve">. </w:t>
      </w:r>
      <w:r w:rsidR="009E0A3C" w:rsidRPr="00E42A0C">
        <w:rPr>
          <w:sz w:val="20"/>
          <w:szCs w:val="20"/>
        </w:rPr>
        <w:t>CNCS</w:t>
      </w:r>
      <w:r w:rsidRPr="00E42A0C">
        <w:rPr>
          <w:sz w:val="20"/>
          <w:szCs w:val="20"/>
        </w:rPr>
        <w:t xml:space="preserve"> will review your request and notify you within 30 days if you qualify for the alternative schedule and provide instructions for entering your budget into </w:t>
      </w:r>
      <w:proofErr w:type="spellStart"/>
      <w:r w:rsidRPr="00E42A0C">
        <w:rPr>
          <w:sz w:val="20"/>
          <w:szCs w:val="20"/>
        </w:rPr>
        <w:t>eGrants</w:t>
      </w:r>
      <w:proofErr w:type="spellEnd"/>
      <w:r w:rsidRPr="00E42A0C">
        <w:rPr>
          <w:sz w:val="20"/>
          <w:szCs w:val="20"/>
        </w:rPr>
        <w:t xml:space="preserve"> under the Alternative Match Schedule.</w:t>
      </w:r>
    </w:p>
    <w:p w:rsidR="0058540B" w:rsidRPr="00E42A0C" w:rsidRDefault="0058540B" w:rsidP="0058540B">
      <w:pPr>
        <w:rPr>
          <w:bCs/>
          <w:sz w:val="20"/>
          <w:szCs w:val="20"/>
        </w:rPr>
      </w:pPr>
    </w:p>
    <w:p w:rsidR="0058540B" w:rsidRPr="00E42A0C" w:rsidRDefault="0058540B" w:rsidP="0058540B">
      <w:pPr>
        <w:rPr>
          <w:bCs/>
          <w:sz w:val="20"/>
          <w:szCs w:val="20"/>
        </w:rPr>
      </w:pPr>
      <w:r w:rsidRPr="00E42A0C">
        <w:rPr>
          <w:bCs/>
          <w:sz w:val="20"/>
          <w:szCs w:val="20"/>
        </w:rPr>
        <w:t>If approved for the alternative schedules, programs will base their budget in the upcoming application on the approved alternative match. The alternative match requirement will be in effect for whatever portion of the three-year project period remains or if applying as a new grantee, for the upcoming three-year grant cycle.</w:t>
      </w:r>
    </w:p>
    <w:p w:rsidR="0058540B" w:rsidRPr="00E42A0C" w:rsidRDefault="0058540B" w:rsidP="0058540B">
      <w:pPr>
        <w:rPr>
          <w:bCs/>
          <w:sz w:val="20"/>
          <w:szCs w:val="20"/>
        </w:rPr>
      </w:pPr>
    </w:p>
    <w:p w:rsidR="0058540B" w:rsidRPr="00E42A0C" w:rsidRDefault="0058540B" w:rsidP="0058540B">
      <w:pPr>
        <w:rPr>
          <w:b/>
          <w:bCs/>
          <w:sz w:val="20"/>
          <w:szCs w:val="20"/>
        </w:rPr>
      </w:pPr>
      <w:r w:rsidRPr="00E42A0C">
        <w:rPr>
          <w:b/>
          <w:bCs/>
          <w:sz w:val="20"/>
          <w:szCs w:val="20"/>
        </w:rPr>
        <w:t xml:space="preserve">D. Instructions for the Alternative Match Schedule: </w:t>
      </w:r>
      <w:r w:rsidRPr="00E42A0C">
        <w:rPr>
          <w:bCs/>
          <w:sz w:val="20"/>
          <w:szCs w:val="20"/>
        </w:rPr>
        <w:t xml:space="preserve">Programs operating in one state must send their requests to the State Commission for review and approval. The Commission will then forward the approved request to </w:t>
      </w:r>
      <w:r w:rsidR="009E0A3C" w:rsidRPr="00E42A0C">
        <w:rPr>
          <w:bCs/>
          <w:sz w:val="20"/>
          <w:szCs w:val="20"/>
        </w:rPr>
        <w:t>CNCS</w:t>
      </w:r>
      <w:r w:rsidRPr="00E42A0C">
        <w:rPr>
          <w:bCs/>
          <w:sz w:val="20"/>
          <w:szCs w:val="20"/>
        </w:rPr>
        <w:t xml:space="preserve"> for consideration. </w:t>
      </w:r>
    </w:p>
    <w:p w:rsidR="0058540B" w:rsidRPr="00E42A0C" w:rsidRDefault="0058540B" w:rsidP="0058540B">
      <w:pPr>
        <w:rPr>
          <w:bCs/>
          <w:sz w:val="20"/>
          <w:szCs w:val="20"/>
        </w:rPr>
      </w:pPr>
    </w:p>
    <w:p w:rsidR="0058540B" w:rsidRPr="00FE6FCB" w:rsidRDefault="0058540B" w:rsidP="00FE6FCB">
      <w:pPr>
        <w:rPr>
          <w:b/>
          <w:sz w:val="20"/>
          <w:szCs w:val="20"/>
        </w:rPr>
      </w:pPr>
      <w:bookmarkStart w:id="121" w:name="_Toc428374934"/>
      <w:bookmarkStart w:id="122" w:name="_Toc428375471"/>
      <w:r w:rsidRPr="00FE6FCB">
        <w:rPr>
          <w:b/>
          <w:sz w:val="20"/>
          <w:szCs w:val="20"/>
        </w:rPr>
        <w:t xml:space="preserve">Submit mail applications </w:t>
      </w:r>
      <w:r w:rsidR="00AD3633" w:rsidRPr="00FE6FCB">
        <w:rPr>
          <w:b/>
          <w:sz w:val="20"/>
          <w:szCs w:val="20"/>
        </w:rPr>
        <w:t>per the NOFO instructions.</w:t>
      </w:r>
      <w:bookmarkEnd w:id="121"/>
      <w:bookmarkEnd w:id="122"/>
      <w:r w:rsidR="00AD3633" w:rsidRPr="00FE6FCB">
        <w:rPr>
          <w:b/>
          <w:sz w:val="20"/>
          <w:szCs w:val="20"/>
        </w:rPr>
        <w:t xml:space="preserve"> </w:t>
      </w:r>
      <w:r w:rsidRPr="00FE6FCB">
        <w:rPr>
          <w:b/>
          <w:sz w:val="20"/>
          <w:szCs w:val="20"/>
        </w:rPr>
        <w:tab/>
      </w:r>
    </w:p>
    <w:p w:rsidR="0058540B" w:rsidRPr="00E42A0C" w:rsidRDefault="0058540B" w:rsidP="0058540B">
      <w:pPr>
        <w:tabs>
          <w:tab w:val="right" w:pos="360"/>
        </w:tabs>
        <w:ind w:left="360"/>
        <w:rPr>
          <w:sz w:val="20"/>
          <w:szCs w:val="20"/>
        </w:rPr>
      </w:pPr>
    </w:p>
    <w:p w:rsidR="0058540B" w:rsidRDefault="0058540B" w:rsidP="0058540B">
      <w:pPr>
        <w:pStyle w:val="Heading1"/>
        <w:keepNext w:val="0"/>
        <w:numPr>
          <w:ilvl w:val="0"/>
          <w:numId w:val="0"/>
        </w:numPr>
        <w:spacing w:before="0" w:after="0"/>
        <w:rPr>
          <w:rFonts w:ascii="Times New Roman" w:hAnsi="Times New Roman" w:cs="Times New Roman"/>
          <w:sz w:val="24"/>
          <w:szCs w:val="24"/>
        </w:rPr>
      </w:pPr>
    </w:p>
    <w:p w:rsidR="0058540B" w:rsidRDefault="0058540B" w:rsidP="0058540B">
      <w:pPr>
        <w:pStyle w:val="Heading1"/>
        <w:keepNext w:val="0"/>
        <w:numPr>
          <w:ilvl w:val="0"/>
          <w:numId w:val="0"/>
        </w:numPr>
        <w:spacing w:before="0" w:after="0"/>
        <w:rPr>
          <w:rFonts w:ascii="Times New Roman" w:hAnsi="Times New Roman" w:cs="Times New Roman"/>
          <w:sz w:val="24"/>
          <w:szCs w:val="24"/>
        </w:rPr>
      </w:pPr>
    </w:p>
    <w:p w:rsidR="00566217" w:rsidRDefault="00566217">
      <w:pPr>
        <w:rPr>
          <w:rFonts w:ascii="Arial" w:hAnsi="Arial" w:cs="Arial"/>
          <w:b/>
          <w:bCs/>
          <w:kern w:val="32"/>
          <w:sz w:val="28"/>
          <w:szCs w:val="28"/>
        </w:rPr>
      </w:pPr>
      <w:bookmarkStart w:id="123" w:name="_Toc109769998"/>
      <w:r>
        <w:rPr>
          <w:sz w:val="28"/>
          <w:szCs w:val="28"/>
        </w:rPr>
        <w:br w:type="page"/>
      </w:r>
    </w:p>
    <w:p w:rsidR="00340202" w:rsidRPr="0078094A" w:rsidRDefault="00BC6FAB" w:rsidP="0078094A">
      <w:pPr>
        <w:pStyle w:val="Heading1"/>
        <w:numPr>
          <w:ilvl w:val="0"/>
          <w:numId w:val="0"/>
        </w:numPr>
      </w:pPr>
      <w:bookmarkStart w:id="124" w:name="_Toc428376095"/>
      <w:r w:rsidRPr="0078094A">
        <w:lastRenderedPageBreak/>
        <w:t xml:space="preserve">ATTACHMENT </w:t>
      </w:r>
      <w:r w:rsidR="00944EA8" w:rsidRPr="0078094A">
        <w:t>I</w:t>
      </w:r>
      <w:r w:rsidR="004A4290">
        <w:t>:</w:t>
      </w:r>
      <w:r w:rsidR="004A4290">
        <w:tab/>
      </w:r>
      <w:r w:rsidR="00340202" w:rsidRPr="0078094A">
        <w:t>County-Level Economic Data</w:t>
      </w:r>
      <w:bookmarkEnd w:id="123"/>
      <w:r w:rsidR="007D68C0" w:rsidRPr="0078094A">
        <w:t xml:space="preserve"> for Alternative Match Requests</w:t>
      </w:r>
      <w:bookmarkEnd w:id="124"/>
    </w:p>
    <w:p w:rsidR="00340202" w:rsidRPr="00FB2E01" w:rsidRDefault="00340202" w:rsidP="00340202">
      <w:pPr>
        <w:rPr>
          <w:b/>
          <w:bCs/>
          <w:sz w:val="20"/>
          <w:szCs w:val="20"/>
        </w:rPr>
      </w:pPr>
    </w:p>
    <w:p w:rsidR="00340202" w:rsidRPr="00FB2E01" w:rsidRDefault="00340202" w:rsidP="00340202">
      <w:pPr>
        <w:rPr>
          <w:b/>
          <w:bCs/>
          <w:sz w:val="20"/>
          <w:szCs w:val="20"/>
          <w:u w:val="single"/>
        </w:rPr>
      </w:pPr>
      <w:r w:rsidRPr="00FB2E01">
        <w:rPr>
          <w:b/>
          <w:bCs/>
          <w:sz w:val="20"/>
          <w:szCs w:val="20"/>
          <w:u w:val="single"/>
        </w:rPr>
        <w:t>Severely Economically Distressed Community</w:t>
      </w:r>
    </w:p>
    <w:p w:rsidR="00340202" w:rsidRPr="00FB2E01" w:rsidRDefault="00340202" w:rsidP="00340202">
      <w:pPr>
        <w:rPr>
          <w:b/>
          <w:bCs/>
          <w:sz w:val="20"/>
          <w:szCs w:val="20"/>
          <w:u w:val="single"/>
        </w:rPr>
      </w:pPr>
    </w:p>
    <w:p w:rsidR="00340202" w:rsidRPr="00FB2E01" w:rsidRDefault="00340202" w:rsidP="00340202">
      <w:pPr>
        <w:rPr>
          <w:sz w:val="20"/>
          <w:szCs w:val="20"/>
        </w:rPr>
      </w:pPr>
      <w:r w:rsidRPr="00FB2E01">
        <w:rPr>
          <w:sz w:val="20"/>
          <w:szCs w:val="20"/>
        </w:rPr>
        <w:t>The following table provides the website addresses where the publicly available information on county-level economic data including per capita income, poverty rate, and unemployment levels can be found.</w:t>
      </w:r>
    </w:p>
    <w:p w:rsidR="00340202" w:rsidRPr="00FB2E01" w:rsidRDefault="00340202" w:rsidP="00340202">
      <w:pPr>
        <w:rPr>
          <w:sz w:val="20"/>
          <w:szCs w:val="20"/>
        </w:rPr>
      </w:pPr>
    </w:p>
    <w:tbl>
      <w:tblPr>
        <w:tblW w:w="0" w:type="auto"/>
        <w:tblLayout w:type="fixed"/>
        <w:tblCellMar>
          <w:left w:w="0" w:type="dxa"/>
          <w:right w:w="0" w:type="dxa"/>
        </w:tblCellMar>
        <w:tblLook w:val="0000" w:firstRow="0" w:lastRow="0" w:firstColumn="0" w:lastColumn="0" w:noHBand="0" w:noVBand="0"/>
      </w:tblPr>
      <w:tblGrid>
        <w:gridCol w:w="4698"/>
        <w:gridCol w:w="4050"/>
      </w:tblGrid>
      <w:tr w:rsidR="00340202" w:rsidRPr="00684EB0" w:rsidTr="00DF0998">
        <w:trPr>
          <w:cantSplit/>
          <w:tblHeader/>
        </w:trPr>
        <w:tc>
          <w:tcPr>
            <w:tcW w:w="4698" w:type="dxa"/>
            <w:tcBorders>
              <w:top w:val="double" w:sz="6" w:space="0" w:color="000000"/>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340202" w:rsidP="00DF0998">
            <w:pPr>
              <w:jc w:val="center"/>
              <w:rPr>
                <w:b/>
                <w:bCs/>
                <w:sz w:val="20"/>
                <w:szCs w:val="20"/>
              </w:rPr>
            </w:pPr>
            <w:r w:rsidRPr="00FB2E01">
              <w:rPr>
                <w:b/>
                <w:bCs/>
                <w:caps/>
                <w:sz w:val="20"/>
                <w:szCs w:val="20"/>
              </w:rPr>
              <w:t>WEBSITE address</w:t>
            </w:r>
          </w:p>
          <w:p w:rsidR="00340202" w:rsidRPr="00FB2E01" w:rsidRDefault="00340202" w:rsidP="00DF0998">
            <w:pPr>
              <w:rPr>
                <w:sz w:val="20"/>
                <w:szCs w:val="20"/>
              </w:rPr>
            </w:pPr>
          </w:p>
        </w:tc>
        <w:tc>
          <w:tcPr>
            <w:tcW w:w="4050" w:type="dxa"/>
            <w:tcBorders>
              <w:top w:val="double" w:sz="6" w:space="0" w:color="000000"/>
              <w:left w:val="nil"/>
              <w:bottom w:val="single" w:sz="8" w:space="0" w:color="000000"/>
              <w:right w:val="double" w:sz="6" w:space="0" w:color="000000"/>
            </w:tcBorders>
            <w:tcMar>
              <w:top w:w="0" w:type="dxa"/>
              <w:left w:w="108" w:type="dxa"/>
              <w:bottom w:w="0" w:type="dxa"/>
              <w:right w:w="108" w:type="dxa"/>
            </w:tcMar>
          </w:tcPr>
          <w:p w:rsidR="00340202" w:rsidRPr="00FB2E01" w:rsidRDefault="00340202" w:rsidP="00DF0998">
            <w:pPr>
              <w:jc w:val="center"/>
              <w:rPr>
                <w:b/>
                <w:bCs/>
                <w:sz w:val="20"/>
                <w:szCs w:val="20"/>
              </w:rPr>
            </w:pPr>
            <w:r w:rsidRPr="00FB2E01">
              <w:rPr>
                <w:b/>
                <w:bCs/>
                <w:caps/>
                <w:sz w:val="20"/>
                <w:szCs w:val="20"/>
              </w:rPr>
              <w:t>EXPLANATION</w:t>
            </w:r>
          </w:p>
          <w:p w:rsidR="00340202" w:rsidRPr="00FB2E01" w:rsidRDefault="00340202" w:rsidP="00DF0998">
            <w:pPr>
              <w:rPr>
                <w:sz w:val="20"/>
                <w:szCs w:val="20"/>
              </w:rPr>
            </w:pPr>
            <w:r w:rsidRPr="00FB2E01">
              <w:rPr>
                <w:caps/>
                <w:sz w:val="20"/>
                <w:szCs w:val="20"/>
              </w:rPr>
              <w:t> </w:t>
            </w:r>
          </w:p>
        </w:tc>
      </w:tr>
      <w:tr w:rsidR="00340202" w:rsidRPr="00684EB0" w:rsidTr="006F7DD3">
        <w:trPr>
          <w:cantSplit/>
          <w:trHeight w:val="754"/>
        </w:trPr>
        <w:tc>
          <w:tcPr>
            <w:tcW w:w="4698"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"http://www.econdata.net/" </w:instrText>
            </w:r>
            <w:r w:rsidRPr="00FB2E01">
              <w:rPr>
                <w:sz w:val="20"/>
                <w:szCs w:val="20"/>
              </w:rPr>
              <w:fldChar w:fldCharType="separate"/>
            </w:r>
            <w:r w:rsidRPr="00FB2E01">
              <w:rPr>
                <w:rStyle w:val="Hyperlink"/>
                <w:color w:val="auto"/>
                <w:sz w:val="20"/>
                <w:szCs w:val="20"/>
              </w:rPr>
              <w:t xml:space="preserve">www.econdata.net </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single" w:sz="8" w:space="0" w:color="000000"/>
              <w:right w:val="double" w:sz="6" w:space="0" w:color="000000"/>
            </w:tcBorders>
            <w:tcMar>
              <w:top w:w="0" w:type="dxa"/>
              <w:left w:w="108" w:type="dxa"/>
              <w:bottom w:w="0" w:type="dxa"/>
              <w:right w:w="108" w:type="dxa"/>
            </w:tcMar>
          </w:tcPr>
          <w:p w:rsidR="00340202" w:rsidRPr="00BB44FF" w:rsidRDefault="00340202" w:rsidP="00DF0998">
            <w:pPr>
              <w:rPr>
                <w:sz w:val="20"/>
                <w:szCs w:val="20"/>
              </w:rPr>
            </w:pPr>
            <w:r w:rsidRPr="00BB44FF">
              <w:rPr>
                <w:bCs/>
                <w:sz w:val="20"/>
                <w:szCs w:val="20"/>
              </w:rPr>
              <w:t>Econdata.Net</w:t>
            </w:r>
            <w:r w:rsidRPr="00BB44FF">
              <w:rPr>
                <w:sz w:val="20"/>
                <w:szCs w:val="20"/>
              </w:rPr>
              <w:t>: This site Links to a variety of social and economic data by states, counties and metro areas.</w:t>
            </w:r>
          </w:p>
        </w:tc>
      </w:tr>
      <w:tr w:rsidR="00340202" w:rsidRPr="00684EB0" w:rsidTr="00DF0998">
        <w:trPr>
          <w:cantSplit/>
        </w:trPr>
        <w:tc>
          <w:tcPr>
            <w:tcW w:w="4698"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D31E2A" w:rsidP="00DF0998">
            <w:pPr>
              <w:rPr>
                <w:sz w:val="20"/>
                <w:szCs w:val="20"/>
              </w:rPr>
            </w:pPr>
            <w:hyperlink r:id="rId54" w:history="1">
              <w:r w:rsidR="00340202" w:rsidRPr="00FB2E01">
                <w:rPr>
                  <w:rStyle w:val="Hyperlink"/>
                  <w:color w:val="auto"/>
                  <w:sz w:val="20"/>
                  <w:szCs w:val="20"/>
                </w:rPr>
                <w:t>http://www.bea.gov/regional/</w:t>
              </w:r>
            </w:hyperlink>
          </w:p>
        </w:tc>
        <w:tc>
          <w:tcPr>
            <w:tcW w:w="4050" w:type="dxa"/>
            <w:tcBorders>
              <w:top w:val="nil"/>
              <w:left w:val="nil"/>
              <w:bottom w:val="single" w:sz="8" w:space="0" w:color="000000"/>
              <w:right w:val="double" w:sz="6" w:space="0" w:color="000000"/>
            </w:tcBorders>
            <w:tcMar>
              <w:top w:w="0" w:type="dxa"/>
              <w:left w:w="108" w:type="dxa"/>
              <w:bottom w:w="0" w:type="dxa"/>
              <w:right w:w="108" w:type="dxa"/>
            </w:tcMar>
          </w:tcPr>
          <w:p w:rsidR="00340202" w:rsidRPr="00BB44FF" w:rsidRDefault="00340202" w:rsidP="00BB44FF">
            <w:pPr>
              <w:rPr>
                <w:sz w:val="20"/>
                <w:szCs w:val="20"/>
              </w:rPr>
            </w:pPr>
            <w:r w:rsidRPr="00BB44FF">
              <w:rPr>
                <w:bCs/>
                <w:sz w:val="20"/>
                <w:szCs w:val="20"/>
              </w:rPr>
              <w:t>Bureau of Economic Analysis’ Regional Economic Information System (REIS):</w:t>
            </w:r>
            <w:r w:rsidRPr="00BB44FF">
              <w:rPr>
                <w:sz w:val="20"/>
                <w:szCs w:val="20"/>
              </w:rPr>
              <w:t xml:space="preserve"> Provides data on per capita income by county for all states except Puerto Rico.</w:t>
            </w:r>
          </w:p>
        </w:tc>
      </w:tr>
      <w:tr w:rsidR="00340202" w:rsidRPr="00684EB0" w:rsidTr="00DF0998">
        <w:trPr>
          <w:cantSplit/>
        </w:trPr>
        <w:tc>
          <w:tcPr>
            <w:tcW w:w="4698"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"http://www.census.gov/hhes/www/saipe/index.html" </w:instrText>
            </w:r>
            <w:r w:rsidRPr="00FB2E01">
              <w:rPr>
                <w:sz w:val="20"/>
                <w:szCs w:val="20"/>
              </w:rPr>
              <w:fldChar w:fldCharType="separate"/>
            </w:r>
            <w:r w:rsidRPr="00FB2E01">
              <w:rPr>
                <w:rStyle w:val="Hyperlink"/>
                <w:color w:val="auto"/>
                <w:sz w:val="20"/>
                <w:szCs w:val="20"/>
              </w:rPr>
              <w:t>www.census.gov/hhes/www/saipe/index.html</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single" w:sz="8" w:space="0" w:color="000000"/>
              <w:right w:val="double" w:sz="6" w:space="0" w:color="000000"/>
            </w:tcBorders>
            <w:tcMar>
              <w:top w:w="0" w:type="dxa"/>
              <w:left w:w="108" w:type="dxa"/>
              <w:bottom w:w="0" w:type="dxa"/>
              <w:right w:w="108" w:type="dxa"/>
            </w:tcMar>
          </w:tcPr>
          <w:p w:rsidR="00340202" w:rsidRPr="00BB44FF" w:rsidRDefault="00340202" w:rsidP="00BB44FF">
            <w:pPr>
              <w:rPr>
                <w:sz w:val="20"/>
                <w:szCs w:val="20"/>
              </w:rPr>
            </w:pPr>
            <w:r w:rsidRPr="00BB44FF">
              <w:rPr>
                <w:bCs/>
                <w:sz w:val="20"/>
                <w:szCs w:val="20"/>
              </w:rPr>
              <w:t>Census Bureau’s Small Area Poverty Estimates</w:t>
            </w:r>
            <w:r w:rsidRPr="00BB44FF">
              <w:rPr>
                <w:sz w:val="20"/>
                <w:szCs w:val="20"/>
              </w:rPr>
              <w:t>: Provides data on poverty and population estimates by county for all states except Puerto Rico. </w:t>
            </w:r>
          </w:p>
        </w:tc>
      </w:tr>
      <w:tr w:rsidR="00340202" w:rsidRPr="00684EB0" w:rsidTr="00DF0998">
        <w:trPr>
          <w:cantSplit/>
        </w:trPr>
        <w:tc>
          <w:tcPr>
            <w:tcW w:w="4698"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"http://www.census.gov/main/www/cen2000.html" </w:instrText>
            </w:r>
            <w:r w:rsidRPr="00FB2E01">
              <w:rPr>
                <w:sz w:val="20"/>
                <w:szCs w:val="20"/>
              </w:rPr>
              <w:fldChar w:fldCharType="separate"/>
            </w:r>
            <w:r w:rsidRPr="00FB2E01">
              <w:rPr>
                <w:rStyle w:val="Hyperlink"/>
                <w:color w:val="auto"/>
                <w:sz w:val="20"/>
                <w:szCs w:val="20"/>
              </w:rPr>
              <w:t>www.census.gov/main/www/cen2000.html</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single" w:sz="8" w:space="0" w:color="000000"/>
              <w:right w:val="double" w:sz="6" w:space="0" w:color="000000"/>
            </w:tcBorders>
            <w:tcMar>
              <w:top w:w="0" w:type="dxa"/>
              <w:left w:w="108" w:type="dxa"/>
              <w:bottom w:w="0" w:type="dxa"/>
              <w:right w:w="108" w:type="dxa"/>
            </w:tcMar>
          </w:tcPr>
          <w:p w:rsidR="00340202" w:rsidRPr="00BB44FF" w:rsidRDefault="00340202" w:rsidP="00BB44FF">
            <w:pPr>
              <w:rPr>
                <w:sz w:val="20"/>
                <w:szCs w:val="20"/>
              </w:rPr>
            </w:pPr>
            <w:r w:rsidRPr="00BB44FF">
              <w:rPr>
                <w:bCs/>
                <w:sz w:val="20"/>
                <w:szCs w:val="20"/>
              </w:rPr>
              <w:t>Census Bureau’s American Fact-finder</w:t>
            </w:r>
            <w:r w:rsidRPr="00BB44FF">
              <w:rPr>
                <w:sz w:val="20"/>
                <w:szCs w:val="20"/>
              </w:rPr>
              <w:t>: Provides all 1990 and 2000 census data including estimates on poverty, per capita income and unemployment by counties, states, and metro areas including Puerto Rico.</w:t>
            </w:r>
          </w:p>
        </w:tc>
      </w:tr>
      <w:tr w:rsidR="00340202" w:rsidRPr="00684EB0" w:rsidTr="00DF0998">
        <w:trPr>
          <w:cantSplit/>
        </w:trPr>
        <w:tc>
          <w:tcPr>
            <w:tcW w:w="4698" w:type="dxa"/>
            <w:tcBorders>
              <w:top w:val="nil"/>
              <w:left w:val="double" w:sz="6" w:space="0" w:color="000000"/>
              <w:bottom w:val="single" w:sz="8" w:space="0" w:color="000000"/>
              <w:right w:val="single" w:sz="8" w:space="0" w:color="000000"/>
            </w:tcBorders>
            <w:tcMar>
              <w:top w:w="0" w:type="dxa"/>
              <w:left w:w="108" w:type="dxa"/>
              <w:bottom w:w="0" w:type="dxa"/>
              <w:right w:w="108" w:type="dxa"/>
            </w:tcMar>
          </w:tcPr>
          <w:p w:rsidR="00340202" w:rsidRPr="00FB2E01" w:rsidRDefault="00D31E2A" w:rsidP="00DF0998">
            <w:pPr>
              <w:rPr>
                <w:sz w:val="20"/>
                <w:szCs w:val="20"/>
              </w:rPr>
            </w:pPr>
            <w:hyperlink r:id="rId55" w:history="1">
              <w:r w:rsidR="00340202" w:rsidRPr="00FB2E01">
                <w:rPr>
                  <w:rStyle w:val="Hyperlink"/>
                  <w:color w:val="auto"/>
                  <w:sz w:val="20"/>
                  <w:szCs w:val="20"/>
                </w:rPr>
                <w:t xml:space="preserve">www.bls.gov/lau/home.htm </w:t>
              </w:r>
            </w:hyperlink>
            <w:r w:rsidR="00340202" w:rsidRPr="00FB2E01">
              <w:rPr>
                <w:sz w:val="20"/>
                <w:szCs w:val="20"/>
              </w:rPr>
              <w:t xml:space="preserve"> </w:t>
            </w:r>
          </w:p>
        </w:tc>
        <w:tc>
          <w:tcPr>
            <w:tcW w:w="4050" w:type="dxa"/>
            <w:tcBorders>
              <w:top w:val="nil"/>
              <w:left w:val="nil"/>
              <w:bottom w:val="single" w:sz="8" w:space="0" w:color="000000"/>
              <w:right w:val="double" w:sz="6" w:space="0" w:color="000000"/>
            </w:tcBorders>
            <w:tcMar>
              <w:top w:w="0" w:type="dxa"/>
              <w:left w:w="108" w:type="dxa"/>
              <w:bottom w:w="0" w:type="dxa"/>
              <w:right w:w="108" w:type="dxa"/>
            </w:tcMar>
          </w:tcPr>
          <w:p w:rsidR="00340202" w:rsidRPr="00BB44FF" w:rsidRDefault="00340202" w:rsidP="00DF0998">
            <w:pPr>
              <w:rPr>
                <w:sz w:val="20"/>
                <w:szCs w:val="20"/>
              </w:rPr>
            </w:pPr>
            <w:r w:rsidRPr="00BB44FF">
              <w:rPr>
                <w:bCs/>
                <w:sz w:val="20"/>
                <w:szCs w:val="20"/>
              </w:rPr>
              <w:t xml:space="preserve">Bureau of Labor Statistics’ Local Area Unemployment Statistics (LAUS): </w:t>
            </w:r>
            <w:r w:rsidRPr="00BB44FF">
              <w:rPr>
                <w:sz w:val="20"/>
                <w:szCs w:val="20"/>
              </w:rPr>
              <w:t>Provides data on annual and monthly employment and unemployment by counties for all states including Puerto Rico.</w:t>
            </w:r>
          </w:p>
          <w:p w:rsidR="00340202" w:rsidRPr="00BB44FF" w:rsidRDefault="00340202" w:rsidP="00DF0998">
            <w:pPr>
              <w:rPr>
                <w:sz w:val="20"/>
                <w:szCs w:val="20"/>
              </w:rPr>
            </w:pPr>
            <w:r w:rsidRPr="00BB44FF">
              <w:rPr>
                <w:sz w:val="20"/>
                <w:szCs w:val="20"/>
              </w:rPr>
              <w:t> </w:t>
            </w:r>
          </w:p>
        </w:tc>
      </w:tr>
      <w:tr w:rsidR="00340202" w:rsidRPr="00684EB0" w:rsidTr="00DF0998">
        <w:trPr>
          <w:cantSplit/>
        </w:trPr>
        <w:tc>
          <w:tcPr>
            <w:tcW w:w="4698" w:type="dxa"/>
            <w:tcBorders>
              <w:top w:val="nil"/>
              <w:left w:val="double" w:sz="6" w:space="0" w:color="000000"/>
              <w:bottom w:val="double" w:sz="6"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"http://www.ers.usda.gov/Data/RuralUrbanContinuumCodes/" </w:instrText>
            </w:r>
            <w:r w:rsidRPr="00FB2E01">
              <w:rPr>
                <w:sz w:val="20"/>
                <w:szCs w:val="20"/>
              </w:rPr>
              <w:fldChar w:fldCharType="separate"/>
            </w:r>
            <w:r w:rsidRPr="00FB2E01">
              <w:rPr>
                <w:rStyle w:val="Hyperlink"/>
                <w:color w:val="auto"/>
                <w:sz w:val="20"/>
                <w:szCs w:val="20"/>
              </w:rPr>
              <w:t xml:space="preserve">http://www.ers.usda.gov/Data/RuralUrbanContinuumCodes/   </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double" w:sz="6" w:space="0" w:color="000000"/>
              <w:right w:val="double" w:sz="6" w:space="0" w:color="000000"/>
            </w:tcBorders>
            <w:tcMar>
              <w:top w:w="0" w:type="dxa"/>
              <w:left w:w="108" w:type="dxa"/>
              <w:bottom w:w="0" w:type="dxa"/>
              <w:right w:w="108" w:type="dxa"/>
            </w:tcMar>
          </w:tcPr>
          <w:p w:rsidR="00340202" w:rsidRPr="00BB44FF" w:rsidRDefault="00340202" w:rsidP="00DF0998">
            <w:pPr>
              <w:rPr>
                <w:sz w:val="20"/>
                <w:szCs w:val="20"/>
              </w:rPr>
            </w:pPr>
            <w:r w:rsidRPr="00BB44FF">
              <w:rPr>
                <w:bCs/>
                <w:sz w:val="20"/>
                <w:szCs w:val="20"/>
              </w:rPr>
              <w:t xml:space="preserve">US Department of Agriculture’s Rural-Urban Continuum Codes (Beale codes): </w:t>
            </w:r>
            <w:r w:rsidRPr="00BB44FF">
              <w:rPr>
                <w:sz w:val="20"/>
                <w:szCs w:val="20"/>
              </w:rPr>
              <w:t>Provides urban rural code for all counties in US.</w:t>
            </w:r>
            <w:r w:rsidRPr="00BB44FF">
              <w:rPr>
                <w:bCs/>
                <w:sz w:val="20"/>
                <w:szCs w:val="20"/>
              </w:rPr>
              <w:t xml:space="preserve"> </w:t>
            </w:r>
          </w:p>
        </w:tc>
      </w:tr>
      <w:tr w:rsidR="00340202" w:rsidRPr="00684EB0" w:rsidTr="00DF0998">
        <w:trPr>
          <w:cantSplit/>
        </w:trPr>
        <w:tc>
          <w:tcPr>
            <w:tcW w:w="4698" w:type="dxa"/>
            <w:tcBorders>
              <w:top w:val="nil"/>
              <w:left w:val="double" w:sz="6" w:space="0" w:color="000000"/>
              <w:bottom w:val="double" w:sz="6"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"http://www.census.gov/hhes/www/saipe/index.html" </w:instrText>
            </w:r>
            <w:r w:rsidRPr="00FB2E01">
              <w:rPr>
                <w:sz w:val="20"/>
                <w:szCs w:val="20"/>
              </w:rPr>
              <w:fldChar w:fldCharType="separate"/>
            </w:r>
            <w:r w:rsidRPr="00FB2E01">
              <w:rPr>
                <w:rStyle w:val="Hyperlink"/>
                <w:color w:val="auto"/>
                <w:sz w:val="20"/>
                <w:szCs w:val="20"/>
              </w:rPr>
              <w:t>www.census.gov/hhes/www/saipe/index.html</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double" w:sz="6" w:space="0" w:color="000000"/>
              <w:right w:val="double" w:sz="6" w:space="0" w:color="000000"/>
            </w:tcBorders>
            <w:tcMar>
              <w:top w:w="0" w:type="dxa"/>
              <w:left w:w="108" w:type="dxa"/>
              <w:bottom w:w="0" w:type="dxa"/>
              <w:right w:w="108" w:type="dxa"/>
            </w:tcMar>
          </w:tcPr>
          <w:p w:rsidR="00340202" w:rsidRPr="00BB44FF" w:rsidRDefault="00340202" w:rsidP="00BB44FF">
            <w:pPr>
              <w:rPr>
                <w:bCs/>
                <w:sz w:val="20"/>
                <w:szCs w:val="20"/>
              </w:rPr>
            </w:pPr>
            <w:r w:rsidRPr="00BB44FF">
              <w:rPr>
                <w:bCs/>
                <w:sz w:val="20"/>
                <w:szCs w:val="20"/>
              </w:rPr>
              <w:t>Census Bureau’s Small Area Poverty Estimates: Provides data on poverty and population estimates by county for all states except Puerto Rico. </w:t>
            </w:r>
          </w:p>
        </w:tc>
      </w:tr>
      <w:tr w:rsidR="00340202" w:rsidRPr="00684EB0" w:rsidTr="00DF0998">
        <w:trPr>
          <w:cantSplit/>
        </w:trPr>
        <w:tc>
          <w:tcPr>
            <w:tcW w:w="4698" w:type="dxa"/>
            <w:tcBorders>
              <w:top w:val="nil"/>
              <w:left w:val="double" w:sz="6" w:space="0" w:color="000000"/>
              <w:bottom w:val="double" w:sz="6" w:space="0" w:color="000000"/>
              <w:right w:val="single" w:sz="8" w:space="0" w:color="000000"/>
            </w:tcBorders>
            <w:tcMar>
              <w:top w:w="0" w:type="dxa"/>
              <w:left w:w="108" w:type="dxa"/>
              <w:bottom w:w="0" w:type="dxa"/>
              <w:right w:w="108" w:type="dxa"/>
            </w:tcMar>
          </w:tcPr>
          <w:p w:rsidR="00340202" w:rsidRPr="00FB2E01" w:rsidRDefault="00340202" w:rsidP="00DF0998">
            <w:pPr>
              <w:rPr>
                <w:rStyle w:val="Hyperlink"/>
                <w:color w:val="auto"/>
                <w:sz w:val="20"/>
                <w:szCs w:val="20"/>
              </w:rPr>
            </w:pPr>
            <w:r w:rsidRPr="00FB2E01">
              <w:rPr>
                <w:sz w:val="20"/>
                <w:szCs w:val="20"/>
              </w:rPr>
              <w:fldChar w:fldCharType="begin"/>
            </w:r>
            <w:r w:rsidRPr="00FB2E01">
              <w:rPr>
                <w:sz w:val="20"/>
                <w:szCs w:val="20"/>
              </w:rPr>
              <w:instrText xml:space="preserve"> HYPERLINK "http://www.census.gov/main/www/cen2000.html" </w:instrText>
            </w:r>
            <w:r w:rsidRPr="00FB2E01">
              <w:rPr>
                <w:sz w:val="20"/>
                <w:szCs w:val="20"/>
              </w:rPr>
              <w:fldChar w:fldCharType="separate"/>
            </w:r>
            <w:r w:rsidRPr="00FB2E01">
              <w:rPr>
                <w:rStyle w:val="Hyperlink"/>
                <w:color w:val="auto"/>
                <w:sz w:val="20"/>
                <w:szCs w:val="20"/>
              </w:rPr>
              <w:t>www.census.gov/main/www/cen2000.html</w:t>
            </w:r>
          </w:p>
          <w:p w:rsidR="00340202" w:rsidRPr="00FB2E01" w:rsidRDefault="00340202" w:rsidP="00DF0998">
            <w:pPr>
              <w:rPr>
                <w:sz w:val="20"/>
                <w:szCs w:val="20"/>
              </w:rPr>
            </w:pPr>
            <w:r w:rsidRPr="00FB2E01">
              <w:rPr>
                <w:sz w:val="20"/>
                <w:szCs w:val="20"/>
              </w:rPr>
              <w:fldChar w:fldCharType="end"/>
            </w:r>
          </w:p>
        </w:tc>
        <w:tc>
          <w:tcPr>
            <w:tcW w:w="4050" w:type="dxa"/>
            <w:tcBorders>
              <w:top w:val="nil"/>
              <w:left w:val="nil"/>
              <w:bottom w:val="double" w:sz="6" w:space="0" w:color="000000"/>
              <w:right w:val="double" w:sz="6" w:space="0" w:color="000000"/>
            </w:tcBorders>
            <w:tcMar>
              <w:top w:w="0" w:type="dxa"/>
              <w:left w:w="108" w:type="dxa"/>
              <w:bottom w:w="0" w:type="dxa"/>
              <w:right w:w="108" w:type="dxa"/>
            </w:tcMar>
          </w:tcPr>
          <w:p w:rsidR="00340202" w:rsidRPr="00BB44FF" w:rsidRDefault="00340202" w:rsidP="00DF0998">
            <w:pPr>
              <w:rPr>
                <w:bCs/>
                <w:sz w:val="20"/>
                <w:szCs w:val="20"/>
              </w:rPr>
            </w:pPr>
            <w:r w:rsidRPr="00BB44FF">
              <w:rPr>
                <w:bCs/>
                <w:sz w:val="20"/>
                <w:szCs w:val="20"/>
              </w:rPr>
              <w:t>Census Bureau’s American Fact-finder: Provides all 1990 and 2000 census data including estimates on poverty, per capita income and unemployment by counties, states, and metro areas including Puerto Rico.</w:t>
            </w:r>
          </w:p>
        </w:tc>
      </w:tr>
      <w:tr w:rsidR="00340202" w:rsidRPr="0098069C" w:rsidTr="00DF0998">
        <w:trPr>
          <w:cantSplit/>
        </w:trPr>
        <w:tc>
          <w:tcPr>
            <w:tcW w:w="4698" w:type="dxa"/>
            <w:tcBorders>
              <w:top w:val="nil"/>
              <w:left w:val="double" w:sz="6" w:space="0" w:color="000000"/>
              <w:bottom w:val="double" w:sz="6" w:space="0" w:color="000000"/>
              <w:right w:val="single" w:sz="8" w:space="0" w:color="000000"/>
            </w:tcBorders>
            <w:tcMar>
              <w:top w:w="0" w:type="dxa"/>
              <w:left w:w="108" w:type="dxa"/>
              <w:bottom w:w="0" w:type="dxa"/>
              <w:right w:w="108" w:type="dxa"/>
            </w:tcMar>
          </w:tcPr>
          <w:p w:rsidR="00340202" w:rsidRPr="006F7DD3" w:rsidRDefault="00D31E2A" w:rsidP="00DF0998">
            <w:pPr>
              <w:rPr>
                <w:sz w:val="20"/>
                <w:szCs w:val="20"/>
              </w:rPr>
            </w:pPr>
            <w:hyperlink r:id="rId56" w:history="1">
              <w:r w:rsidR="00340202" w:rsidRPr="006F7DD3">
                <w:rPr>
                  <w:rStyle w:val="Hyperlink"/>
                  <w:color w:val="auto"/>
                  <w:sz w:val="20"/>
                  <w:szCs w:val="20"/>
                </w:rPr>
                <w:t xml:space="preserve">www.bls.gov/lau/home.htm </w:t>
              </w:r>
            </w:hyperlink>
            <w:r w:rsidR="00340202" w:rsidRPr="006F7DD3">
              <w:rPr>
                <w:sz w:val="20"/>
                <w:szCs w:val="20"/>
              </w:rPr>
              <w:t xml:space="preserve"> </w:t>
            </w:r>
          </w:p>
        </w:tc>
        <w:tc>
          <w:tcPr>
            <w:tcW w:w="4050" w:type="dxa"/>
            <w:tcBorders>
              <w:top w:val="nil"/>
              <w:left w:val="nil"/>
              <w:bottom w:val="double" w:sz="6" w:space="0" w:color="000000"/>
              <w:right w:val="double" w:sz="6" w:space="0" w:color="000000"/>
            </w:tcBorders>
            <w:tcMar>
              <w:top w:w="0" w:type="dxa"/>
              <w:left w:w="108" w:type="dxa"/>
              <w:bottom w:w="0" w:type="dxa"/>
              <w:right w:w="108" w:type="dxa"/>
            </w:tcMar>
          </w:tcPr>
          <w:p w:rsidR="00340202" w:rsidRPr="00BB44FF" w:rsidRDefault="00340202" w:rsidP="00BB44FF">
            <w:pPr>
              <w:rPr>
                <w:bCs/>
                <w:sz w:val="20"/>
                <w:szCs w:val="20"/>
              </w:rPr>
            </w:pPr>
            <w:r w:rsidRPr="00BB44FF">
              <w:rPr>
                <w:bCs/>
                <w:sz w:val="20"/>
                <w:szCs w:val="20"/>
              </w:rPr>
              <w:t>Bureau of Labor Statistics’ Local Area Unemployment Statistics (LAUS): Provides data on annual and monthly employment and unemployment by counties for all states including Puerto Rico. </w:t>
            </w:r>
          </w:p>
        </w:tc>
      </w:tr>
      <w:tr w:rsidR="00340202" w:rsidRPr="0098069C" w:rsidTr="00DF0998">
        <w:trPr>
          <w:cantSplit/>
        </w:trPr>
        <w:tc>
          <w:tcPr>
            <w:tcW w:w="4698" w:type="dxa"/>
            <w:tcBorders>
              <w:top w:val="nil"/>
              <w:left w:val="double" w:sz="6" w:space="0" w:color="000000"/>
              <w:bottom w:val="double" w:sz="6" w:space="0" w:color="000000"/>
              <w:right w:val="single" w:sz="8" w:space="0" w:color="000000"/>
            </w:tcBorders>
            <w:tcMar>
              <w:top w:w="0" w:type="dxa"/>
              <w:left w:w="108" w:type="dxa"/>
              <w:bottom w:w="0" w:type="dxa"/>
              <w:right w:w="108" w:type="dxa"/>
            </w:tcMar>
          </w:tcPr>
          <w:p w:rsidR="00340202" w:rsidRPr="006F7DD3" w:rsidRDefault="00340202" w:rsidP="00DF0998">
            <w:pPr>
              <w:rPr>
                <w:rStyle w:val="Hyperlink"/>
                <w:color w:val="auto"/>
                <w:sz w:val="20"/>
                <w:szCs w:val="20"/>
              </w:rPr>
            </w:pPr>
            <w:r w:rsidRPr="006F7DD3">
              <w:rPr>
                <w:sz w:val="20"/>
                <w:szCs w:val="20"/>
              </w:rPr>
              <w:fldChar w:fldCharType="begin"/>
            </w:r>
            <w:r w:rsidRPr="006F7DD3">
              <w:rPr>
                <w:sz w:val="20"/>
                <w:szCs w:val="20"/>
              </w:rPr>
              <w:instrText xml:space="preserve"> HYPERLINK "http://www.ers.usda.gov/Data/RuralUrbanContinuumCodes/" </w:instrText>
            </w:r>
            <w:r w:rsidRPr="006F7DD3">
              <w:rPr>
                <w:sz w:val="20"/>
                <w:szCs w:val="20"/>
              </w:rPr>
              <w:fldChar w:fldCharType="separate"/>
            </w:r>
            <w:r w:rsidRPr="006F7DD3">
              <w:rPr>
                <w:rStyle w:val="Hyperlink"/>
                <w:color w:val="auto"/>
                <w:sz w:val="20"/>
                <w:szCs w:val="20"/>
              </w:rPr>
              <w:t xml:space="preserve">http://www.ers.usda.gov/Data/RuralUrbanContinuumCodes/   </w:t>
            </w:r>
          </w:p>
          <w:p w:rsidR="00340202" w:rsidRPr="006F7DD3" w:rsidRDefault="00340202" w:rsidP="00DF0998">
            <w:pPr>
              <w:rPr>
                <w:sz w:val="20"/>
                <w:szCs w:val="20"/>
              </w:rPr>
            </w:pPr>
            <w:r w:rsidRPr="006F7DD3">
              <w:rPr>
                <w:sz w:val="20"/>
                <w:szCs w:val="20"/>
              </w:rPr>
              <w:fldChar w:fldCharType="end"/>
            </w:r>
          </w:p>
        </w:tc>
        <w:tc>
          <w:tcPr>
            <w:tcW w:w="4050" w:type="dxa"/>
            <w:tcBorders>
              <w:top w:val="nil"/>
              <w:left w:val="nil"/>
              <w:bottom w:val="double" w:sz="6" w:space="0" w:color="000000"/>
              <w:right w:val="double" w:sz="6" w:space="0" w:color="000000"/>
            </w:tcBorders>
            <w:tcMar>
              <w:top w:w="0" w:type="dxa"/>
              <w:left w:w="108" w:type="dxa"/>
              <w:bottom w:w="0" w:type="dxa"/>
              <w:right w:w="108" w:type="dxa"/>
            </w:tcMar>
          </w:tcPr>
          <w:p w:rsidR="00340202" w:rsidRPr="00BB44FF" w:rsidRDefault="00340202" w:rsidP="00DF0998">
            <w:pPr>
              <w:rPr>
                <w:bCs/>
                <w:sz w:val="20"/>
                <w:szCs w:val="20"/>
              </w:rPr>
            </w:pPr>
            <w:r w:rsidRPr="00BB44FF">
              <w:rPr>
                <w:bCs/>
                <w:sz w:val="20"/>
                <w:szCs w:val="20"/>
              </w:rPr>
              <w:t xml:space="preserve">US Department of Agriculture’s Rural-Urban Continuum Codes (Beale codes): Provides urban rural code for all counties in US. </w:t>
            </w:r>
          </w:p>
        </w:tc>
      </w:tr>
    </w:tbl>
    <w:p w:rsidR="00D205B0" w:rsidRPr="0078094A" w:rsidRDefault="000B39B7" w:rsidP="0078094A">
      <w:pPr>
        <w:pStyle w:val="Heading1"/>
        <w:numPr>
          <w:ilvl w:val="0"/>
          <w:numId w:val="0"/>
        </w:numPr>
      </w:pPr>
      <w:bookmarkStart w:id="125" w:name="_Toc428376096"/>
      <w:r w:rsidRPr="0078094A">
        <w:lastRenderedPageBreak/>
        <w:t xml:space="preserve">ATTACHMENT </w:t>
      </w:r>
      <w:r w:rsidR="00944EA8" w:rsidRPr="0078094A">
        <w:t>J</w:t>
      </w:r>
      <w:r w:rsidR="004A4290">
        <w:t>:</w:t>
      </w:r>
      <w:r w:rsidR="004A4290">
        <w:tab/>
      </w:r>
      <w:r w:rsidR="001E6A9B" w:rsidRPr="0078094A">
        <w:t>Assurances and Certifications</w:t>
      </w:r>
      <w:bookmarkEnd w:id="125"/>
      <w:r w:rsidR="001E6A9B" w:rsidRPr="0078094A">
        <w:t xml:space="preserve">                             </w:t>
      </w:r>
    </w:p>
    <w:p w:rsidR="001E6A9B" w:rsidRPr="00FE6FCB" w:rsidRDefault="001E6A9B" w:rsidP="00FE6FCB">
      <w:pPr>
        <w:pBdr>
          <w:bottom w:val="single" w:sz="4" w:space="1" w:color="auto"/>
        </w:pBdr>
        <w:rPr>
          <w:rFonts w:ascii="Arial" w:hAnsi="Arial" w:cs="Arial"/>
          <w:b/>
        </w:rPr>
      </w:pPr>
      <w:bookmarkStart w:id="126" w:name="_Toc428375474"/>
      <w:r w:rsidRPr="00FE6FCB">
        <w:rPr>
          <w:rFonts w:ascii="Arial" w:hAnsi="Arial" w:cs="Arial"/>
          <w:b/>
        </w:rPr>
        <w:t>(</w:t>
      </w:r>
      <w:proofErr w:type="spellStart"/>
      <w:proofErr w:type="gramStart"/>
      <w:r w:rsidRPr="00FE6FCB">
        <w:rPr>
          <w:rFonts w:ascii="Arial" w:hAnsi="Arial" w:cs="Arial"/>
          <w:b/>
        </w:rPr>
        <w:t>eGrants</w:t>
      </w:r>
      <w:proofErr w:type="spellEnd"/>
      <w:proofErr w:type="gramEnd"/>
      <w:r w:rsidRPr="00FE6FCB">
        <w:rPr>
          <w:rFonts w:ascii="Arial" w:hAnsi="Arial" w:cs="Arial"/>
          <w:b/>
        </w:rPr>
        <w:t xml:space="preserve"> Review, Authorize and Submit Section)</w:t>
      </w:r>
      <w:bookmarkEnd w:id="126"/>
      <w:r w:rsidRPr="00FE6FCB">
        <w:rPr>
          <w:rFonts w:ascii="Arial" w:hAnsi="Arial" w:cs="Arial"/>
          <w:b/>
        </w:rPr>
        <w:t xml:space="preserve"> </w:t>
      </w:r>
    </w:p>
    <w:p w:rsidR="009B111E" w:rsidRDefault="009B111E" w:rsidP="009B111E">
      <w:pPr>
        <w:rPr>
          <w:rFonts w:ascii="Arial" w:hAnsi="Arial" w:cs="Arial"/>
          <w:b/>
          <w:bCs/>
          <w:kern w:val="32"/>
          <w:sz w:val="28"/>
          <w:szCs w:val="28"/>
        </w:rPr>
      </w:pPr>
    </w:p>
    <w:p w:rsidR="009B111E" w:rsidRDefault="009B111E" w:rsidP="009B111E">
      <w:pPr>
        <w:rPr>
          <w:b/>
          <w:sz w:val="22"/>
        </w:rPr>
      </w:pPr>
      <w:r>
        <w:rPr>
          <w:b/>
          <w:sz w:val="22"/>
        </w:rPr>
        <w:t>Instructions</w:t>
      </w:r>
    </w:p>
    <w:p w:rsidR="009B111E" w:rsidRDefault="009B111E" w:rsidP="009B111E">
      <w:pPr>
        <w:ind w:left="360"/>
        <w:rPr>
          <w:b/>
          <w:sz w:val="22"/>
        </w:rPr>
      </w:pPr>
    </w:p>
    <w:p w:rsidR="009B111E" w:rsidRDefault="009B111E" w:rsidP="009B111E">
      <w:pPr>
        <w:ind w:left="360"/>
        <w:rPr>
          <w:b/>
          <w:sz w:val="18"/>
        </w:rPr>
      </w:pPr>
      <w:r>
        <w:rPr>
          <w:b/>
          <w:sz w:val="18"/>
        </w:rPr>
        <w:t xml:space="preserve">By signing and submitting this application, as the duly authorized representative of the applicant, you certify that the applicant will comply with the Assurances and Certifications described below. </w:t>
      </w:r>
    </w:p>
    <w:p w:rsidR="009B111E" w:rsidRDefault="009B111E" w:rsidP="009B111E">
      <w:pPr>
        <w:ind w:left="360"/>
        <w:rPr>
          <w:sz w:val="22"/>
        </w:rPr>
      </w:pPr>
    </w:p>
    <w:p w:rsidR="009B111E" w:rsidRDefault="009B111E" w:rsidP="009B111E">
      <w:pPr>
        <w:rPr>
          <w:b/>
          <w:sz w:val="18"/>
          <w:szCs w:val="18"/>
        </w:rPr>
      </w:pPr>
      <w:r>
        <w:rPr>
          <w:b/>
          <w:sz w:val="18"/>
          <w:szCs w:val="18"/>
        </w:rPr>
        <w:t>a)</w:t>
      </w:r>
      <w:r>
        <w:rPr>
          <w:b/>
          <w:sz w:val="18"/>
          <w:szCs w:val="18"/>
        </w:rPr>
        <w:tab/>
        <w:t>Inability to certify</w:t>
      </w:r>
    </w:p>
    <w:p w:rsidR="009B111E" w:rsidRDefault="009B111E" w:rsidP="009B111E">
      <w:pPr>
        <w:ind w:left="360"/>
        <w:rPr>
          <w:sz w:val="18"/>
        </w:rPr>
      </w:pPr>
      <w:r>
        <w:rPr>
          <w:sz w:val="18"/>
        </w:rPr>
        <w:t>Your inability to provide the assurances and certifications listed below will not necessarily result in denial of a grant. You must submit an explanation of why you cannot do so. We will consider your explanation in determining whether to enter into this transaction. However, your failure to furnish an explanation will disqualify your application.</w:t>
      </w:r>
    </w:p>
    <w:p w:rsidR="009B111E" w:rsidRDefault="009B111E" w:rsidP="009B111E">
      <w:pPr>
        <w:ind w:left="360"/>
        <w:rPr>
          <w:sz w:val="18"/>
        </w:rPr>
      </w:pPr>
    </w:p>
    <w:p w:rsidR="009B111E" w:rsidRDefault="009B111E" w:rsidP="009B111E">
      <w:pPr>
        <w:rPr>
          <w:b/>
          <w:sz w:val="18"/>
        </w:rPr>
      </w:pPr>
      <w:r>
        <w:rPr>
          <w:b/>
          <w:sz w:val="18"/>
        </w:rPr>
        <w:t>b)</w:t>
      </w:r>
      <w:r>
        <w:rPr>
          <w:b/>
          <w:sz w:val="18"/>
        </w:rPr>
        <w:tab/>
        <w:t>Erroneous certification or assurance</w:t>
      </w:r>
    </w:p>
    <w:p w:rsidR="009B111E" w:rsidRDefault="009B111E" w:rsidP="009B111E">
      <w:pPr>
        <w:ind w:left="360"/>
        <w:rPr>
          <w:sz w:val="18"/>
        </w:rPr>
      </w:pPr>
      <w:r>
        <w:rPr>
          <w:sz w:val="18"/>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9B111E" w:rsidRDefault="009B111E" w:rsidP="009B111E">
      <w:pPr>
        <w:ind w:left="360"/>
        <w:rPr>
          <w:sz w:val="18"/>
        </w:rPr>
      </w:pPr>
    </w:p>
    <w:p w:rsidR="009B111E" w:rsidRDefault="009B111E" w:rsidP="009B111E">
      <w:pPr>
        <w:rPr>
          <w:b/>
          <w:sz w:val="18"/>
        </w:rPr>
      </w:pPr>
      <w:r>
        <w:rPr>
          <w:b/>
          <w:sz w:val="18"/>
        </w:rPr>
        <w:t>c)</w:t>
      </w:r>
      <w:r>
        <w:rPr>
          <w:b/>
          <w:sz w:val="18"/>
        </w:rPr>
        <w:tab/>
        <w:t>Notice of error in certification or assurance</w:t>
      </w:r>
    </w:p>
    <w:p w:rsidR="009B111E" w:rsidRDefault="009B111E" w:rsidP="009B111E">
      <w:pPr>
        <w:ind w:left="360"/>
        <w:rPr>
          <w:sz w:val="18"/>
        </w:rPr>
      </w:pPr>
      <w:r>
        <w:rPr>
          <w:sz w:val="18"/>
        </w:rPr>
        <w:t>You must provide immediate written notice to us if at any time you learn that a certification or assurance was erroneous when submitted or has become erroneous because of changed circumstances.</w:t>
      </w:r>
    </w:p>
    <w:p w:rsidR="009B111E" w:rsidRDefault="009B111E" w:rsidP="009B111E">
      <w:pPr>
        <w:ind w:left="360"/>
        <w:rPr>
          <w:sz w:val="18"/>
        </w:rPr>
      </w:pPr>
    </w:p>
    <w:p w:rsidR="009B111E" w:rsidRDefault="009B111E" w:rsidP="009B111E">
      <w:pPr>
        <w:rPr>
          <w:b/>
          <w:sz w:val="18"/>
        </w:rPr>
      </w:pPr>
      <w:r>
        <w:rPr>
          <w:b/>
          <w:sz w:val="18"/>
        </w:rPr>
        <w:t>d)</w:t>
      </w:r>
      <w:r>
        <w:rPr>
          <w:b/>
          <w:sz w:val="18"/>
        </w:rPr>
        <w:tab/>
        <w:t>Definitions</w:t>
      </w:r>
    </w:p>
    <w:p w:rsidR="009B111E" w:rsidRDefault="009B111E" w:rsidP="009B111E">
      <w:pPr>
        <w:ind w:left="360"/>
        <w:rPr>
          <w:sz w:val="18"/>
        </w:rPr>
      </w:pPr>
      <w:r>
        <w:rPr>
          <w:sz w:val="18"/>
        </w:rPr>
        <w:t>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An applicant shall be considered a “prospective primary participant in a covered transaction” as defined in the rules implementing Executive Order 12549. You may contact us for assistance in obtaining a copy of those regulations.</w:t>
      </w:r>
    </w:p>
    <w:p w:rsidR="009B111E" w:rsidRDefault="009B111E" w:rsidP="009B111E">
      <w:pPr>
        <w:ind w:left="360"/>
        <w:rPr>
          <w:sz w:val="18"/>
        </w:rPr>
      </w:pPr>
    </w:p>
    <w:p w:rsidR="009B111E" w:rsidRDefault="009B111E" w:rsidP="009B111E">
      <w:pPr>
        <w:rPr>
          <w:b/>
          <w:sz w:val="18"/>
        </w:rPr>
      </w:pPr>
      <w:r>
        <w:rPr>
          <w:b/>
          <w:sz w:val="18"/>
        </w:rPr>
        <w:t>e)</w:t>
      </w:r>
      <w:r>
        <w:rPr>
          <w:b/>
          <w:sz w:val="18"/>
        </w:rPr>
        <w:tab/>
        <w:t xml:space="preserve">Assurance requirement for </w:t>
      </w:r>
      <w:proofErr w:type="spellStart"/>
      <w:r>
        <w:rPr>
          <w:b/>
          <w:sz w:val="18"/>
        </w:rPr>
        <w:t>subgrant</w:t>
      </w:r>
      <w:proofErr w:type="spellEnd"/>
      <w:r>
        <w:rPr>
          <w:b/>
          <w:sz w:val="18"/>
        </w:rPr>
        <w:t xml:space="preserve"> agreements</w:t>
      </w:r>
    </w:p>
    <w:p w:rsidR="009B111E" w:rsidRDefault="009B111E" w:rsidP="009B111E">
      <w:pPr>
        <w:ind w:left="360"/>
        <w:rPr>
          <w:sz w:val="18"/>
        </w:rPr>
      </w:pPr>
      <w:r>
        <w:rPr>
          <w:sz w:val="18"/>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9B111E" w:rsidRDefault="009B111E" w:rsidP="009B111E">
      <w:pPr>
        <w:ind w:left="360"/>
        <w:rPr>
          <w:sz w:val="18"/>
        </w:rPr>
      </w:pPr>
    </w:p>
    <w:p w:rsidR="009B111E" w:rsidRDefault="009B111E" w:rsidP="009B111E">
      <w:pPr>
        <w:rPr>
          <w:b/>
          <w:sz w:val="18"/>
        </w:rPr>
      </w:pPr>
      <w:r>
        <w:rPr>
          <w:b/>
          <w:sz w:val="18"/>
        </w:rPr>
        <w:t>f)</w:t>
      </w:r>
      <w:r>
        <w:rPr>
          <w:b/>
          <w:sz w:val="18"/>
        </w:rPr>
        <w:tab/>
        <w:t xml:space="preserve">Assurance inclusion in </w:t>
      </w:r>
      <w:proofErr w:type="spellStart"/>
      <w:r>
        <w:rPr>
          <w:b/>
          <w:sz w:val="18"/>
        </w:rPr>
        <w:t>subgrant</w:t>
      </w:r>
      <w:proofErr w:type="spellEnd"/>
      <w:r>
        <w:rPr>
          <w:b/>
          <w:sz w:val="18"/>
        </w:rPr>
        <w:t xml:space="preserve"> agreements</w:t>
      </w:r>
    </w:p>
    <w:p w:rsidR="009B111E" w:rsidRDefault="009B111E" w:rsidP="009B111E">
      <w:pPr>
        <w:ind w:left="360"/>
        <w:rPr>
          <w:sz w:val="18"/>
        </w:rPr>
      </w:pPr>
      <w:r>
        <w:rPr>
          <w:sz w:val="18"/>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9B111E" w:rsidRDefault="009B111E" w:rsidP="009B111E">
      <w:pPr>
        <w:ind w:left="360"/>
        <w:rPr>
          <w:sz w:val="18"/>
        </w:rPr>
      </w:pPr>
    </w:p>
    <w:p w:rsidR="009B111E" w:rsidRDefault="009B111E" w:rsidP="009B111E">
      <w:pPr>
        <w:rPr>
          <w:b/>
          <w:sz w:val="18"/>
        </w:rPr>
      </w:pPr>
      <w:r>
        <w:rPr>
          <w:b/>
          <w:sz w:val="18"/>
        </w:rPr>
        <w:t>g)</w:t>
      </w:r>
      <w:r>
        <w:rPr>
          <w:b/>
          <w:sz w:val="18"/>
        </w:rPr>
        <w:tab/>
        <w:t xml:space="preserve">Assurance of </w:t>
      </w:r>
      <w:proofErr w:type="spellStart"/>
      <w:r>
        <w:rPr>
          <w:b/>
          <w:sz w:val="18"/>
        </w:rPr>
        <w:t>subgrant</w:t>
      </w:r>
      <w:proofErr w:type="spellEnd"/>
      <w:r>
        <w:rPr>
          <w:b/>
          <w:sz w:val="18"/>
        </w:rPr>
        <w:t xml:space="preserve"> principals</w:t>
      </w:r>
    </w:p>
    <w:p w:rsidR="009B111E" w:rsidRDefault="009B111E" w:rsidP="009B111E">
      <w:pPr>
        <w:ind w:left="360"/>
        <w:rPr>
          <w:sz w:val="18"/>
        </w:rPr>
      </w:pPr>
      <w:r>
        <w:rPr>
          <w:sz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Pr>
          <w:sz w:val="18"/>
        </w:rPr>
        <w:t>Nonprocurement</w:t>
      </w:r>
      <w:proofErr w:type="spellEnd"/>
      <w:r>
        <w:rPr>
          <w:sz w:val="18"/>
        </w:rPr>
        <w:t xml:space="preserve"> Programs.</w:t>
      </w:r>
    </w:p>
    <w:p w:rsidR="009B111E" w:rsidRDefault="009B111E" w:rsidP="009B111E">
      <w:pPr>
        <w:ind w:left="360"/>
        <w:rPr>
          <w:sz w:val="18"/>
        </w:rPr>
      </w:pPr>
    </w:p>
    <w:p w:rsidR="009B111E" w:rsidRDefault="009B111E" w:rsidP="009B111E">
      <w:pPr>
        <w:rPr>
          <w:b/>
          <w:sz w:val="18"/>
        </w:rPr>
      </w:pPr>
      <w:r>
        <w:rPr>
          <w:b/>
          <w:sz w:val="18"/>
        </w:rPr>
        <w:t>h)</w:t>
      </w:r>
      <w:r>
        <w:rPr>
          <w:b/>
          <w:sz w:val="18"/>
        </w:rPr>
        <w:tab/>
        <w:t xml:space="preserve">Non-assurance in </w:t>
      </w:r>
      <w:proofErr w:type="spellStart"/>
      <w:r>
        <w:rPr>
          <w:b/>
          <w:sz w:val="18"/>
        </w:rPr>
        <w:t>subgrant</w:t>
      </w:r>
      <w:proofErr w:type="spellEnd"/>
      <w:r>
        <w:rPr>
          <w:b/>
          <w:sz w:val="18"/>
        </w:rPr>
        <w:t xml:space="preserve"> agreements</w:t>
      </w:r>
    </w:p>
    <w:p w:rsidR="009B111E" w:rsidRDefault="009B111E" w:rsidP="009B111E">
      <w:pPr>
        <w:ind w:left="360"/>
        <w:rPr>
          <w:sz w:val="18"/>
        </w:rPr>
      </w:pPr>
      <w:r>
        <w:rPr>
          <w:sz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9B111E" w:rsidRDefault="009B111E" w:rsidP="009B111E">
      <w:pPr>
        <w:ind w:left="360"/>
        <w:rPr>
          <w:b/>
          <w:sz w:val="18"/>
        </w:rPr>
      </w:pPr>
    </w:p>
    <w:p w:rsidR="009B111E" w:rsidRDefault="009B111E" w:rsidP="009B111E">
      <w:pPr>
        <w:rPr>
          <w:b/>
          <w:sz w:val="18"/>
        </w:rPr>
      </w:pPr>
      <w:proofErr w:type="spellStart"/>
      <w:r>
        <w:rPr>
          <w:b/>
          <w:sz w:val="18"/>
        </w:rPr>
        <w:t>i</w:t>
      </w:r>
      <w:proofErr w:type="spellEnd"/>
      <w:r>
        <w:rPr>
          <w:b/>
          <w:sz w:val="18"/>
        </w:rPr>
        <w:t>)</w:t>
      </w:r>
      <w:r>
        <w:rPr>
          <w:b/>
          <w:sz w:val="18"/>
        </w:rPr>
        <w:tab/>
        <w:t>Prudent person standard</w:t>
      </w:r>
    </w:p>
    <w:p w:rsidR="009B111E" w:rsidRDefault="009B111E" w:rsidP="009B111E">
      <w:pPr>
        <w:ind w:left="360"/>
      </w:pPr>
      <w:r>
        <w:rPr>
          <w:sz w:val="18"/>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9B111E" w:rsidRDefault="009B111E" w:rsidP="009B111E">
      <w:pPr>
        <w:rPr>
          <w:b/>
          <w:sz w:val="22"/>
          <w:szCs w:val="22"/>
        </w:rPr>
      </w:pPr>
    </w:p>
    <w:p w:rsidR="00D31E2A" w:rsidRDefault="00D31E2A">
      <w:pPr>
        <w:rPr>
          <w:b/>
          <w:sz w:val="22"/>
          <w:szCs w:val="22"/>
        </w:rPr>
      </w:pPr>
      <w:r>
        <w:rPr>
          <w:b/>
          <w:sz w:val="22"/>
          <w:szCs w:val="22"/>
        </w:rPr>
        <w:br w:type="page"/>
      </w:r>
    </w:p>
    <w:p w:rsidR="009B111E" w:rsidRDefault="009B111E" w:rsidP="009B111E">
      <w:pPr>
        <w:rPr>
          <w:b/>
          <w:sz w:val="22"/>
          <w:szCs w:val="22"/>
        </w:rPr>
      </w:pPr>
    </w:p>
    <w:p w:rsidR="009B111E" w:rsidRDefault="009B111E" w:rsidP="009B111E">
      <w:pPr>
        <w:rPr>
          <w:b/>
          <w:sz w:val="22"/>
          <w:szCs w:val="22"/>
        </w:rPr>
      </w:pPr>
    </w:p>
    <w:p w:rsidR="009B111E" w:rsidRDefault="009B111E" w:rsidP="009B111E">
      <w:pPr>
        <w:keepNext/>
        <w:outlineLvl w:val="1"/>
        <w:rPr>
          <w:b/>
          <w:i/>
        </w:rPr>
      </w:pPr>
      <w:bookmarkStart w:id="127" w:name="_Toc428374396"/>
      <w:bookmarkStart w:id="128" w:name="_Toc428374938"/>
      <w:bookmarkStart w:id="129" w:name="_Toc428375301"/>
      <w:bookmarkStart w:id="130" w:name="_Toc428375475"/>
      <w:bookmarkStart w:id="131" w:name="_Toc428376097"/>
      <w:r>
        <w:rPr>
          <w:b/>
          <w:i/>
        </w:rPr>
        <w:t>ASSURANCES</w:t>
      </w:r>
      <w:bookmarkEnd w:id="127"/>
      <w:bookmarkEnd w:id="128"/>
      <w:bookmarkEnd w:id="129"/>
      <w:bookmarkEnd w:id="130"/>
      <w:bookmarkEnd w:id="131"/>
    </w:p>
    <w:p w:rsidR="009B111E" w:rsidRDefault="009B111E" w:rsidP="009B111E">
      <w:pPr>
        <w:rPr>
          <w:sz w:val="20"/>
          <w:szCs w:val="20"/>
        </w:rPr>
      </w:pPr>
      <w:r>
        <w:rPr>
          <w:sz w:val="20"/>
          <w:szCs w:val="20"/>
        </w:rPr>
        <w:t> </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As the duly authorized representative of the applicant, I certify, to the best of my knowledge and belief, that the applicant:</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 </w:t>
      </w:r>
    </w:p>
    <w:p w:rsidR="009B111E" w:rsidRDefault="009B111E" w:rsidP="00AF4DE9">
      <w:pPr>
        <w:numPr>
          <w:ilvl w:val="0"/>
          <w:numId w:val="13"/>
        </w:numPr>
        <w:tabs>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Has the legal authority to apply for federal assistance, and the institutional, managerial, and financial capability (including funds sufficient to pay the non-federal share of project costs) to ensure proper planning, management, and completion of the project described in this application.</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give the awarding agency, the Comptroller General of the United States, and if appropriate, the state, through any authorized representative, access to and the right to examine all records, books, papers, or documents related to the award; and will establish a proper accounting system in accordance with generally accepted accounting standards or agency directives.</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establish safeguards to prohibit employees from using their position for a purpose that constitutes or presents the appearance of personal or organizational conflict of interest, or personal gain.</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initiate and complete the work within the applicable time frame after receipt of approval of the awarding agency.</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the Intergovernmental Personnel Act of 1970 (42 U.S.C. 4728-4763) relating to prescribed standards for merit systems for programs funded under one of the nineteen statutes or regulations specified in Appendix A of OPM’s Standards for a Merit System of Personnel Administration (5 CFR 900, Subpart F).</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all federal statutes relating to nondiscrimination. These include but are not limited to: 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disability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290dd-3 and 290ee-3), as amended, relating to confidentiality of alcohol and drug abuse patient records; (h) Title VIII of the Civil Rights Act of 1968 (42 U.S.C. 3601 et seq.), as amended, relating to nondiscrimination in the sale, rental or financing of housing; (</w:t>
      </w:r>
      <w:proofErr w:type="spellStart"/>
      <w:r>
        <w:rPr>
          <w:sz w:val="18"/>
          <w:szCs w:val="20"/>
        </w:rPr>
        <w:t>i</w:t>
      </w:r>
      <w:proofErr w:type="spellEnd"/>
      <w:r>
        <w:rPr>
          <w:sz w:val="18"/>
          <w:szCs w:val="20"/>
        </w:rPr>
        <w:t>) any other nondiscrimination provisions in the National and Community Service Act of 1990, as amended; and (j) the requirements of any other nondiscrimination statute(s) which may apply to the application.</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or has already complied, with the requirements of Titles II and III of the Uniform Relocation Assistance and Real Property Acquisition Policies Act of 1970 (P.L. 91-646) which provide for fair and equitable treatment of persons displaced or whose property is acquired as a result of federal or federally assisted programs. These requirements apply to all interests in real property acquired for project purposes regardless of federal participation in purchases.</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the provisions of the Hatch Act (5 U.S.C. 1501-1508 and 7324-7328) which limit the political activities of employees whose principal employment activities are funded in whole or in part with Federal funds.</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 xml:space="preserve">Will comply, as applicable, with the provisions of the Davis-Bacon Act (40 U.S.C 276a and 276a-77), the Copeland Act (40 U.S.C 276c and 18 U.S.C. 874), and the Contract Work Hours and Safety Standards Act (40 U.S.C. 327-333), regarding labor standards for </w:t>
      </w:r>
      <w:proofErr w:type="gramStart"/>
      <w:r>
        <w:rPr>
          <w:sz w:val="18"/>
          <w:szCs w:val="20"/>
        </w:rPr>
        <w:t>Federally</w:t>
      </w:r>
      <w:proofErr w:type="gramEnd"/>
      <w:r>
        <w:rPr>
          <w:sz w:val="18"/>
          <w:szCs w:val="20"/>
        </w:rPr>
        <w:t xml:space="preserve"> assisted construction sub-agreements.</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if applicable, with flood insurance purchase requirements of Section 102(a) of the Flood Disaster Protection Act of 1973 (P.L. 93-234) which requires the recipients in a special flood hazard area to participate in the program and to purchase flood insurance if the total cost of insurable construction and acquisition is $10,000 or more.</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environmental standards which may be prescribed pursuant to the following: (a) institution of environmental quality control measures under the National Environmental Policy Act of 1969 (P.L. 91-190) and Executive Order (EO) 11514; (b) notification of violating facilities pursuant to EO 11738; (c) protection of wetlands pursuant to EO 11990; (d) evaluation of flood hazards in floodplains in accordance with EO 11988; (e) assurance of project consistency with the approved state management program developed under the Coastal Zone Management Act of 1972 (16 U.S.C 1451 et seq.); (f) conformity of federal actions to State (Clean Air) Implementation Plans under Section 176(c) of the Clean Air Act of 1955, as amended (42 U.S.C. 7401 et seq.); (g) protection of underground sources of drinking water under the Safe Drinking Water Act of 1974, as amended (P.L. 93-523); and (h) protection of endangered species under the Endangered Species Act of 1973, as amended (P.L. 93-205).</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the Wild and Scenic Rivers Act of 1968 (16 U.S.C 1271 et seq.) related to protecting components or potential components of the national wild and scenic rivers system.</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assist the awarding agency in assuring compliance with Section 106 of the National Historic Preservation Act of 1966, as amended (16 U.S.C. 470), EO 11593 (identification and protection of historic properties), and the Archaeological and Historic Preservation Act of 1974 (16U.S.C. 469a-l et seq.).</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lastRenderedPageBreak/>
        <w:t>Will comply with P.L. 93-348 regarding the protection of human subjects involved in research, development, and related activities supported by this award of assistance.</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the Laboratory Animal Welfare Act of 1966 (P.L. 89-544, as amended, 7 U.S.C. 2131 et seq.) pertaining to the care, handling, and treatment of warm blooded animals held for research, teaching, or other activities supported by this award of assistance.</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the Lead-Based Paint Poisoning Prevention Act (42 U.S.C. §§ 4801 et seq.) which prohibits the use of lead based paint in construction or rehabilitation of residence structures.</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cause to be performed the required financial and compliance audits in accordance with the Single Audit Act of 1984, as amended, and OMB Circular A-133, Audits of States, Local Governments, and Non-Profit Organizations.</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720"/>
        <w:rPr>
          <w:sz w:val="18"/>
          <w:szCs w:val="20"/>
        </w:rPr>
      </w:pPr>
      <w:r>
        <w:rPr>
          <w:sz w:val="18"/>
          <w:szCs w:val="20"/>
        </w:rPr>
        <w:t>Will comply with all applicable requirements of all other Federal laws, executive orders, regulations, application guidelines, and policies governing this program.</w:t>
      </w:r>
    </w:p>
    <w:p w:rsidR="009B111E" w:rsidRDefault="009B111E" w:rsidP="009B111E"/>
    <w:p w:rsidR="009B111E" w:rsidRDefault="009B111E" w:rsidP="0078094A">
      <w:pPr>
        <w:numPr>
          <w:ilvl w:val="0"/>
          <w:numId w:val="22"/>
        </w:numPr>
        <w:rPr>
          <w:sz w:val="18"/>
          <w:szCs w:val="18"/>
        </w:rPr>
      </w:pPr>
      <w:r>
        <w:rPr>
          <w:sz w:val="18"/>
          <w:szCs w:val="18"/>
        </w:rPr>
        <w:t>Will comply with all rules regarding prohibited activities, including those stated in applicable Notice, grant provisions, and program regulations, and will ensure that no assistance made available by the Corporation will be used to support any such prohibited activities.</w:t>
      </w:r>
    </w:p>
    <w:p w:rsidR="009B111E" w:rsidRDefault="009B111E" w:rsidP="009B111E">
      <w:pPr>
        <w:ind w:left="360"/>
        <w:rPr>
          <w:sz w:val="18"/>
          <w:szCs w:val="18"/>
        </w:rPr>
      </w:pPr>
      <w:r>
        <w:rPr>
          <w:sz w:val="18"/>
          <w:szCs w:val="18"/>
        </w:rPr>
        <w:tab/>
      </w:r>
    </w:p>
    <w:p w:rsidR="009B111E" w:rsidRPr="009C6E26" w:rsidRDefault="009B111E" w:rsidP="0078094A">
      <w:pPr>
        <w:numPr>
          <w:ilvl w:val="0"/>
          <w:numId w:val="22"/>
        </w:numPr>
        <w:rPr>
          <w:sz w:val="18"/>
          <w:szCs w:val="18"/>
        </w:rPr>
      </w:pPr>
      <w:r w:rsidRPr="009C6E26">
        <w:rPr>
          <w:sz w:val="18"/>
          <w:szCs w:val="18"/>
        </w:rPr>
        <w:t xml:space="preserve">Will comply with the nondiscrimination provisions in the national service laws, which provide that an individual with responsibility for the operation of a project or program that receives assistance under the national service laws shall not discriminate against a participant in, or member of the staff of, such project or program on the basis of race, color, national origin, sex, age, political affiliation, disability, or on the basis of religion. (NOTE: the prohibition on religious discrimination does not apply to the employment of any staff member paid with non-Corporation funds or paid with Corporation funds but employed with the organization operating the project prior to or on the date the grant was awarded. If your organization is a faith-based organization that makes hiring decisions on the basis of religious belief, your organization may be entitled, under the Religious Freedom Restoration Act, 42 U.S.C. § 2000bb, to receive federal funds and yet maintain that hiring practice, even though the national service legislation includes a restriction on religious discrimination in employment of staff hired to work on a Corporation-funded project and paid with Corporation grant funds. (42 U.S.C. §§ 5057(c) and 12635(c)). For the circumstances under which this may occur, please see the document “Effect of the Religious Freedom Restoration Act on Faith-Based Applicants for Grants” on the Corporation’s website at: </w:t>
      </w:r>
      <w:hyperlink r:id="rId57" w:history="1">
        <w:r w:rsidRPr="009C6E26">
          <w:rPr>
            <w:rStyle w:val="Hyperlink"/>
            <w:sz w:val="18"/>
            <w:szCs w:val="18"/>
          </w:rPr>
          <w:t>http://www.usdoj.gov/archive/fbci/effect-rfra.pdf</w:t>
        </w:r>
      </w:hyperlink>
      <w:r w:rsidRPr="009C6E26">
        <w:rPr>
          <w:sz w:val="18"/>
          <w:szCs w:val="18"/>
        </w:rPr>
        <w:t>.</w:t>
      </w:r>
    </w:p>
    <w:p w:rsidR="009B111E" w:rsidRDefault="009B111E" w:rsidP="009B111E">
      <w:pPr>
        <w:rPr>
          <w:sz w:val="20"/>
          <w:szCs w:val="20"/>
        </w:rPr>
      </w:pPr>
    </w:p>
    <w:p w:rsidR="009B111E" w:rsidRDefault="009B111E" w:rsidP="0078094A">
      <w:pPr>
        <w:numPr>
          <w:ilvl w:val="0"/>
          <w:numId w:val="22"/>
        </w:numPr>
        <w:rPr>
          <w:sz w:val="18"/>
          <w:szCs w:val="18"/>
        </w:rPr>
      </w:pPr>
      <w:r>
        <w:rPr>
          <w:sz w:val="18"/>
          <w:szCs w:val="18"/>
        </w:rPr>
        <w:t>Will comply with all other federal statutes relating to nondiscrimination, including any self-evaluation requirements. These include but are not limited to: (a)Title VI of the Civil Rights Act of 1964 (P.L. 88-352) which prohibits discrimination on the basis of race, color, or national origin; (b) Title IX of the Education Amendments of 1972, as amended (20 U.S.C. 1681-1683, and 1685-1686). which prohibits discrimination on the basis of sex; (c) Section 504 of the Rehabilitation Act of 1973, as amended (29 U.S.C. 794), which prohibits discrimination on the basis of handicaps (d) The Age Discrimination Act of 1975, as amended (42 U.S.C.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 (P.L. 91-616), as amended, relating to nondiscrimination on the basis of alcohol abuse or alcoholism; (g) sections 523 and 527 of the Public Health Service Act of 1912 (42 U.S.C. 290 dd-3 and 290 ee-3), as amended, relating to confidentiality of alcohol and drug abuse patient records; (h) Title VIII of the Civil Rights Act of 1968 (42 U.S.C. 3601 et seq.), as amended, relating to nondiscrimination in the sale, rental or financing of housing; and (</w:t>
      </w:r>
      <w:proofErr w:type="spellStart"/>
      <w:r>
        <w:rPr>
          <w:sz w:val="18"/>
          <w:szCs w:val="18"/>
        </w:rPr>
        <w:t>i</w:t>
      </w:r>
      <w:proofErr w:type="spellEnd"/>
      <w:r>
        <w:rPr>
          <w:sz w:val="18"/>
          <w:szCs w:val="18"/>
        </w:rPr>
        <w:t>) the requirements of any other nondiscrimination statute(s) which may apply to the application.</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Will provide, in the design, recruitment, and operation of any AmeriCorps program, for broad-based input from – (1) the community served, the municipality and government of the county (if appropriate) in which the community is located, and potential participants in the program; and (2) community-based agencies with a demonstrated record of experience in providing services and local labor organizations representing employees of service sponsors, if these entities exist in the area to be served by the program; </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Will, prior to the placement of participants, consult with the appropriate local labor organization, if any, representing employees in the area who are engaged in the same or similar work as that proposed to be carried out by an AmeriCorps program, to ensure compliance with the </w:t>
      </w:r>
      <w:proofErr w:type="spellStart"/>
      <w:r>
        <w:rPr>
          <w:sz w:val="18"/>
          <w:szCs w:val="18"/>
        </w:rPr>
        <w:t>nondisplacement</w:t>
      </w:r>
      <w:proofErr w:type="spellEnd"/>
      <w:r>
        <w:rPr>
          <w:sz w:val="18"/>
          <w:szCs w:val="18"/>
        </w:rPr>
        <w:t xml:space="preserve"> requirements specified in section 177 of the NCSA; </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Will, in the case of an AmeriCorps program that includes or serves children, consult with the parents or legal guardians of children in developing and operating the program;</w:t>
      </w:r>
    </w:p>
    <w:p w:rsidR="009B111E" w:rsidRDefault="009B111E" w:rsidP="009B111E">
      <w:pPr>
        <w:pStyle w:val="ListParagraph"/>
        <w:rPr>
          <w:sz w:val="18"/>
          <w:szCs w:val="18"/>
        </w:rPr>
      </w:pPr>
    </w:p>
    <w:p w:rsidR="009B111E" w:rsidRDefault="009B111E" w:rsidP="0078094A">
      <w:pPr>
        <w:numPr>
          <w:ilvl w:val="0"/>
          <w:numId w:val="22"/>
        </w:numPr>
        <w:rPr>
          <w:sz w:val="18"/>
          <w:szCs w:val="18"/>
        </w:rPr>
      </w:pPr>
      <w:r>
        <w:rPr>
          <w:sz w:val="18"/>
          <w:szCs w:val="18"/>
        </w:rPr>
        <w:t xml:space="preserve">Will, before transporting minor children, provide the children’s parents or legal guardians with the reason for the transportation and obtain the parent’s or legal guardian’s permission for such transportation, consistent with state law; </w:t>
      </w:r>
    </w:p>
    <w:p w:rsidR="009B111E" w:rsidRDefault="009B111E" w:rsidP="009B111E">
      <w:pPr>
        <w:pStyle w:val="ListParagraph"/>
        <w:rPr>
          <w:sz w:val="18"/>
          <w:szCs w:val="18"/>
        </w:rPr>
      </w:pPr>
    </w:p>
    <w:p w:rsidR="009B111E" w:rsidRDefault="009B111E" w:rsidP="0078094A">
      <w:pPr>
        <w:numPr>
          <w:ilvl w:val="0"/>
          <w:numId w:val="22"/>
        </w:numPr>
        <w:rPr>
          <w:sz w:val="18"/>
          <w:szCs w:val="18"/>
        </w:rPr>
      </w:pPr>
      <w:r>
        <w:rPr>
          <w:sz w:val="18"/>
          <w:szCs w:val="18"/>
        </w:rPr>
        <w:t>Will, in the case of an AmeriCorps program that is not funded through a State, consult with and coordinate activities with the State Commission for the state in which the program operates.</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Will ensure that any national service program carried out by the applicant using assistance provided under section 121 of the National and Community Service Act of 1990 and any national service program supported by a grant made by the applicant using such assistance will address unmet human, educational, environmental, or public safety needs through services that provide a direct benefit to the community in which the service is performed; </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Will comply with the </w:t>
      </w:r>
      <w:proofErr w:type="spellStart"/>
      <w:r>
        <w:rPr>
          <w:sz w:val="18"/>
          <w:szCs w:val="18"/>
        </w:rPr>
        <w:t>nonduplication</w:t>
      </w:r>
      <w:proofErr w:type="spellEnd"/>
      <w:r>
        <w:rPr>
          <w:sz w:val="18"/>
          <w:szCs w:val="18"/>
        </w:rPr>
        <w:t xml:space="preserve"> and </w:t>
      </w:r>
      <w:proofErr w:type="spellStart"/>
      <w:r>
        <w:rPr>
          <w:sz w:val="18"/>
          <w:szCs w:val="18"/>
        </w:rPr>
        <w:t>nondisplacement</w:t>
      </w:r>
      <w:proofErr w:type="spellEnd"/>
      <w:r>
        <w:rPr>
          <w:sz w:val="18"/>
          <w:szCs w:val="18"/>
        </w:rPr>
        <w:t xml:space="preserve"> requirements set out in section 177 of the National and Community Service Act of 1990, and in the Corporation’s regulations at § 2540.100;</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Will comply with the grievance procedure requirements as set out in section 176(f) of the National and Community Service Act of 1990 and in the Corporation’s regulations at 45 CFR § 2540.230;</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Will provide participants in the national service program with the training, skills, and knowledge necessary for the projects that participants are called upon to perform, including training on prohibited activities; </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Will provide support services to participants, such as information regarding G.E.D. attainment and post-service employment, and, if appropriate, opportunities for participants to reflect on their service experiences; </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Will arrange for an independent evaluation of any national service program carried out using assistance provided to the applicant under section 121 of the National and Community Service Act of 1990 or, with the approval of the Corporation, conduct an internal evaluation of the program; </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Will apply measurable performance goals and evaluation methods, which are to be used as part of such evaluation to determine the program’s impact on communities and persons served by the program, on participants who take part in the projects, and in other such areas as required by the Corporation; </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Will ensure the provision of a living allowance and other benefits to participants as required by the Corporation; </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Has not violated a Federal criminal statute;</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If a state applicant, will ensure that the State </w:t>
      </w:r>
      <w:proofErr w:type="spellStart"/>
      <w:r>
        <w:rPr>
          <w:sz w:val="18"/>
          <w:szCs w:val="18"/>
        </w:rPr>
        <w:t>subgrants</w:t>
      </w:r>
      <w:proofErr w:type="spellEnd"/>
      <w:r>
        <w:rPr>
          <w:sz w:val="18"/>
          <w:szCs w:val="18"/>
        </w:rPr>
        <w:t xml:space="preserve"> will be used to support national service programs selected by the State on a competitive basis;</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If a state applicant, will seek to ensure an equitable allocation within the State of assistance and approved national service positions, taking into consideration such factors as the locations of the programs, population density, and economic distress;</w:t>
      </w:r>
    </w:p>
    <w:p w:rsidR="009B111E" w:rsidRDefault="009B111E" w:rsidP="009B111E">
      <w:pPr>
        <w:rPr>
          <w:sz w:val="18"/>
          <w:szCs w:val="18"/>
        </w:rPr>
      </w:pPr>
    </w:p>
    <w:p w:rsidR="009B111E" w:rsidRDefault="009B111E" w:rsidP="0078094A">
      <w:pPr>
        <w:numPr>
          <w:ilvl w:val="0"/>
          <w:numId w:val="22"/>
        </w:numPr>
        <w:rPr>
          <w:sz w:val="18"/>
          <w:szCs w:val="18"/>
        </w:rPr>
      </w:pPr>
      <w:r>
        <w:rPr>
          <w:sz w:val="18"/>
          <w:szCs w:val="18"/>
        </w:rPr>
        <w:t xml:space="preserve">If a state applicant, will ensure that not less than 60% of the assistance will be used to make grants to support national service programs other than those carried out by a State agency, unless the Corporation approves otherwise. </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ind w:left="360"/>
        <w:rPr>
          <w:sz w:val="8"/>
        </w:rPr>
      </w:pPr>
    </w:p>
    <w:p w:rsidR="00AC3D35" w:rsidRDefault="00AC3D35">
      <w:pPr>
        <w:rPr>
          <w:b/>
          <w:i/>
        </w:rPr>
      </w:pPr>
      <w:r>
        <w:rPr>
          <w:b/>
          <w:i/>
        </w:rPr>
        <w:br w:type="page"/>
      </w:r>
    </w:p>
    <w:p w:rsidR="009B111E" w:rsidRDefault="009B111E" w:rsidP="009B111E">
      <w:pPr>
        <w:keepNext/>
        <w:jc w:val="center"/>
        <w:outlineLvl w:val="1"/>
        <w:rPr>
          <w:b/>
        </w:rPr>
      </w:pPr>
      <w:bookmarkStart w:id="132" w:name="_Toc428374397"/>
      <w:bookmarkStart w:id="133" w:name="_Toc428374939"/>
      <w:bookmarkStart w:id="134" w:name="_Toc428375302"/>
      <w:bookmarkStart w:id="135" w:name="_Toc428375476"/>
      <w:bookmarkStart w:id="136" w:name="_Toc428376098"/>
      <w:r>
        <w:rPr>
          <w:b/>
          <w:i/>
        </w:rPr>
        <w:lastRenderedPageBreak/>
        <w:t>CERTIFICATIONS</w:t>
      </w:r>
      <w:bookmarkEnd w:id="132"/>
      <w:bookmarkEnd w:id="133"/>
      <w:bookmarkEnd w:id="134"/>
      <w:bookmarkEnd w:id="135"/>
      <w:bookmarkEnd w:id="136"/>
    </w:p>
    <w:p w:rsidR="009B111E" w:rsidRDefault="009B111E" w:rsidP="009B111E">
      <w:pPr>
        <w:rPr>
          <w:sz w:val="18"/>
          <w:szCs w:val="20"/>
        </w:rPr>
      </w:pPr>
      <w:r>
        <w:rPr>
          <w:sz w:val="18"/>
          <w:szCs w:val="20"/>
        </w:rPr>
        <w:t> </w:t>
      </w:r>
    </w:p>
    <w:p w:rsidR="009B111E" w:rsidRDefault="009B111E" w:rsidP="009B111E">
      <w:pPr>
        <w:spacing w:after="120"/>
        <w:rPr>
          <w:b/>
          <w:sz w:val="18"/>
          <w:szCs w:val="18"/>
        </w:rPr>
      </w:pPr>
      <w:r>
        <w:rPr>
          <w:b/>
          <w:sz w:val="18"/>
          <w:szCs w:val="18"/>
        </w:rPr>
        <w:t>Certification – Debarment, Suspension, and Other Responsibility Matters</w:t>
      </w:r>
    </w:p>
    <w:p w:rsidR="009B111E" w:rsidRDefault="009B111E" w:rsidP="009B111E">
      <w:pPr>
        <w:spacing w:after="120"/>
        <w:rPr>
          <w:sz w:val="18"/>
          <w:szCs w:val="18"/>
        </w:rPr>
      </w:pPr>
      <w:r>
        <w:rPr>
          <w:sz w:val="18"/>
          <w:szCs w:val="18"/>
        </w:rPr>
        <w:t xml:space="preserve">This certification is required by the government-wide regulations implementing Executive Order 12549, Debarment and Suspension, 2 CFR Part 180, Section 180.335, </w:t>
      </w:r>
      <w:r>
        <w:rPr>
          <w:i/>
          <w:sz w:val="18"/>
          <w:szCs w:val="18"/>
        </w:rPr>
        <w:t xml:space="preserve">What information must I provide before entering into a covered transaction with a Federal agency? </w:t>
      </w:r>
    </w:p>
    <w:p w:rsidR="009B111E" w:rsidRDefault="009B111E" w:rsidP="009B111E">
      <w:pPr>
        <w:spacing w:after="120"/>
        <w:ind w:firstLine="360"/>
        <w:rPr>
          <w:sz w:val="18"/>
          <w:szCs w:val="18"/>
        </w:rPr>
      </w:pPr>
      <w:r>
        <w:rPr>
          <w:sz w:val="18"/>
          <w:szCs w:val="18"/>
        </w:rPr>
        <w:t xml:space="preserve">As the duly authorized representative of the applicant, I certify, to the best of my knowledge and belief, that neither the applicant nor its principals: </w:t>
      </w:r>
    </w:p>
    <w:p w:rsidR="009B111E" w:rsidRDefault="009B111E" w:rsidP="0078094A">
      <w:pPr>
        <w:numPr>
          <w:ilvl w:val="0"/>
          <w:numId w:val="23"/>
        </w:numPr>
        <w:spacing w:after="120"/>
        <w:rPr>
          <w:sz w:val="18"/>
          <w:szCs w:val="18"/>
        </w:rPr>
      </w:pPr>
      <w:r>
        <w:rPr>
          <w:sz w:val="18"/>
          <w:szCs w:val="18"/>
        </w:rPr>
        <w:t xml:space="preserve">Is presently excluded or disqualified; </w:t>
      </w:r>
    </w:p>
    <w:p w:rsidR="009B111E" w:rsidRDefault="009B111E" w:rsidP="0078094A">
      <w:pPr>
        <w:numPr>
          <w:ilvl w:val="0"/>
          <w:numId w:val="23"/>
        </w:numPr>
        <w:spacing w:after="120"/>
        <w:rPr>
          <w:sz w:val="18"/>
          <w:szCs w:val="18"/>
        </w:rPr>
      </w:pPr>
      <w:r>
        <w:rPr>
          <w:sz w:val="18"/>
          <w:szCs w:val="18"/>
        </w:rPr>
        <w:t xml:space="preserve">Has been convicted within the preceding three years of any of the offenses listed in § 180.800(a) or had a civil judgment  rendered against it for one of those offenses within that time period; </w:t>
      </w:r>
    </w:p>
    <w:p w:rsidR="009B111E" w:rsidRDefault="009B111E" w:rsidP="0078094A">
      <w:pPr>
        <w:numPr>
          <w:ilvl w:val="0"/>
          <w:numId w:val="23"/>
        </w:numPr>
        <w:spacing w:after="120"/>
        <w:rPr>
          <w:sz w:val="18"/>
          <w:szCs w:val="18"/>
        </w:rPr>
      </w:pPr>
      <w:r>
        <w:rPr>
          <w:sz w:val="18"/>
          <w:szCs w:val="18"/>
        </w:rPr>
        <w:t>Is presently indicted for or otherwise criminally or civilly charged by a governmental entity (Federal, State, or local) with commission or any of the offenses listed in § 180.800(a); or</w:t>
      </w:r>
    </w:p>
    <w:p w:rsidR="009B111E" w:rsidRDefault="009B111E" w:rsidP="0078094A">
      <w:pPr>
        <w:numPr>
          <w:ilvl w:val="0"/>
          <w:numId w:val="23"/>
        </w:numPr>
        <w:spacing w:after="120"/>
        <w:rPr>
          <w:sz w:val="18"/>
          <w:szCs w:val="18"/>
        </w:rPr>
      </w:pPr>
      <w:r>
        <w:rPr>
          <w:sz w:val="18"/>
          <w:szCs w:val="18"/>
        </w:rPr>
        <w:t xml:space="preserve">Has had one or more public transactions (Federal, State, or local) terminated within the preceding three years for cause or default. </w:t>
      </w:r>
    </w:p>
    <w:p w:rsidR="009B111E" w:rsidRDefault="009B111E" w:rsidP="009B111E">
      <w:pPr>
        <w:spacing w:after="120"/>
        <w:rPr>
          <w:sz w:val="18"/>
          <w:szCs w:val="18"/>
        </w:rPr>
      </w:pPr>
      <w:r>
        <w:rPr>
          <w:b/>
          <w:sz w:val="18"/>
          <w:szCs w:val="18"/>
        </w:rPr>
        <w:t>Certification – Drug Free Workplace</w:t>
      </w:r>
    </w:p>
    <w:p w:rsidR="009B111E" w:rsidRDefault="009B111E" w:rsidP="009B111E">
      <w:pPr>
        <w:spacing w:after="120"/>
        <w:rPr>
          <w:sz w:val="18"/>
          <w:szCs w:val="18"/>
        </w:rPr>
      </w:pPr>
      <w:r>
        <w:rPr>
          <w:sz w:val="18"/>
          <w:szCs w:val="18"/>
        </w:rPr>
        <w:t xml:space="preserve">This certification is required by the Corporation’s regulations implementing sections 5150-5160 of the Drug-Free Workplace Act of 1988 (P.L. 100-690), 45 CFR Part 2545, Subpart B. The regulations require certification by grantees, prior to award, that they will make a good faith effort, on a continuing basis, to maintain a drug-free workplace. The certification set out below is a material representation of fact upon which reliance will be placed when the agency determines to award the grant. False certification or violation of the certification may be grounds for suspension of payments, suspension or termination of grants, or government-wide suspension or debarment (see 45 CFR Part 2542, Subparts G and H). </w:t>
      </w:r>
    </w:p>
    <w:p w:rsidR="009B111E" w:rsidRDefault="009B111E" w:rsidP="009B111E">
      <w:pPr>
        <w:spacing w:after="120"/>
        <w:rPr>
          <w:sz w:val="18"/>
          <w:szCs w:val="18"/>
        </w:rPr>
      </w:pPr>
      <w:r>
        <w:rPr>
          <w:sz w:val="18"/>
          <w:szCs w:val="18"/>
        </w:rPr>
        <w:t xml:space="preserve">As the duly authorized representative of the grantee, I certify, to the best of my knowledge and </w:t>
      </w:r>
      <w:proofErr w:type="gramStart"/>
      <w:r>
        <w:rPr>
          <w:sz w:val="18"/>
          <w:szCs w:val="18"/>
        </w:rPr>
        <w:t>belief, that</w:t>
      </w:r>
      <w:proofErr w:type="gramEnd"/>
      <w:r>
        <w:rPr>
          <w:sz w:val="18"/>
          <w:szCs w:val="18"/>
        </w:rPr>
        <w:t xml:space="preserve"> the grantee will provide a drug-free workplace by: </w:t>
      </w:r>
    </w:p>
    <w:p w:rsidR="009B111E" w:rsidRDefault="009B111E" w:rsidP="0078094A">
      <w:pPr>
        <w:numPr>
          <w:ilvl w:val="0"/>
          <w:numId w:val="24"/>
        </w:numPr>
        <w:spacing w:after="120"/>
        <w:rPr>
          <w:sz w:val="18"/>
          <w:szCs w:val="18"/>
        </w:rPr>
      </w:pPr>
      <w:r>
        <w:rPr>
          <w:sz w:val="18"/>
          <w:szCs w:val="18"/>
        </w:rPr>
        <w:t>Publishing a drug-free workplace statement that:</w:t>
      </w:r>
    </w:p>
    <w:p w:rsidR="009B111E" w:rsidRDefault="009B111E" w:rsidP="0078094A">
      <w:pPr>
        <w:numPr>
          <w:ilvl w:val="1"/>
          <w:numId w:val="24"/>
        </w:numPr>
        <w:spacing w:after="120"/>
        <w:rPr>
          <w:sz w:val="18"/>
          <w:szCs w:val="18"/>
        </w:rPr>
      </w:pPr>
      <w:r>
        <w:rPr>
          <w:sz w:val="18"/>
          <w:szCs w:val="18"/>
        </w:rPr>
        <w:t>Notifies employees that the unlawful manufacture, distribution, dispensing, possession, or use of a controlled substance is prohibited in the grantee’s workplace;</w:t>
      </w:r>
    </w:p>
    <w:p w:rsidR="009B111E" w:rsidRDefault="009B111E" w:rsidP="0078094A">
      <w:pPr>
        <w:numPr>
          <w:ilvl w:val="1"/>
          <w:numId w:val="24"/>
        </w:numPr>
        <w:spacing w:after="120"/>
        <w:rPr>
          <w:sz w:val="18"/>
          <w:szCs w:val="18"/>
        </w:rPr>
      </w:pPr>
      <w:r>
        <w:rPr>
          <w:sz w:val="18"/>
          <w:szCs w:val="18"/>
        </w:rPr>
        <w:t xml:space="preserve">Specifies the actions that the grantee will take against employees for violating that prohibition; and </w:t>
      </w:r>
    </w:p>
    <w:p w:rsidR="009B111E" w:rsidRDefault="009B111E" w:rsidP="0078094A">
      <w:pPr>
        <w:numPr>
          <w:ilvl w:val="1"/>
          <w:numId w:val="24"/>
        </w:numPr>
        <w:spacing w:after="120"/>
        <w:rPr>
          <w:sz w:val="18"/>
          <w:szCs w:val="18"/>
        </w:rPr>
      </w:pPr>
      <w:r>
        <w:rPr>
          <w:sz w:val="18"/>
          <w:szCs w:val="18"/>
        </w:rPr>
        <w:t xml:space="preserve">Informs employees that, as a condition of employment under any award, each employee will abide by the terms of the statement and notify the grantee in writing if the employee is convicted for a violation of a criminal drug statute occurring in the workplace within five days of the conviction; </w:t>
      </w:r>
    </w:p>
    <w:p w:rsidR="009B111E" w:rsidRDefault="009B111E" w:rsidP="0078094A">
      <w:pPr>
        <w:numPr>
          <w:ilvl w:val="0"/>
          <w:numId w:val="24"/>
        </w:numPr>
        <w:spacing w:after="120"/>
        <w:rPr>
          <w:sz w:val="18"/>
          <w:szCs w:val="18"/>
        </w:rPr>
      </w:pPr>
      <w:r>
        <w:rPr>
          <w:sz w:val="18"/>
          <w:szCs w:val="18"/>
        </w:rPr>
        <w:t xml:space="preserve">Requiring that a copy of the statement described in paragraph (A) be given to each employee who will be engaged in the performance of any Federal award; </w:t>
      </w:r>
    </w:p>
    <w:p w:rsidR="009B111E" w:rsidRDefault="009B111E" w:rsidP="0078094A">
      <w:pPr>
        <w:numPr>
          <w:ilvl w:val="0"/>
          <w:numId w:val="24"/>
        </w:numPr>
        <w:spacing w:after="120"/>
        <w:rPr>
          <w:sz w:val="18"/>
          <w:szCs w:val="18"/>
        </w:rPr>
      </w:pPr>
      <w:r>
        <w:rPr>
          <w:sz w:val="18"/>
          <w:szCs w:val="18"/>
        </w:rPr>
        <w:t xml:space="preserve">Establishing a drug-free awareness program to inform employees about: </w:t>
      </w:r>
    </w:p>
    <w:p w:rsidR="009B111E" w:rsidRDefault="009B111E" w:rsidP="0078094A">
      <w:pPr>
        <w:numPr>
          <w:ilvl w:val="1"/>
          <w:numId w:val="24"/>
        </w:numPr>
        <w:spacing w:after="120"/>
        <w:rPr>
          <w:sz w:val="18"/>
          <w:szCs w:val="18"/>
        </w:rPr>
      </w:pPr>
      <w:r>
        <w:rPr>
          <w:sz w:val="18"/>
          <w:szCs w:val="18"/>
        </w:rPr>
        <w:t>The dangers of drug abuse in the workplace;</w:t>
      </w:r>
    </w:p>
    <w:p w:rsidR="009B111E" w:rsidRDefault="009B111E" w:rsidP="0078094A">
      <w:pPr>
        <w:numPr>
          <w:ilvl w:val="1"/>
          <w:numId w:val="24"/>
        </w:numPr>
        <w:spacing w:after="120"/>
        <w:rPr>
          <w:sz w:val="18"/>
          <w:szCs w:val="18"/>
        </w:rPr>
      </w:pPr>
      <w:r>
        <w:rPr>
          <w:sz w:val="18"/>
          <w:szCs w:val="18"/>
        </w:rPr>
        <w:t xml:space="preserve">The grantee’s policy of maintaining a drug-free workplace; </w:t>
      </w:r>
    </w:p>
    <w:p w:rsidR="009B111E" w:rsidRDefault="009B111E" w:rsidP="0078094A">
      <w:pPr>
        <w:numPr>
          <w:ilvl w:val="1"/>
          <w:numId w:val="24"/>
        </w:numPr>
        <w:spacing w:after="120"/>
        <w:rPr>
          <w:sz w:val="18"/>
          <w:szCs w:val="18"/>
        </w:rPr>
      </w:pPr>
      <w:r>
        <w:rPr>
          <w:sz w:val="18"/>
          <w:szCs w:val="18"/>
        </w:rPr>
        <w:t>Any available drug counseling, rehabilitation, and employee assistance programs; and</w:t>
      </w:r>
    </w:p>
    <w:p w:rsidR="009B111E" w:rsidRDefault="009B111E" w:rsidP="0078094A">
      <w:pPr>
        <w:numPr>
          <w:ilvl w:val="1"/>
          <w:numId w:val="24"/>
        </w:numPr>
        <w:spacing w:after="120"/>
        <w:rPr>
          <w:sz w:val="18"/>
          <w:szCs w:val="18"/>
        </w:rPr>
      </w:pPr>
      <w:r>
        <w:rPr>
          <w:sz w:val="18"/>
          <w:szCs w:val="18"/>
        </w:rPr>
        <w:t>The penalties that the grantee may impose upon them for drug abuse violations occurring in the workplace;</w:t>
      </w:r>
    </w:p>
    <w:p w:rsidR="009B111E" w:rsidRDefault="009B111E" w:rsidP="0078094A">
      <w:pPr>
        <w:numPr>
          <w:ilvl w:val="0"/>
          <w:numId w:val="24"/>
        </w:numPr>
        <w:spacing w:after="120"/>
        <w:rPr>
          <w:sz w:val="18"/>
          <w:szCs w:val="18"/>
        </w:rPr>
      </w:pPr>
      <w:r>
        <w:rPr>
          <w:sz w:val="18"/>
          <w:szCs w:val="18"/>
        </w:rPr>
        <w:t xml:space="preserve">Providing us, as well as any other Federal agency on whose award the convicted employee was working, with written notification within 10 calendar days of learning that an employee has been convicted of a drug violation in the workplace; </w:t>
      </w:r>
    </w:p>
    <w:p w:rsidR="009B111E" w:rsidRDefault="009B111E" w:rsidP="0078094A">
      <w:pPr>
        <w:numPr>
          <w:ilvl w:val="0"/>
          <w:numId w:val="24"/>
        </w:numPr>
        <w:spacing w:after="120"/>
        <w:rPr>
          <w:sz w:val="18"/>
          <w:szCs w:val="18"/>
        </w:rPr>
      </w:pPr>
      <w:r>
        <w:rPr>
          <w:sz w:val="18"/>
          <w:szCs w:val="18"/>
        </w:rPr>
        <w:t xml:space="preserve">Taking one of the following actions within 30 calendar days of learning that an employee has been convicted of a drug violation in the workplace: </w:t>
      </w:r>
    </w:p>
    <w:p w:rsidR="009B111E" w:rsidRDefault="009B111E" w:rsidP="0078094A">
      <w:pPr>
        <w:numPr>
          <w:ilvl w:val="1"/>
          <w:numId w:val="24"/>
        </w:numPr>
        <w:spacing w:after="120"/>
        <w:rPr>
          <w:sz w:val="18"/>
          <w:szCs w:val="18"/>
        </w:rPr>
      </w:pPr>
      <w:r>
        <w:rPr>
          <w:sz w:val="18"/>
          <w:szCs w:val="18"/>
        </w:rPr>
        <w:t>Taking appropriate personnel action against the employee, up to and including termination; or</w:t>
      </w:r>
    </w:p>
    <w:p w:rsidR="009B111E" w:rsidRDefault="009B111E" w:rsidP="0078094A">
      <w:pPr>
        <w:numPr>
          <w:ilvl w:val="1"/>
          <w:numId w:val="24"/>
        </w:numPr>
        <w:spacing w:after="120"/>
        <w:rPr>
          <w:sz w:val="18"/>
          <w:szCs w:val="18"/>
        </w:rPr>
      </w:pPr>
      <w:r>
        <w:rPr>
          <w:sz w:val="18"/>
          <w:szCs w:val="18"/>
        </w:rPr>
        <w:t xml:space="preserve">Requiring that the employee participate satisfactorily in a drug abuse assistance or rehabilitation program approved for these purposes by a Federal, State, or local health, law enforcement, or other appropriate agency; </w:t>
      </w:r>
    </w:p>
    <w:p w:rsidR="009B111E" w:rsidRDefault="009B111E" w:rsidP="0078094A">
      <w:pPr>
        <w:numPr>
          <w:ilvl w:val="0"/>
          <w:numId w:val="24"/>
        </w:numPr>
        <w:spacing w:after="120"/>
        <w:rPr>
          <w:sz w:val="18"/>
          <w:szCs w:val="18"/>
        </w:rPr>
      </w:pPr>
      <w:r>
        <w:rPr>
          <w:sz w:val="18"/>
          <w:szCs w:val="18"/>
        </w:rPr>
        <w:t xml:space="preserve">Making a good faith effort to continue to maintain a drug-free workplace through implementation of paragraphs (A) through (E). </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18"/>
        </w:rPr>
      </w:pPr>
      <w:r>
        <w:rPr>
          <w:sz w:val="18"/>
          <w:szCs w:val="18"/>
        </w:rPr>
        <w:t> </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Pr>
          <w:b/>
          <w:sz w:val="18"/>
          <w:szCs w:val="20"/>
        </w:rPr>
        <w:t>Certification - Lobbying Activities</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As required by Section 1352, Title 31 of the U.S. Code, as the duly authorized representative of the applicant, I certify, to the best of my knowledge and belief, that:</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szCs w:val="20"/>
        </w:rPr>
      </w:pPr>
      <w:r>
        <w:rPr>
          <w:sz w:val="18"/>
          <w:szCs w:val="20"/>
        </w:rPr>
        <w:t xml:space="preserve">No federal appropriated funds have been paid or will be paid, by or on behalf of the applicant, to any person for influencing or attempting to influence an officer or employee of any agency, a member of Congress, an officer of Congress in connection with the </w:t>
      </w:r>
      <w:r>
        <w:rPr>
          <w:sz w:val="18"/>
          <w:szCs w:val="20"/>
        </w:rPr>
        <w:lastRenderedPageBreak/>
        <w:t>awarding of any federal contract, the making of any federal loan, the entering into of any cooperative agreement, or modification of any federal contract, grant, loan, or cooperative agreement;</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szCs w:val="20"/>
        </w:rPr>
      </w:pPr>
      <w:r>
        <w:rPr>
          <w:sz w:val="18"/>
          <w:szCs w:val="20"/>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applicant will submit Standard Form-LLL, "Disclosure Form to Report Lobbying," in accordance with its instructions;</w:t>
      </w:r>
    </w:p>
    <w:p w:rsidR="009B111E" w:rsidRDefault="009B111E" w:rsidP="00AF4DE9">
      <w:pPr>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0"/>
        <w:rPr>
          <w:sz w:val="18"/>
          <w:szCs w:val="20"/>
        </w:rPr>
      </w:pPr>
      <w:r>
        <w:rPr>
          <w:sz w:val="14"/>
          <w:szCs w:val="14"/>
        </w:rPr>
        <w:t xml:space="preserve"> </w:t>
      </w:r>
      <w:r>
        <w:rPr>
          <w:sz w:val="18"/>
          <w:szCs w:val="20"/>
        </w:rPr>
        <w:t xml:space="preserve">The applicant will require that the language of this certification be included in the award documents for all subcontracts at all tiers (including subcontracts, </w:t>
      </w:r>
      <w:proofErr w:type="spellStart"/>
      <w:r>
        <w:rPr>
          <w:sz w:val="18"/>
          <w:szCs w:val="20"/>
        </w:rPr>
        <w:t>subgrants</w:t>
      </w:r>
      <w:proofErr w:type="spellEnd"/>
      <w:r>
        <w:rPr>
          <w:sz w:val="18"/>
          <w:szCs w:val="20"/>
        </w:rPr>
        <w:t xml:space="preserve">, and contracts under grants, loans and cooperative agreements) and that all </w:t>
      </w:r>
      <w:proofErr w:type="spellStart"/>
      <w:r>
        <w:rPr>
          <w:sz w:val="18"/>
          <w:szCs w:val="20"/>
        </w:rPr>
        <w:t>subrecipients</w:t>
      </w:r>
      <w:proofErr w:type="spellEnd"/>
      <w:r>
        <w:rPr>
          <w:sz w:val="18"/>
          <w:szCs w:val="20"/>
        </w:rPr>
        <w:t xml:space="preserve"> will certify and disclose accordingly. </w:t>
      </w:r>
    </w:p>
    <w:p w:rsidR="009B111E" w:rsidRDefault="009B111E" w:rsidP="009B111E">
      <w:pPr>
        <w:rPr>
          <w:b/>
          <w:sz w:val="22"/>
          <w:szCs w:val="22"/>
        </w:rPr>
      </w:pPr>
    </w:p>
    <w:p w:rsidR="009B111E" w:rsidRDefault="009B111E" w:rsidP="009B111E">
      <w:pPr>
        <w:rPr>
          <w:b/>
          <w:sz w:val="18"/>
        </w:rPr>
      </w:pPr>
      <w:r>
        <w:rPr>
          <w:b/>
          <w:sz w:val="18"/>
        </w:rPr>
        <w:t>Erroneous certification or assurance</w:t>
      </w:r>
    </w:p>
    <w:p w:rsidR="009B111E" w:rsidRDefault="009B111E" w:rsidP="009B111E">
      <w:pPr>
        <w:rPr>
          <w:sz w:val="18"/>
        </w:rPr>
      </w:pPr>
      <w:r>
        <w:rPr>
          <w:sz w:val="18"/>
        </w:rPr>
        <w:t>The assurances and certifications are material representations of fact upon which we rely in determining whether to enter into this transaction. If we later determine that you knowingly submitted an erroneous certification or assurance, in addition to other remedies available to the federal government, we may terminate this transaction for cause or default.</w:t>
      </w:r>
    </w:p>
    <w:p w:rsidR="009B111E" w:rsidRDefault="009B111E" w:rsidP="009B111E">
      <w:pPr>
        <w:ind w:left="360"/>
        <w:rPr>
          <w:sz w:val="18"/>
        </w:rPr>
      </w:pPr>
    </w:p>
    <w:p w:rsidR="009B111E" w:rsidRDefault="009B111E" w:rsidP="009B111E">
      <w:pPr>
        <w:rPr>
          <w:b/>
          <w:sz w:val="18"/>
        </w:rPr>
      </w:pPr>
      <w:r>
        <w:rPr>
          <w:b/>
          <w:sz w:val="18"/>
        </w:rPr>
        <w:t>Notice of error in certification or assurance</w:t>
      </w:r>
    </w:p>
    <w:p w:rsidR="009B111E" w:rsidRDefault="009B111E" w:rsidP="009B111E">
      <w:pPr>
        <w:rPr>
          <w:sz w:val="18"/>
        </w:rPr>
      </w:pPr>
      <w:r>
        <w:rPr>
          <w:sz w:val="18"/>
        </w:rPr>
        <w:t>You must provide immediate written notice to us if at any time you learn that a certification or assurance was erroneous when submitted or has become erroneous because of changed circumstances.</w:t>
      </w:r>
    </w:p>
    <w:p w:rsidR="009B111E" w:rsidRDefault="009B111E" w:rsidP="009B111E">
      <w:pPr>
        <w:ind w:left="360"/>
        <w:rPr>
          <w:sz w:val="18"/>
        </w:rPr>
      </w:pPr>
    </w:p>
    <w:p w:rsidR="009B111E" w:rsidRDefault="009B111E" w:rsidP="009B111E">
      <w:pPr>
        <w:rPr>
          <w:b/>
          <w:sz w:val="18"/>
        </w:rPr>
      </w:pPr>
      <w:r>
        <w:rPr>
          <w:b/>
          <w:sz w:val="18"/>
        </w:rPr>
        <w:t>Definitions</w:t>
      </w:r>
    </w:p>
    <w:p w:rsidR="009B111E" w:rsidRDefault="009B111E" w:rsidP="009B111E">
      <w:pPr>
        <w:spacing w:after="120"/>
        <w:rPr>
          <w:sz w:val="18"/>
          <w:szCs w:val="18"/>
        </w:rPr>
      </w:pPr>
      <w:r>
        <w:rPr>
          <w:sz w:val="18"/>
          <w:szCs w:val="18"/>
        </w:rPr>
        <w:t xml:space="preserve">The terms “debarment”, “suspension”, “excluded”, “disqualified”, “ineligible”, “participant”, “person”, “principal”, “proposal”, and “voluntarily excluded” as used in this document have the meanings set out in 2 CFR Part 180, subpart I, “Definitions.”  A transaction shall be considered a “covered transaction” if it meets the definition in 2 CFR part 180 subpart B, “Covered Transactions.” </w:t>
      </w:r>
    </w:p>
    <w:p w:rsidR="009B111E" w:rsidRDefault="009B111E" w:rsidP="009B111E">
      <w:pPr>
        <w:rPr>
          <w:b/>
          <w:sz w:val="18"/>
        </w:rPr>
      </w:pPr>
      <w:r>
        <w:rPr>
          <w:b/>
          <w:sz w:val="18"/>
        </w:rPr>
        <w:t xml:space="preserve">Assurance requirement for </w:t>
      </w:r>
      <w:proofErr w:type="spellStart"/>
      <w:r>
        <w:rPr>
          <w:b/>
          <w:sz w:val="18"/>
        </w:rPr>
        <w:t>subgrant</w:t>
      </w:r>
      <w:proofErr w:type="spellEnd"/>
      <w:r>
        <w:rPr>
          <w:b/>
          <w:sz w:val="18"/>
        </w:rPr>
        <w:t xml:space="preserve"> agreements</w:t>
      </w:r>
    </w:p>
    <w:p w:rsidR="009B111E" w:rsidRDefault="009B111E" w:rsidP="009B111E">
      <w:pPr>
        <w:rPr>
          <w:sz w:val="18"/>
        </w:rPr>
      </w:pPr>
      <w:r>
        <w:rPr>
          <w:sz w:val="18"/>
        </w:rPr>
        <w:t>You agree by submitting this proposal that if we approve your application you shall not knowingly enter into any lower tier covered transaction with a person who is debarred, suspended, declared ineligible, or voluntarily excluded from participation in this covered transaction, unless authorized by us.</w:t>
      </w:r>
    </w:p>
    <w:p w:rsidR="009B111E" w:rsidRDefault="009B111E" w:rsidP="009B111E">
      <w:pPr>
        <w:ind w:left="360"/>
        <w:rPr>
          <w:sz w:val="18"/>
        </w:rPr>
      </w:pPr>
    </w:p>
    <w:p w:rsidR="009B111E" w:rsidRDefault="009B111E" w:rsidP="009B111E">
      <w:pPr>
        <w:rPr>
          <w:b/>
          <w:sz w:val="18"/>
        </w:rPr>
      </w:pPr>
      <w:r>
        <w:rPr>
          <w:b/>
          <w:sz w:val="18"/>
        </w:rPr>
        <w:t xml:space="preserve">Assurance inclusion in </w:t>
      </w:r>
      <w:proofErr w:type="spellStart"/>
      <w:r>
        <w:rPr>
          <w:b/>
          <w:sz w:val="18"/>
        </w:rPr>
        <w:t>subgrant</w:t>
      </w:r>
      <w:proofErr w:type="spellEnd"/>
      <w:r>
        <w:rPr>
          <w:b/>
          <w:sz w:val="18"/>
        </w:rPr>
        <w:t xml:space="preserve"> agreements</w:t>
      </w:r>
    </w:p>
    <w:p w:rsidR="009B111E" w:rsidRDefault="009B111E" w:rsidP="009B111E">
      <w:pPr>
        <w:rPr>
          <w:sz w:val="18"/>
        </w:rPr>
      </w:pPr>
      <w:r>
        <w:rPr>
          <w:sz w:val="18"/>
        </w:rPr>
        <w:t>You agree by submitting this proposal that you will obtain an assurance from prospective participants in all lower tier covered transactions and in all solicitations for lower tier covered transactions that the participants are not debarred, suspended, ineligible, or voluntarily excluded from the covered transaction.</w:t>
      </w:r>
    </w:p>
    <w:p w:rsidR="009B111E" w:rsidRDefault="009B111E" w:rsidP="009B111E">
      <w:pPr>
        <w:ind w:left="360"/>
        <w:rPr>
          <w:sz w:val="18"/>
        </w:rPr>
      </w:pPr>
    </w:p>
    <w:p w:rsidR="009B111E" w:rsidRDefault="009B111E" w:rsidP="009B111E">
      <w:pPr>
        <w:rPr>
          <w:b/>
          <w:sz w:val="18"/>
        </w:rPr>
      </w:pPr>
      <w:r>
        <w:rPr>
          <w:b/>
          <w:sz w:val="18"/>
        </w:rPr>
        <w:t xml:space="preserve">Assurance of </w:t>
      </w:r>
      <w:proofErr w:type="spellStart"/>
      <w:r>
        <w:rPr>
          <w:b/>
          <w:sz w:val="18"/>
        </w:rPr>
        <w:t>subgrant</w:t>
      </w:r>
      <w:proofErr w:type="spellEnd"/>
      <w:r>
        <w:rPr>
          <w:b/>
          <w:sz w:val="18"/>
        </w:rPr>
        <w:t xml:space="preserve"> principals</w:t>
      </w:r>
    </w:p>
    <w:p w:rsidR="009B111E" w:rsidRDefault="009B111E" w:rsidP="009B111E">
      <w:pPr>
        <w:rPr>
          <w:sz w:val="18"/>
        </w:rPr>
      </w:pPr>
      <w:r>
        <w:rPr>
          <w:sz w:val="18"/>
        </w:rPr>
        <w:t xml:space="preserve">You may rely upon an assurance of a prospective participant in a lower-tier covered transaction that is not debarred, suspended, ineligible, or voluntarily excluded from the covered transaction, unless you know that the assurance is erroneous. You may decide the method and frequency by which you determine the eligibility of your principals. You may, but are not required to, check the List of Parties Excluded from Federal Procurement and </w:t>
      </w:r>
      <w:proofErr w:type="spellStart"/>
      <w:r>
        <w:rPr>
          <w:sz w:val="18"/>
        </w:rPr>
        <w:t>Nonprocurement</w:t>
      </w:r>
      <w:proofErr w:type="spellEnd"/>
      <w:r>
        <w:rPr>
          <w:sz w:val="18"/>
        </w:rPr>
        <w:t xml:space="preserve"> Programs.</w:t>
      </w:r>
    </w:p>
    <w:p w:rsidR="00F16828" w:rsidRDefault="00F16828" w:rsidP="009B111E">
      <w:pPr>
        <w:rPr>
          <w:b/>
          <w:sz w:val="18"/>
        </w:rPr>
      </w:pPr>
    </w:p>
    <w:p w:rsidR="009B111E" w:rsidRDefault="009B111E" w:rsidP="009B111E">
      <w:pPr>
        <w:rPr>
          <w:b/>
          <w:sz w:val="18"/>
        </w:rPr>
      </w:pPr>
      <w:r>
        <w:rPr>
          <w:b/>
          <w:sz w:val="18"/>
        </w:rPr>
        <w:t xml:space="preserve">Non-assurance in </w:t>
      </w:r>
      <w:proofErr w:type="spellStart"/>
      <w:r>
        <w:rPr>
          <w:b/>
          <w:sz w:val="18"/>
        </w:rPr>
        <w:t>subgrant</w:t>
      </w:r>
      <w:proofErr w:type="spellEnd"/>
      <w:r>
        <w:rPr>
          <w:b/>
          <w:sz w:val="18"/>
        </w:rPr>
        <w:t xml:space="preserve"> agreements</w:t>
      </w:r>
    </w:p>
    <w:p w:rsidR="009B111E" w:rsidRDefault="009B111E" w:rsidP="009B111E">
      <w:pPr>
        <w:rPr>
          <w:sz w:val="18"/>
        </w:rPr>
      </w:pPr>
      <w:r>
        <w:rPr>
          <w:sz w:val="18"/>
        </w:rPr>
        <w:t xml:space="preserve">If you knowingly enter into a lower tier covered transaction with a person who is suspended, debarred, ineligible, or voluntarily excluded from participation in this transaction, in addition to other remedies available to the federal government, we may terminate this transaction for cause or default. </w:t>
      </w:r>
    </w:p>
    <w:p w:rsidR="009B111E" w:rsidRDefault="009B111E" w:rsidP="009B111E">
      <w:pPr>
        <w:ind w:left="360"/>
        <w:rPr>
          <w:b/>
          <w:sz w:val="18"/>
        </w:rPr>
      </w:pPr>
    </w:p>
    <w:p w:rsidR="009B111E" w:rsidRDefault="009B111E" w:rsidP="009B111E">
      <w:pPr>
        <w:rPr>
          <w:b/>
          <w:sz w:val="18"/>
        </w:rPr>
      </w:pPr>
      <w:r>
        <w:rPr>
          <w:b/>
          <w:sz w:val="18"/>
        </w:rPr>
        <w:t>Prudent person standard</w:t>
      </w:r>
    </w:p>
    <w:p w:rsidR="009B111E" w:rsidRDefault="009B111E" w:rsidP="009B111E">
      <w:r>
        <w:rPr>
          <w:sz w:val="18"/>
        </w:rPr>
        <w:t>Nothing contained in the aforementioned may be construed to require establishment of a system of records in order to render in good faith the assurances and certifications required. Your knowledge and information is not required to exceed that which is normally possessed by a prudent person in the ordinary course of business dealings.</w:t>
      </w:r>
    </w:p>
    <w:p w:rsidR="009B111E" w:rsidRDefault="009B111E" w:rsidP="009B111E">
      <w:pPr>
        <w:rPr>
          <w:b/>
          <w:sz w:val="22"/>
          <w:szCs w:val="22"/>
        </w:rPr>
      </w:pP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18"/>
          <w:szCs w:val="20"/>
        </w:rPr>
      </w:pPr>
      <w:r>
        <w:rPr>
          <w:b/>
          <w:sz w:val="18"/>
          <w:szCs w:val="20"/>
        </w:rPr>
        <w:t>Certification - Grant Review Process (State Commissions Only)</w:t>
      </w:r>
    </w:p>
    <w:p w:rsidR="009B111E" w:rsidRDefault="009B111E" w:rsidP="009B111E">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18"/>
          <w:szCs w:val="20"/>
        </w:rPr>
      </w:pPr>
      <w:r>
        <w:rPr>
          <w:sz w:val="18"/>
          <w:szCs w:val="20"/>
        </w:rPr>
        <w:t>I certify that in conducting our review process, we have ensured compliance with the National and Community Service Act of 1990, the Corporation's peer review requirements, and all state laws and conflict of interest rules.</w:t>
      </w:r>
    </w:p>
    <w:p w:rsidR="009B111E" w:rsidRDefault="009B111E" w:rsidP="009B111E"/>
    <w:p w:rsidR="00D31E2A" w:rsidRDefault="00D31E2A">
      <w:pPr>
        <w:rPr>
          <w:b/>
          <w:sz w:val="22"/>
          <w:szCs w:val="22"/>
        </w:rPr>
      </w:pPr>
      <w:r>
        <w:rPr>
          <w:b/>
          <w:sz w:val="22"/>
          <w:szCs w:val="22"/>
        </w:rPr>
        <w:br w:type="page"/>
      </w:r>
    </w:p>
    <w:p w:rsidR="009B111E" w:rsidRDefault="009B111E" w:rsidP="009B111E">
      <w:pPr>
        <w:rPr>
          <w:b/>
          <w:sz w:val="22"/>
          <w:szCs w:val="22"/>
        </w:rPr>
      </w:pPr>
      <w:bookmarkStart w:id="137" w:name="_GoBack"/>
      <w:bookmarkEnd w:id="137"/>
    </w:p>
    <w:p w:rsidR="009B111E" w:rsidRPr="00070745" w:rsidRDefault="009B111E" w:rsidP="009B111E">
      <w:pPr>
        <w:rPr>
          <w:i/>
          <w:sz w:val="18"/>
          <w:szCs w:val="18"/>
        </w:rPr>
      </w:pPr>
      <w:r w:rsidRPr="00070745">
        <w:rPr>
          <w:b/>
          <w:caps/>
          <w:sz w:val="18"/>
          <w:szCs w:val="18"/>
        </w:rPr>
        <w:t>Assurances and Certifications</w:t>
      </w:r>
    </w:p>
    <w:p w:rsidR="009B111E" w:rsidRPr="00070745" w:rsidRDefault="009B111E" w:rsidP="009B111E">
      <w:pPr>
        <w:rPr>
          <w:b/>
          <w:sz w:val="18"/>
          <w:szCs w:val="18"/>
        </w:rPr>
      </w:pPr>
      <w:r w:rsidRPr="00070745">
        <w:rPr>
          <w:b/>
          <w:caps/>
          <w:sz w:val="18"/>
          <w:szCs w:val="18"/>
        </w:rPr>
        <w:t>assurance signature</w:t>
      </w:r>
      <w:r w:rsidRPr="00070745">
        <w:rPr>
          <w:b/>
          <w:sz w:val="18"/>
          <w:szCs w:val="18"/>
        </w:rPr>
        <w:t>:             NOTE: Sign this form and include in the application.</w:t>
      </w:r>
    </w:p>
    <w:p w:rsidR="009B111E" w:rsidRPr="00070745" w:rsidRDefault="009B111E" w:rsidP="009B111E">
      <w:pPr>
        <w:pBdr>
          <w:top w:val="single" w:sz="12" w:space="1" w:color="auto"/>
        </w:pBdr>
        <w:tabs>
          <w:tab w:val="left" w:pos="5040"/>
          <w:tab w:val="left" w:pos="7920"/>
          <w:tab w:val="left" w:pos="8280"/>
        </w:tabs>
        <w:ind w:left="5040" w:hanging="5040"/>
        <w:rPr>
          <w:b/>
          <w:sz w:val="18"/>
          <w:szCs w:val="18"/>
        </w:rPr>
      </w:pPr>
    </w:p>
    <w:p w:rsidR="009B111E" w:rsidRPr="00070745" w:rsidRDefault="009B111E" w:rsidP="009B111E">
      <w:pPr>
        <w:pBdr>
          <w:top w:val="single" w:sz="12" w:space="1" w:color="auto"/>
        </w:pBdr>
        <w:tabs>
          <w:tab w:val="right" w:pos="4320"/>
          <w:tab w:val="left" w:pos="5040"/>
          <w:tab w:val="left" w:pos="7920"/>
          <w:tab w:val="left" w:pos="8280"/>
        </w:tabs>
        <w:ind w:left="5040" w:hanging="5040"/>
        <w:rPr>
          <w:b/>
          <w:sz w:val="18"/>
          <w:szCs w:val="18"/>
        </w:rPr>
      </w:pPr>
      <w:r w:rsidRPr="00070745">
        <w:rPr>
          <w:b/>
          <w:sz w:val="18"/>
          <w:szCs w:val="18"/>
        </w:rPr>
        <w:tab/>
      </w:r>
    </w:p>
    <w:p w:rsidR="009B111E" w:rsidRPr="00070745" w:rsidRDefault="009B111E" w:rsidP="009B111E">
      <w:pPr>
        <w:pBdr>
          <w:top w:val="single" w:sz="12" w:space="1" w:color="auto"/>
        </w:pBdr>
        <w:tabs>
          <w:tab w:val="left" w:pos="3240"/>
          <w:tab w:val="right" w:pos="4320"/>
          <w:tab w:val="left" w:pos="7920"/>
          <w:tab w:val="left" w:pos="8280"/>
        </w:tabs>
        <w:rPr>
          <w:sz w:val="18"/>
          <w:szCs w:val="18"/>
        </w:rPr>
      </w:pPr>
      <w:r w:rsidRPr="00070745">
        <w:rPr>
          <w:b/>
          <w:sz w:val="18"/>
          <w:szCs w:val="18"/>
        </w:rPr>
        <w:t>SIGNATURE:</w:t>
      </w:r>
      <w:r w:rsidRPr="00070745">
        <w:rPr>
          <w:sz w:val="18"/>
          <w:szCs w:val="18"/>
        </w:rPr>
        <w:tab/>
      </w:r>
    </w:p>
    <w:p w:rsidR="009B111E" w:rsidRPr="00070745" w:rsidRDefault="009B111E" w:rsidP="009B111E">
      <w:pPr>
        <w:pBdr>
          <w:top w:val="single" w:sz="12" w:space="1" w:color="auto"/>
        </w:pBdr>
        <w:tabs>
          <w:tab w:val="left" w:pos="3240"/>
          <w:tab w:val="right" w:pos="4320"/>
          <w:tab w:val="left" w:pos="7920"/>
          <w:tab w:val="left" w:pos="8280"/>
        </w:tabs>
        <w:rPr>
          <w:sz w:val="18"/>
          <w:szCs w:val="18"/>
        </w:rPr>
      </w:pPr>
      <w:r w:rsidRPr="00070745">
        <w:rPr>
          <w:sz w:val="18"/>
          <w:szCs w:val="18"/>
        </w:rPr>
        <w:t>By signing this assurances page, you certify that you agree to perform all actions and support all intentions in the Assurances section.</w:t>
      </w:r>
    </w:p>
    <w:p w:rsidR="009B111E" w:rsidRPr="00070745" w:rsidRDefault="009B111E" w:rsidP="009B111E">
      <w:pPr>
        <w:tabs>
          <w:tab w:val="left" w:pos="3600"/>
          <w:tab w:val="left" w:pos="5040"/>
          <w:tab w:val="left" w:pos="5310"/>
        </w:tabs>
        <w:rPr>
          <w:sz w:val="18"/>
          <w:szCs w:val="18"/>
        </w:rPr>
      </w:pPr>
    </w:p>
    <w:p w:rsidR="009B111E" w:rsidRPr="00070745" w:rsidRDefault="009B111E" w:rsidP="009B111E">
      <w:pPr>
        <w:tabs>
          <w:tab w:val="right" w:pos="4320"/>
          <w:tab w:val="left" w:pos="5040"/>
          <w:tab w:val="left" w:pos="5130"/>
          <w:tab w:val="left" w:pos="10530"/>
        </w:tabs>
        <w:spacing w:after="120"/>
        <w:rPr>
          <w:b/>
          <w:sz w:val="18"/>
          <w:szCs w:val="18"/>
        </w:rPr>
      </w:pPr>
      <w:r w:rsidRPr="00070745">
        <w:rPr>
          <w:b/>
          <w:sz w:val="18"/>
          <w:szCs w:val="18"/>
        </w:rPr>
        <w:t>Organization Name: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b/>
          <w:sz w:val="18"/>
          <w:szCs w:val="18"/>
        </w:rPr>
      </w:pPr>
      <w:r w:rsidRPr="00070745">
        <w:rPr>
          <w:b/>
          <w:sz w:val="18"/>
          <w:szCs w:val="18"/>
        </w:rPr>
        <w:t xml:space="preserve">Program Name: </w:t>
      </w:r>
    </w:p>
    <w:p w:rsidR="009B111E" w:rsidRPr="00070745" w:rsidRDefault="009B111E" w:rsidP="009B111E">
      <w:pPr>
        <w:tabs>
          <w:tab w:val="right" w:pos="4320"/>
          <w:tab w:val="left" w:pos="5040"/>
          <w:tab w:val="left" w:pos="5130"/>
          <w:tab w:val="left" w:pos="10530"/>
        </w:tabs>
        <w:spacing w:before="120" w:after="120"/>
        <w:rPr>
          <w:b/>
          <w:sz w:val="18"/>
          <w:szCs w:val="18"/>
        </w:rPr>
      </w:pPr>
      <w:r w:rsidRPr="00070745">
        <w:rPr>
          <w:b/>
          <w:sz w:val="18"/>
          <w:szCs w:val="18"/>
        </w:rPr>
        <w:tab/>
        <w:t>Name and Title of Authorized Representative: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sz w:val="18"/>
          <w:szCs w:val="18"/>
          <w:u w:val="single"/>
        </w:rPr>
      </w:pPr>
      <w:r w:rsidRPr="00070745">
        <w:rPr>
          <w:b/>
          <w:sz w:val="18"/>
          <w:szCs w:val="18"/>
        </w:rPr>
        <w:t>Signature: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sz w:val="18"/>
          <w:szCs w:val="18"/>
        </w:rPr>
      </w:pPr>
      <w:r w:rsidRPr="00070745">
        <w:rPr>
          <w:b/>
          <w:sz w:val="18"/>
          <w:szCs w:val="18"/>
        </w:rPr>
        <w:t>Date: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b/>
          <w:sz w:val="18"/>
          <w:szCs w:val="18"/>
        </w:rPr>
      </w:pPr>
    </w:p>
    <w:p w:rsidR="009B111E" w:rsidRPr="00070745" w:rsidRDefault="009B111E" w:rsidP="009B111E">
      <w:pPr>
        <w:rPr>
          <w:b/>
          <w:sz w:val="18"/>
          <w:szCs w:val="18"/>
        </w:rPr>
      </w:pPr>
      <w:r w:rsidRPr="00070745">
        <w:rPr>
          <w:b/>
          <w:caps/>
          <w:sz w:val="18"/>
          <w:szCs w:val="18"/>
        </w:rPr>
        <w:t>cERTIFICATION signature</w:t>
      </w:r>
      <w:r w:rsidRPr="00070745">
        <w:rPr>
          <w:b/>
          <w:sz w:val="18"/>
          <w:szCs w:val="18"/>
        </w:rPr>
        <w:t>:       NOTE: Sign this form and include in the application.</w:t>
      </w:r>
    </w:p>
    <w:p w:rsidR="009B111E" w:rsidRPr="00070745" w:rsidRDefault="009B111E" w:rsidP="009B111E">
      <w:pPr>
        <w:pBdr>
          <w:top w:val="single" w:sz="12" w:space="12" w:color="auto"/>
        </w:pBdr>
        <w:tabs>
          <w:tab w:val="left" w:pos="5040"/>
          <w:tab w:val="left" w:pos="7920"/>
          <w:tab w:val="left" w:pos="8280"/>
        </w:tabs>
        <w:ind w:left="5040" w:hanging="5040"/>
        <w:rPr>
          <w:b/>
          <w:sz w:val="18"/>
          <w:szCs w:val="18"/>
        </w:rPr>
      </w:pPr>
    </w:p>
    <w:p w:rsidR="009B111E" w:rsidRPr="00070745" w:rsidRDefault="009B111E" w:rsidP="009B111E">
      <w:pPr>
        <w:pBdr>
          <w:top w:val="single" w:sz="12" w:space="12" w:color="auto"/>
        </w:pBdr>
        <w:tabs>
          <w:tab w:val="left" w:pos="3780"/>
          <w:tab w:val="right" w:pos="4320"/>
          <w:tab w:val="left" w:pos="7920"/>
          <w:tab w:val="left" w:pos="8280"/>
        </w:tabs>
        <w:rPr>
          <w:sz w:val="18"/>
          <w:szCs w:val="18"/>
        </w:rPr>
      </w:pPr>
      <w:r w:rsidRPr="00070745">
        <w:rPr>
          <w:b/>
          <w:sz w:val="18"/>
          <w:szCs w:val="18"/>
        </w:rPr>
        <w:t>SIGNATURE:</w:t>
      </w:r>
      <w:r w:rsidRPr="00070745">
        <w:rPr>
          <w:sz w:val="18"/>
          <w:szCs w:val="18"/>
        </w:rPr>
        <w:tab/>
      </w:r>
    </w:p>
    <w:p w:rsidR="009B111E" w:rsidRPr="00070745" w:rsidRDefault="009B111E" w:rsidP="009B111E">
      <w:pPr>
        <w:pBdr>
          <w:top w:val="single" w:sz="12" w:space="12" w:color="auto"/>
        </w:pBdr>
        <w:tabs>
          <w:tab w:val="left" w:pos="3780"/>
          <w:tab w:val="right" w:pos="4320"/>
          <w:tab w:val="left" w:pos="7920"/>
          <w:tab w:val="left" w:pos="8280"/>
        </w:tabs>
        <w:rPr>
          <w:sz w:val="18"/>
          <w:szCs w:val="18"/>
        </w:rPr>
      </w:pPr>
      <w:r w:rsidRPr="00070745">
        <w:rPr>
          <w:sz w:val="18"/>
          <w:szCs w:val="18"/>
        </w:rPr>
        <w:t>By signing this certification page, you certify that you agree to perform all actions and support all intentions in the Certification sections of this application. The three Certifications are:</w:t>
      </w:r>
    </w:p>
    <w:p w:rsidR="009B111E" w:rsidRPr="00070745" w:rsidRDefault="009B111E" w:rsidP="0078094A">
      <w:pPr>
        <w:numPr>
          <w:ilvl w:val="0"/>
          <w:numId w:val="25"/>
        </w:numPr>
        <w:tabs>
          <w:tab w:val="num" w:pos="720"/>
          <w:tab w:val="left" w:pos="3600"/>
          <w:tab w:val="left" w:pos="5040"/>
          <w:tab w:val="left" w:pos="5310"/>
        </w:tabs>
        <w:ind w:left="360"/>
        <w:rPr>
          <w:sz w:val="18"/>
          <w:szCs w:val="18"/>
        </w:rPr>
      </w:pPr>
      <w:r w:rsidRPr="00070745">
        <w:rPr>
          <w:sz w:val="18"/>
          <w:szCs w:val="18"/>
        </w:rPr>
        <w:t>Certification: Debarment, Suspension and Other Responsibility Matters</w:t>
      </w:r>
    </w:p>
    <w:p w:rsidR="009B111E" w:rsidRPr="00070745" w:rsidRDefault="009B111E" w:rsidP="0078094A">
      <w:pPr>
        <w:numPr>
          <w:ilvl w:val="0"/>
          <w:numId w:val="25"/>
        </w:numPr>
        <w:tabs>
          <w:tab w:val="num" w:pos="720"/>
          <w:tab w:val="left" w:pos="3600"/>
          <w:tab w:val="left" w:pos="5040"/>
          <w:tab w:val="left" w:pos="5310"/>
        </w:tabs>
        <w:ind w:left="360"/>
        <w:rPr>
          <w:sz w:val="18"/>
          <w:szCs w:val="18"/>
        </w:rPr>
      </w:pPr>
      <w:r w:rsidRPr="00070745">
        <w:rPr>
          <w:sz w:val="18"/>
          <w:szCs w:val="18"/>
        </w:rPr>
        <w:t>Certification: Drug-Free Workplace</w:t>
      </w:r>
    </w:p>
    <w:p w:rsidR="009B111E" w:rsidRPr="00070745" w:rsidRDefault="009B111E" w:rsidP="0078094A">
      <w:pPr>
        <w:numPr>
          <w:ilvl w:val="0"/>
          <w:numId w:val="25"/>
        </w:numPr>
        <w:tabs>
          <w:tab w:val="num" w:pos="720"/>
          <w:tab w:val="left" w:pos="3600"/>
          <w:tab w:val="left" w:pos="5040"/>
          <w:tab w:val="left" w:pos="5310"/>
        </w:tabs>
        <w:ind w:left="360"/>
        <w:rPr>
          <w:sz w:val="18"/>
          <w:szCs w:val="18"/>
        </w:rPr>
      </w:pPr>
      <w:r w:rsidRPr="00070745">
        <w:rPr>
          <w:sz w:val="18"/>
          <w:szCs w:val="18"/>
        </w:rPr>
        <w:t>Certification: Lobbying Activities</w:t>
      </w:r>
    </w:p>
    <w:p w:rsidR="009B111E" w:rsidRPr="00070745" w:rsidRDefault="009B111E" w:rsidP="009B111E">
      <w:pPr>
        <w:tabs>
          <w:tab w:val="left" w:pos="3600"/>
          <w:tab w:val="left" w:pos="5040"/>
          <w:tab w:val="left" w:pos="5310"/>
        </w:tabs>
        <w:rPr>
          <w:sz w:val="18"/>
          <w:szCs w:val="18"/>
        </w:rPr>
      </w:pPr>
    </w:p>
    <w:p w:rsidR="009B111E" w:rsidRPr="00070745" w:rsidRDefault="009B111E" w:rsidP="009B111E">
      <w:pPr>
        <w:tabs>
          <w:tab w:val="left" w:pos="3600"/>
          <w:tab w:val="left" w:pos="5040"/>
          <w:tab w:val="left" w:pos="5310"/>
        </w:tabs>
        <w:rPr>
          <w:sz w:val="18"/>
          <w:szCs w:val="18"/>
        </w:rPr>
      </w:pPr>
    </w:p>
    <w:p w:rsidR="009B111E" w:rsidRPr="00070745" w:rsidRDefault="009B111E" w:rsidP="009B111E">
      <w:pPr>
        <w:tabs>
          <w:tab w:val="right" w:pos="4320"/>
          <w:tab w:val="left" w:pos="5040"/>
          <w:tab w:val="left" w:pos="5130"/>
          <w:tab w:val="left" w:pos="10530"/>
        </w:tabs>
        <w:spacing w:after="120"/>
        <w:rPr>
          <w:b/>
          <w:sz w:val="18"/>
          <w:szCs w:val="18"/>
        </w:rPr>
      </w:pPr>
      <w:r w:rsidRPr="00070745">
        <w:rPr>
          <w:b/>
          <w:sz w:val="18"/>
          <w:szCs w:val="18"/>
        </w:rPr>
        <w:t>Organization Name: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b/>
          <w:sz w:val="18"/>
          <w:szCs w:val="18"/>
        </w:rPr>
      </w:pPr>
      <w:r w:rsidRPr="00070745">
        <w:rPr>
          <w:b/>
          <w:sz w:val="18"/>
          <w:szCs w:val="18"/>
        </w:rPr>
        <w:t xml:space="preserve">Program Name:  </w:t>
      </w:r>
    </w:p>
    <w:p w:rsidR="009B111E" w:rsidRPr="00070745" w:rsidRDefault="009B111E" w:rsidP="009B111E">
      <w:pPr>
        <w:tabs>
          <w:tab w:val="right" w:pos="4320"/>
          <w:tab w:val="left" w:pos="5040"/>
          <w:tab w:val="left" w:pos="5130"/>
          <w:tab w:val="left" w:pos="10530"/>
        </w:tabs>
        <w:spacing w:before="120" w:after="120"/>
        <w:rPr>
          <w:b/>
          <w:sz w:val="18"/>
          <w:szCs w:val="18"/>
        </w:rPr>
      </w:pPr>
      <w:r w:rsidRPr="00070745">
        <w:rPr>
          <w:b/>
          <w:sz w:val="18"/>
          <w:szCs w:val="18"/>
        </w:rPr>
        <w:t>Name and Title of Authorized Representative: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b/>
          <w:sz w:val="18"/>
          <w:szCs w:val="18"/>
        </w:rPr>
      </w:pPr>
      <w:r w:rsidRPr="00070745">
        <w:rPr>
          <w:b/>
          <w:sz w:val="18"/>
          <w:szCs w:val="18"/>
        </w:rPr>
        <w:t>Signature:</w:t>
      </w:r>
      <w:r w:rsidRPr="00070745">
        <w:rPr>
          <w:sz w:val="18"/>
          <w:szCs w:val="18"/>
        </w:rPr>
        <w:t xml:space="preserve">  </w:t>
      </w:r>
    </w:p>
    <w:p w:rsidR="009B111E" w:rsidRPr="00070745" w:rsidRDefault="009B111E" w:rsidP="009B111E">
      <w:pPr>
        <w:tabs>
          <w:tab w:val="right" w:pos="4320"/>
          <w:tab w:val="left" w:pos="5040"/>
          <w:tab w:val="left" w:pos="5130"/>
          <w:tab w:val="left" w:pos="10530"/>
        </w:tabs>
        <w:spacing w:before="120" w:after="120"/>
        <w:rPr>
          <w:sz w:val="18"/>
          <w:szCs w:val="18"/>
        </w:rPr>
      </w:pPr>
      <w:r w:rsidRPr="00070745">
        <w:rPr>
          <w:b/>
          <w:sz w:val="18"/>
          <w:szCs w:val="18"/>
        </w:rPr>
        <w:t>Date:</w:t>
      </w:r>
      <w:r w:rsidRPr="00070745">
        <w:rPr>
          <w:sz w:val="18"/>
          <w:szCs w:val="18"/>
        </w:rPr>
        <w:t xml:space="preserve">  </w:t>
      </w:r>
    </w:p>
    <w:p w:rsidR="001E6A9B" w:rsidRPr="00070745" w:rsidRDefault="001E6A9B" w:rsidP="001E6A9B">
      <w:pPr>
        <w:tabs>
          <w:tab w:val="left" w:pos="3780"/>
          <w:tab w:val="right" w:pos="8640"/>
        </w:tabs>
        <w:rPr>
          <w:sz w:val="18"/>
          <w:szCs w:val="18"/>
        </w:rPr>
      </w:pPr>
    </w:p>
    <w:p w:rsidR="001E6A9B" w:rsidRPr="00070745" w:rsidRDefault="001E6A9B" w:rsidP="001E6A9B">
      <w:pPr>
        <w:pBdr>
          <w:bottom w:val="single" w:sz="4" w:space="1" w:color="auto"/>
        </w:pBdr>
        <w:rPr>
          <w:rFonts w:ascii="Arial" w:hAnsi="Arial" w:cs="Arial"/>
          <w:b/>
          <w:sz w:val="18"/>
          <w:szCs w:val="18"/>
        </w:rPr>
      </w:pPr>
    </w:p>
    <w:p w:rsidR="001E6A9B" w:rsidRDefault="001E6A9B" w:rsidP="001E6A9B">
      <w:pPr>
        <w:pBdr>
          <w:bottom w:val="single" w:sz="4" w:space="1" w:color="auto"/>
        </w:pBdr>
        <w:rPr>
          <w:rFonts w:ascii="Arial" w:hAnsi="Arial" w:cs="Arial"/>
          <w:b/>
          <w:sz w:val="28"/>
          <w:szCs w:val="28"/>
        </w:rPr>
      </w:pPr>
    </w:p>
    <w:p w:rsidR="00E7063B" w:rsidRDefault="00E7063B"/>
    <w:p w:rsidR="00E7063B" w:rsidRDefault="00E7063B">
      <w:r>
        <w:br w:type="page"/>
      </w:r>
    </w:p>
    <w:p w:rsidR="00E7063B" w:rsidRPr="006F7DD3" w:rsidRDefault="004A4290" w:rsidP="0078094A">
      <w:pPr>
        <w:pStyle w:val="Heading1"/>
        <w:numPr>
          <w:ilvl w:val="0"/>
          <w:numId w:val="0"/>
        </w:numPr>
      </w:pPr>
      <w:bookmarkStart w:id="138" w:name="_Toc428376099"/>
      <w:r>
        <w:lastRenderedPageBreak/>
        <w:t xml:space="preserve">ATTACHMENT </w:t>
      </w:r>
      <w:r w:rsidR="00944EA8" w:rsidRPr="006F7DD3">
        <w:t>K</w:t>
      </w:r>
      <w:r w:rsidR="00E7063B" w:rsidRPr="006F7DD3">
        <w:t xml:space="preserve">: </w:t>
      </w:r>
      <w:r>
        <w:tab/>
      </w:r>
      <w:r w:rsidR="00C63350" w:rsidRPr="006F7DD3">
        <w:t>Beneficiary</w:t>
      </w:r>
      <w:r w:rsidR="00E7063B" w:rsidRPr="006F7DD3">
        <w:t xml:space="preserve"> Populations</w:t>
      </w:r>
      <w:r w:rsidR="004B3EF4" w:rsidRPr="006F7DD3">
        <w:t>/Grant Characteristics</w:t>
      </w:r>
      <w:bookmarkEnd w:id="138"/>
    </w:p>
    <w:p w:rsidR="00E7063B" w:rsidRPr="006F7DD3" w:rsidRDefault="00E7063B" w:rsidP="00E7063B">
      <w:pPr>
        <w:rPr>
          <w:rFonts w:ascii="Arial" w:hAnsi="Arial" w:cs="Arial"/>
          <w:b/>
          <w:sz w:val="20"/>
          <w:szCs w:val="20"/>
        </w:rPr>
      </w:pPr>
    </w:p>
    <w:p w:rsidR="004B3EF4" w:rsidRPr="00A077AF" w:rsidRDefault="004B3EF4" w:rsidP="004B3EF4"/>
    <w:p w:rsidR="004B3EF4" w:rsidRPr="00A077AF" w:rsidRDefault="004B3EF4" w:rsidP="0078094A">
      <w:pPr>
        <w:pStyle w:val="ListParagraph"/>
        <w:numPr>
          <w:ilvl w:val="0"/>
          <w:numId w:val="28"/>
        </w:numPr>
      </w:pPr>
      <w:r w:rsidRPr="00A077AF">
        <w:t>AmeriCorps member Population – Communities of Color</w:t>
      </w:r>
    </w:p>
    <w:p w:rsidR="004B3EF4" w:rsidRPr="00A077AF" w:rsidRDefault="004B3EF4" w:rsidP="0078094A">
      <w:pPr>
        <w:pStyle w:val="ListParagraph"/>
        <w:numPr>
          <w:ilvl w:val="0"/>
          <w:numId w:val="28"/>
        </w:numPr>
      </w:pPr>
      <w:r w:rsidRPr="00A077AF">
        <w:t>AmeriCorps member Population – Low-income individuals</w:t>
      </w:r>
    </w:p>
    <w:p w:rsidR="004B3EF4" w:rsidRPr="00A077AF" w:rsidRDefault="004B3EF4" w:rsidP="0078094A">
      <w:pPr>
        <w:pStyle w:val="ListParagraph"/>
        <w:numPr>
          <w:ilvl w:val="0"/>
          <w:numId w:val="28"/>
        </w:numPr>
      </w:pPr>
      <w:r w:rsidRPr="00A077AF">
        <w:t>AmeriCorps member Population – Native Americans</w:t>
      </w:r>
    </w:p>
    <w:p w:rsidR="004B3EF4" w:rsidRPr="00A077AF" w:rsidRDefault="004B3EF4" w:rsidP="0078094A">
      <w:pPr>
        <w:pStyle w:val="ListParagraph"/>
        <w:numPr>
          <w:ilvl w:val="0"/>
          <w:numId w:val="28"/>
        </w:numPr>
      </w:pPr>
      <w:r w:rsidRPr="00A077AF">
        <w:t>AmeriCorps member Population – New Americans</w:t>
      </w:r>
    </w:p>
    <w:p w:rsidR="004B3EF4" w:rsidRPr="00A077AF" w:rsidRDefault="004B3EF4" w:rsidP="0078094A">
      <w:pPr>
        <w:pStyle w:val="ListParagraph"/>
        <w:numPr>
          <w:ilvl w:val="0"/>
          <w:numId w:val="28"/>
        </w:numPr>
      </w:pPr>
      <w:r w:rsidRPr="00A077AF">
        <w:t>AmeriCorps member Population – Older Americans</w:t>
      </w:r>
    </w:p>
    <w:p w:rsidR="004B3EF4" w:rsidRPr="00A077AF" w:rsidRDefault="004B3EF4" w:rsidP="0078094A">
      <w:pPr>
        <w:pStyle w:val="ListParagraph"/>
        <w:numPr>
          <w:ilvl w:val="0"/>
          <w:numId w:val="28"/>
        </w:numPr>
      </w:pPr>
      <w:r w:rsidRPr="00A077AF">
        <w:t>AmeriCorps member Population – People with Disabilities</w:t>
      </w:r>
    </w:p>
    <w:p w:rsidR="004B3EF4" w:rsidRPr="00A077AF" w:rsidRDefault="004B3EF4" w:rsidP="0078094A">
      <w:pPr>
        <w:pStyle w:val="ListParagraph"/>
        <w:numPr>
          <w:ilvl w:val="0"/>
          <w:numId w:val="28"/>
        </w:numPr>
      </w:pPr>
      <w:r w:rsidRPr="00A077AF">
        <w:t>AmeriCorps member Population – Rural Residents</w:t>
      </w:r>
    </w:p>
    <w:p w:rsidR="004B3EF4" w:rsidRPr="00A077AF" w:rsidRDefault="004B3EF4" w:rsidP="0078094A">
      <w:pPr>
        <w:pStyle w:val="ListParagraph"/>
        <w:numPr>
          <w:ilvl w:val="0"/>
          <w:numId w:val="28"/>
        </w:numPr>
      </w:pPr>
      <w:r w:rsidRPr="00A077AF">
        <w:t xml:space="preserve">AmeriCorps member Population – Veterans, Active </w:t>
      </w:r>
      <w:r w:rsidR="00C63350" w:rsidRPr="00A077AF">
        <w:t>Military</w:t>
      </w:r>
      <w:r w:rsidRPr="00A077AF">
        <w:t>, or their Families</w:t>
      </w:r>
    </w:p>
    <w:p w:rsidR="004B3EF4" w:rsidRPr="00A077AF" w:rsidRDefault="004B3EF4" w:rsidP="0078094A">
      <w:pPr>
        <w:pStyle w:val="ListParagraph"/>
        <w:numPr>
          <w:ilvl w:val="0"/>
          <w:numId w:val="28"/>
        </w:numPr>
      </w:pPr>
      <w:r w:rsidRPr="00A077AF">
        <w:t>AmeriCorps member Population – Economically disadvantaged young adults/Opportunity Youth</w:t>
      </w:r>
    </w:p>
    <w:p w:rsidR="004B3EF4" w:rsidRPr="00A077AF" w:rsidRDefault="004B3EF4" w:rsidP="0078094A">
      <w:pPr>
        <w:pStyle w:val="ListParagraph"/>
        <w:numPr>
          <w:ilvl w:val="0"/>
          <w:numId w:val="28"/>
        </w:numPr>
      </w:pPr>
      <w:r w:rsidRPr="00A077AF">
        <w:t>AmeriCorps member Population – None of the above</w:t>
      </w:r>
    </w:p>
    <w:p w:rsidR="004B3EF4" w:rsidRPr="00A077AF" w:rsidRDefault="004B3EF4" w:rsidP="0078094A">
      <w:pPr>
        <w:pStyle w:val="ListParagraph"/>
        <w:numPr>
          <w:ilvl w:val="0"/>
          <w:numId w:val="28"/>
        </w:numPr>
      </w:pPr>
      <w:r w:rsidRPr="00A077AF">
        <w:t>Geographic Focus – Rural</w:t>
      </w:r>
    </w:p>
    <w:p w:rsidR="004B3EF4" w:rsidRPr="00A077AF" w:rsidRDefault="004B3EF4" w:rsidP="0078094A">
      <w:pPr>
        <w:pStyle w:val="ListParagraph"/>
        <w:numPr>
          <w:ilvl w:val="0"/>
          <w:numId w:val="28"/>
        </w:numPr>
      </w:pPr>
      <w:r w:rsidRPr="00A077AF">
        <w:t>Geographic Focus – Urban</w:t>
      </w:r>
    </w:p>
    <w:p w:rsidR="004B3EF4" w:rsidRPr="00A077AF" w:rsidRDefault="004B3EF4" w:rsidP="0078094A">
      <w:pPr>
        <w:pStyle w:val="ListParagraph"/>
        <w:numPr>
          <w:ilvl w:val="0"/>
          <w:numId w:val="28"/>
        </w:numPr>
      </w:pPr>
      <w:r w:rsidRPr="00A077AF">
        <w:t>Encore Program</w:t>
      </w:r>
    </w:p>
    <w:p w:rsidR="004B3EF4" w:rsidRPr="00A077AF" w:rsidRDefault="004B3EF4" w:rsidP="0078094A">
      <w:pPr>
        <w:pStyle w:val="ListParagraph"/>
        <w:numPr>
          <w:ilvl w:val="0"/>
          <w:numId w:val="28"/>
        </w:numPr>
      </w:pPr>
      <w:r w:rsidRPr="00A077AF">
        <w:t>Faith- and community-based organizations</w:t>
      </w:r>
    </w:p>
    <w:p w:rsidR="004B3EF4" w:rsidRPr="00A077AF" w:rsidRDefault="004B3EF4" w:rsidP="0078094A">
      <w:pPr>
        <w:pStyle w:val="ListParagraph"/>
        <w:numPr>
          <w:ilvl w:val="0"/>
          <w:numId w:val="28"/>
        </w:numPr>
      </w:pPr>
      <w:r w:rsidRPr="00A077AF">
        <w:t xml:space="preserve">Governor and Mayor </w:t>
      </w:r>
      <w:r w:rsidR="00C63350" w:rsidRPr="00A077AF">
        <w:t>Initiative</w:t>
      </w:r>
    </w:p>
    <w:p w:rsidR="004B3EF4" w:rsidRPr="00A077AF" w:rsidRDefault="004B3EF4" w:rsidP="0078094A">
      <w:pPr>
        <w:pStyle w:val="ListParagraph"/>
        <w:numPr>
          <w:ilvl w:val="0"/>
          <w:numId w:val="28"/>
        </w:numPr>
      </w:pPr>
      <w:r w:rsidRPr="00A077AF">
        <w:t>SIG/Priority Schools</w:t>
      </w:r>
    </w:p>
    <w:p w:rsidR="00835102" w:rsidRPr="00A077AF" w:rsidRDefault="00835102" w:rsidP="0078094A">
      <w:pPr>
        <w:pStyle w:val="ListParagraph"/>
        <w:numPr>
          <w:ilvl w:val="0"/>
          <w:numId w:val="28"/>
        </w:numPr>
      </w:pPr>
      <w:r w:rsidRPr="00A077AF">
        <w:t>Professional Corps</w:t>
      </w:r>
    </w:p>
    <w:p w:rsidR="00835102" w:rsidRPr="00A077AF" w:rsidRDefault="00835102" w:rsidP="0078094A">
      <w:pPr>
        <w:pStyle w:val="ListParagraph"/>
        <w:numPr>
          <w:ilvl w:val="0"/>
          <w:numId w:val="28"/>
        </w:numPr>
      </w:pPr>
      <w:r w:rsidRPr="00A077AF">
        <w:t>21</w:t>
      </w:r>
      <w:r w:rsidRPr="00A077AF">
        <w:rPr>
          <w:vertAlign w:val="superscript"/>
        </w:rPr>
        <w:t>st</w:t>
      </w:r>
      <w:r w:rsidRPr="00A077AF">
        <w:t xml:space="preserve"> CSC</w:t>
      </w:r>
    </w:p>
    <w:p w:rsidR="00D35B64" w:rsidRPr="00A077AF" w:rsidRDefault="00D35B64" w:rsidP="0078094A">
      <w:pPr>
        <w:pStyle w:val="ListParagraph"/>
        <w:numPr>
          <w:ilvl w:val="0"/>
          <w:numId w:val="28"/>
        </w:numPr>
      </w:pPr>
      <w:r w:rsidRPr="00A077AF">
        <w:t xml:space="preserve">School Turnaround AmeriCorps </w:t>
      </w:r>
    </w:p>
    <w:p w:rsidR="00872F46" w:rsidRPr="00A077AF" w:rsidRDefault="00872F46" w:rsidP="0078094A">
      <w:pPr>
        <w:pStyle w:val="ListParagraph"/>
        <w:numPr>
          <w:ilvl w:val="0"/>
          <w:numId w:val="28"/>
        </w:numPr>
      </w:pPr>
      <w:r w:rsidRPr="00A077AF">
        <w:t xml:space="preserve">Other </w:t>
      </w:r>
    </w:p>
    <w:p w:rsidR="003B2196" w:rsidRDefault="003B2196" w:rsidP="003B2196">
      <w:pPr>
        <w:pStyle w:val="Heading1"/>
        <w:numPr>
          <w:ilvl w:val="0"/>
          <w:numId w:val="0"/>
        </w:numPr>
      </w:pPr>
    </w:p>
    <w:p w:rsidR="003B2196" w:rsidRDefault="003B2196" w:rsidP="003B2196">
      <w:pPr>
        <w:pStyle w:val="Heading1"/>
        <w:numPr>
          <w:ilvl w:val="0"/>
          <w:numId w:val="0"/>
        </w:numPr>
      </w:pPr>
    </w:p>
    <w:p w:rsidR="002D077C" w:rsidRPr="003B2196" w:rsidRDefault="002D077C" w:rsidP="003B2196">
      <w:pPr>
        <w:pStyle w:val="Heading1"/>
        <w:numPr>
          <w:ilvl w:val="0"/>
          <w:numId w:val="0"/>
        </w:numPr>
        <w:rPr>
          <w:sz w:val="20"/>
          <w:szCs w:val="20"/>
        </w:rPr>
      </w:pPr>
      <w:bookmarkStart w:id="139" w:name="_Toc428376100"/>
      <w:r w:rsidRPr="007D0E36">
        <w:t>AT</w:t>
      </w:r>
      <w:r w:rsidR="004A4290">
        <w:t>TACHMENT L:</w:t>
      </w:r>
      <w:r w:rsidR="004A4290">
        <w:tab/>
      </w:r>
      <w:r w:rsidRPr="007D0E36">
        <w:t>Logic Model Instructions for New/</w:t>
      </w:r>
      <w:proofErr w:type="spellStart"/>
      <w:r w:rsidRPr="007D0E36">
        <w:t>Recompeting</w:t>
      </w:r>
      <w:proofErr w:type="spellEnd"/>
      <w:r w:rsidRPr="007D0E36">
        <w:t xml:space="preserve"> and Continuation Appl</w:t>
      </w:r>
      <w:r w:rsidR="00A077AF">
        <w:t xml:space="preserve">icants </w:t>
      </w:r>
      <w:r w:rsidRPr="007D0E36">
        <w:t>(</w:t>
      </w:r>
      <w:proofErr w:type="spellStart"/>
      <w:r w:rsidRPr="007D0E36">
        <w:t>eGrants</w:t>
      </w:r>
      <w:proofErr w:type="spellEnd"/>
      <w:r w:rsidRPr="007D0E36">
        <w:t xml:space="preserve"> Logic Model Section)</w:t>
      </w:r>
      <w:bookmarkEnd w:id="139"/>
      <w:r w:rsidRPr="007D0E36">
        <w:t xml:space="preserve">       </w:t>
      </w:r>
    </w:p>
    <w:p w:rsidR="002D077C" w:rsidRDefault="002D077C" w:rsidP="00786627">
      <w:pPr>
        <w:rPr>
          <w:rFonts w:ascii="Arial" w:hAnsi="Arial" w:cs="Arial"/>
        </w:rPr>
      </w:pPr>
    </w:p>
    <w:p w:rsidR="002D077C" w:rsidRDefault="002D077C" w:rsidP="002D077C">
      <w:r>
        <w:t xml:space="preserve">To begin entering your logic model, from your </w:t>
      </w:r>
      <w:proofErr w:type="spellStart"/>
      <w:r>
        <w:t>eGrants</w:t>
      </w:r>
      <w:proofErr w:type="spellEnd"/>
      <w:r>
        <w:t xml:space="preserve"> application page select “Logic Model” in the left side navigation menu.</w:t>
      </w:r>
    </w:p>
    <w:p w:rsidR="002D077C" w:rsidRDefault="002D077C" w:rsidP="002D077C"/>
    <w:p w:rsidR="002D077C" w:rsidRDefault="002D077C" w:rsidP="002D077C">
      <w:r>
        <w:t>In the first blank row of the logic model, click “edit.”  Clicking this link will open a pop-up screen with fields for each column of the logic model.  Complete any fields that are applicable; there are no required fields in this screen.  When you are finished click “save and close.”</w:t>
      </w:r>
    </w:p>
    <w:p w:rsidR="002D077C" w:rsidRDefault="002D077C" w:rsidP="002D077C"/>
    <w:p w:rsidR="002D077C" w:rsidRDefault="002D077C" w:rsidP="002D077C">
      <w:r>
        <w:t>You may add an unlimited number of rows to the logic model by clicking “add a new row.”  However, please be mindful of any page limits specified elsewhere in the application instructions or NOFO.</w:t>
      </w:r>
    </w:p>
    <w:p w:rsidR="002D077C" w:rsidRDefault="002D077C" w:rsidP="002D077C"/>
    <w:p w:rsidR="002D077C" w:rsidRDefault="002D077C" w:rsidP="002D077C">
      <w:r>
        <w:t xml:space="preserve">You may edit or delete an existing row by clicking “edit” or “delete” in the last column of the logic model.  </w:t>
      </w:r>
    </w:p>
    <w:p w:rsidR="00100DC8" w:rsidRDefault="002D077C" w:rsidP="00786627">
      <w:pPr>
        <w:rPr>
          <w:rFonts w:ascii="Arial" w:hAnsi="Arial" w:cs="Arial"/>
        </w:rPr>
      </w:pPr>
      <w:r w:rsidRPr="007D0E36">
        <w:rPr>
          <w:rFonts w:ascii="Arial" w:hAnsi="Arial" w:cs="Arial"/>
        </w:rPr>
        <w:t xml:space="preserve">    </w:t>
      </w:r>
    </w:p>
    <w:p w:rsidR="00100DC8" w:rsidRDefault="00100DC8">
      <w:pPr>
        <w:rPr>
          <w:rFonts w:ascii="Arial" w:hAnsi="Arial" w:cs="Arial"/>
        </w:rPr>
      </w:pPr>
      <w:r>
        <w:rPr>
          <w:rFonts w:ascii="Arial" w:hAnsi="Arial" w:cs="Arial"/>
        </w:rPr>
        <w:br w:type="page"/>
      </w:r>
    </w:p>
    <w:p w:rsidR="00100DC8" w:rsidRPr="00681AFE" w:rsidRDefault="00100DC8" w:rsidP="0078094A">
      <w:pPr>
        <w:pStyle w:val="Heading1"/>
        <w:numPr>
          <w:ilvl w:val="0"/>
          <w:numId w:val="0"/>
        </w:numPr>
      </w:pPr>
      <w:bookmarkStart w:id="140" w:name="_Toc428376101"/>
      <w:r w:rsidRPr="00681AFE">
        <w:lastRenderedPageBreak/>
        <w:t>A</w:t>
      </w:r>
      <w:r w:rsidR="004A4290">
        <w:t>TTACHMENT M:</w:t>
      </w:r>
      <w:r w:rsidR="004A4290">
        <w:tab/>
      </w:r>
      <w:proofErr w:type="spellStart"/>
      <w:r w:rsidRPr="00681AFE">
        <w:t>eGrants</w:t>
      </w:r>
      <w:proofErr w:type="spellEnd"/>
      <w:r w:rsidRPr="00681AFE">
        <w:t xml:space="preserve"> Indirect Cost Rate (IDCR) User Instructions</w:t>
      </w:r>
      <w:bookmarkEnd w:id="140"/>
      <w:r w:rsidRPr="00681AFE">
        <w:t xml:space="preserve"> </w:t>
      </w:r>
    </w:p>
    <w:p w:rsidR="00681AFE" w:rsidRPr="00681AFE" w:rsidRDefault="00681AFE" w:rsidP="00100DC8"/>
    <w:p w:rsidR="00681AFE" w:rsidRPr="00A077AF" w:rsidRDefault="00681AFE" w:rsidP="00681AFE">
      <w:pPr>
        <w:jc w:val="center"/>
        <w:rPr>
          <w:b/>
          <w:sz w:val="23"/>
          <w:szCs w:val="23"/>
          <w:u w:val="single"/>
        </w:rPr>
      </w:pPr>
      <w:proofErr w:type="spellStart"/>
      <w:proofErr w:type="gramStart"/>
      <w:r w:rsidRPr="00A077AF">
        <w:rPr>
          <w:b/>
          <w:sz w:val="23"/>
          <w:szCs w:val="23"/>
          <w:u w:val="single"/>
        </w:rPr>
        <w:t>eGrants</w:t>
      </w:r>
      <w:proofErr w:type="spellEnd"/>
      <w:proofErr w:type="gramEnd"/>
      <w:r w:rsidRPr="00A077AF">
        <w:rPr>
          <w:b/>
          <w:sz w:val="23"/>
          <w:szCs w:val="23"/>
          <w:u w:val="single"/>
        </w:rPr>
        <w:t xml:space="preserve"> Indirect Cost Rate (IDCR) User Instructions</w:t>
      </w:r>
    </w:p>
    <w:p w:rsidR="00681AFE" w:rsidRPr="00A077AF" w:rsidRDefault="00681AFE" w:rsidP="00681AFE">
      <w:pPr>
        <w:spacing w:after="80"/>
        <w:rPr>
          <w:sz w:val="23"/>
          <w:szCs w:val="23"/>
        </w:rPr>
      </w:pPr>
      <w:r w:rsidRPr="00A077AF">
        <w:rPr>
          <w:sz w:val="23"/>
          <w:szCs w:val="23"/>
        </w:rPr>
        <w:t xml:space="preserve">A new feature has been introduced to </w:t>
      </w:r>
      <w:proofErr w:type="spellStart"/>
      <w:r w:rsidRPr="00A077AF">
        <w:rPr>
          <w:sz w:val="23"/>
          <w:szCs w:val="23"/>
        </w:rPr>
        <w:t>eGrants</w:t>
      </w:r>
      <w:proofErr w:type="spellEnd"/>
      <w:r w:rsidRPr="00A077AF">
        <w:rPr>
          <w:sz w:val="23"/>
          <w:szCs w:val="23"/>
        </w:rPr>
        <w:t xml:space="preserve"> which allows users to input Indirect Cost Rate information into their </w:t>
      </w:r>
      <w:proofErr w:type="spellStart"/>
      <w:r w:rsidRPr="00A077AF">
        <w:rPr>
          <w:sz w:val="23"/>
          <w:szCs w:val="23"/>
        </w:rPr>
        <w:t>eGrants</w:t>
      </w:r>
      <w:proofErr w:type="spellEnd"/>
      <w:r w:rsidRPr="00A077AF">
        <w:rPr>
          <w:sz w:val="23"/>
          <w:szCs w:val="23"/>
        </w:rPr>
        <w:t xml:space="preserve"> account.  Grantees that will be claiming or budgeting for indirect costs on CNCS awards are </w:t>
      </w:r>
      <w:r w:rsidRPr="00A077AF">
        <w:rPr>
          <w:sz w:val="23"/>
          <w:szCs w:val="23"/>
          <w:u w:val="single"/>
        </w:rPr>
        <w:t>required</w:t>
      </w:r>
      <w:r w:rsidRPr="00A077AF">
        <w:rPr>
          <w:sz w:val="23"/>
          <w:szCs w:val="23"/>
        </w:rPr>
        <w:t xml:space="preserve"> to enter the following indirect cost rates in </w:t>
      </w:r>
      <w:proofErr w:type="spellStart"/>
      <w:r w:rsidRPr="00A077AF">
        <w:rPr>
          <w:sz w:val="23"/>
          <w:szCs w:val="23"/>
        </w:rPr>
        <w:t>eGrants</w:t>
      </w:r>
      <w:proofErr w:type="spellEnd"/>
      <w:r w:rsidRPr="00A077AF">
        <w:rPr>
          <w:sz w:val="23"/>
          <w:szCs w:val="23"/>
        </w:rPr>
        <w:t xml:space="preserve">: federally negotiated rates, state negotiated rates, and the use of de </w:t>
      </w:r>
      <w:proofErr w:type="spellStart"/>
      <w:r w:rsidRPr="00A077AF">
        <w:rPr>
          <w:sz w:val="23"/>
          <w:szCs w:val="23"/>
        </w:rPr>
        <w:t>minimis</w:t>
      </w:r>
      <w:proofErr w:type="spellEnd"/>
      <w:r w:rsidRPr="00A077AF">
        <w:rPr>
          <w:sz w:val="23"/>
          <w:szCs w:val="23"/>
        </w:rPr>
        <w:t xml:space="preserve"> rate of 10% of modified total direct costs (MTDC).  Recipients of AmeriCorps State and National awards may only charge 5% of their negotiated rate to the federal share of the award, with the remaining balance being charged to match (See </w:t>
      </w:r>
      <w:hyperlink r:id="rId58" w:history="1">
        <w:r w:rsidRPr="00A077AF">
          <w:rPr>
            <w:rStyle w:val="Hyperlink"/>
            <w:sz w:val="23"/>
            <w:szCs w:val="23"/>
          </w:rPr>
          <w:t>45 CFR §§ 2521.95</w:t>
        </w:r>
      </w:hyperlink>
      <w:r w:rsidRPr="00A077AF">
        <w:rPr>
          <w:sz w:val="23"/>
          <w:szCs w:val="23"/>
        </w:rPr>
        <w:t xml:space="preserve"> and </w:t>
      </w:r>
      <w:hyperlink r:id="rId59" w:history="1">
        <w:r w:rsidRPr="00A077AF">
          <w:rPr>
            <w:rStyle w:val="Hyperlink"/>
            <w:sz w:val="23"/>
            <w:szCs w:val="23"/>
          </w:rPr>
          <w:t>2540.110</w:t>
        </w:r>
      </w:hyperlink>
      <w:r w:rsidRPr="00A077AF">
        <w:rPr>
          <w:sz w:val="23"/>
          <w:szCs w:val="23"/>
        </w:rPr>
        <w:t xml:space="preserve">). </w:t>
      </w:r>
    </w:p>
    <w:p w:rsidR="00681AFE" w:rsidRPr="00A077AF" w:rsidRDefault="00681AFE" w:rsidP="00681AFE">
      <w:pPr>
        <w:spacing w:after="80"/>
        <w:rPr>
          <w:sz w:val="23"/>
          <w:szCs w:val="23"/>
        </w:rPr>
      </w:pPr>
      <w:r w:rsidRPr="00A077AF">
        <w:rPr>
          <w:b/>
          <w:sz w:val="23"/>
          <w:szCs w:val="23"/>
        </w:rPr>
        <w:t xml:space="preserve">Once a rate is entered &amp; saved in </w:t>
      </w:r>
      <w:proofErr w:type="spellStart"/>
      <w:r w:rsidRPr="00A077AF">
        <w:rPr>
          <w:b/>
          <w:sz w:val="23"/>
          <w:szCs w:val="23"/>
        </w:rPr>
        <w:t>eGrants</w:t>
      </w:r>
      <w:proofErr w:type="spellEnd"/>
      <w:r w:rsidRPr="00A077AF">
        <w:rPr>
          <w:b/>
          <w:sz w:val="23"/>
          <w:szCs w:val="23"/>
        </w:rPr>
        <w:t>, it cannot be edited.</w:t>
      </w:r>
      <w:r w:rsidRPr="00A077AF">
        <w:rPr>
          <w:sz w:val="23"/>
          <w:szCs w:val="23"/>
        </w:rPr>
        <w:t xml:space="preserve">  If users inadvertently enter incorrect information, a new entry must be submitted with the correct information.</w:t>
      </w:r>
    </w:p>
    <w:p w:rsidR="00681AFE" w:rsidRPr="00A077AF" w:rsidRDefault="00681AFE" w:rsidP="00681AFE">
      <w:pPr>
        <w:spacing w:after="80"/>
        <w:rPr>
          <w:b/>
          <w:sz w:val="23"/>
          <w:szCs w:val="23"/>
          <w:u w:val="single"/>
        </w:rPr>
      </w:pPr>
      <w:r w:rsidRPr="00A077AF">
        <w:rPr>
          <w:b/>
          <w:sz w:val="23"/>
          <w:szCs w:val="23"/>
          <w:u w:val="single"/>
        </w:rPr>
        <w:t>Entry for the IDCR screen can be accessed using the following steps:</w:t>
      </w:r>
    </w:p>
    <w:p w:rsidR="00681AFE" w:rsidRPr="00A077AF" w:rsidRDefault="00681AFE" w:rsidP="0078094A">
      <w:pPr>
        <w:pStyle w:val="ListParagraph"/>
        <w:numPr>
          <w:ilvl w:val="0"/>
          <w:numId w:val="30"/>
        </w:numPr>
        <w:spacing w:after="80" w:line="256" w:lineRule="auto"/>
        <w:rPr>
          <w:sz w:val="23"/>
          <w:szCs w:val="23"/>
        </w:rPr>
      </w:pPr>
      <w:r w:rsidRPr="00A077AF">
        <w:rPr>
          <w:sz w:val="23"/>
          <w:szCs w:val="23"/>
        </w:rPr>
        <w:t xml:space="preserve">From the </w:t>
      </w:r>
      <w:proofErr w:type="spellStart"/>
      <w:r w:rsidRPr="00A077AF">
        <w:rPr>
          <w:b/>
          <w:sz w:val="23"/>
          <w:szCs w:val="23"/>
        </w:rPr>
        <w:t>eGrants</w:t>
      </w:r>
      <w:proofErr w:type="spellEnd"/>
      <w:r w:rsidRPr="00A077AF">
        <w:rPr>
          <w:b/>
          <w:sz w:val="23"/>
          <w:szCs w:val="23"/>
        </w:rPr>
        <w:t xml:space="preserve"> Home</w:t>
      </w:r>
      <w:r w:rsidRPr="00A077AF">
        <w:rPr>
          <w:sz w:val="23"/>
          <w:szCs w:val="23"/>
        </w:rPr>
        <w:t xml:space="preserve"> screen, in the lower panel under </w:t>
      </w:r>
      <w:r w:rsidRPr="00A077AF">
        <w:rPr>
          <w:b/>
          <w:sz w:val="23"/>
          <w:szCs w:val="23"/>
        </w:rPr>
        <w:t>Managing My Account</w:t>
      </w:r>
      <w:r w:rsidRPr="00A077AF">
        <w:rPr>
          <w:sz w:val="23"/>
          <w:szCs w:val="23"/>
        </w:rPr>
        <w:t xml:space="preserve">, click on </w:t>
      </w:r>
      <w:r w:rsidRPr="00A077AF">
        <w:rPr>
          <w:b/>
          <w:sz w:val="23"/>
          <w:szCs w:val="23"/>
          <w:u w:val="single"/>
        </w:rPr>
        <w:t>My Account</w:t>
      </w:r>
    </w:p>
    <w:p w:rsidR="00681AFE" w:rsidRDefault="00681AFE" w:rsidP="00681AFE">
      <w:r>
        <w:rPr>
          <w:noProof/>
        </w:rPr>
        <mc:AlternateContent>
          <mc:Choice Requires="wps">
            <w:drawing>
              <wp:anchor distT="0" distB="0" distL="114300" distR="114300" simplePos="0" relativeHeight="251676160" behindDoc="0" locked="0" layoutInCell="1" allowOverlap="1" wp14:anchorId="13706897" wp14:editId="5A691669">
                <wp:simplePos x="0" y="0"/>
                <wp:positionH relativeFrom="column">
                  <wp:posOffset>2087880</wp:posOffset>
                </wp:positionH>
                <wp:positionV relativeFrom="paragraph">
                  <wp:posOffset>117475</wp:posOffset>
                </wp:positionV>
                <wp:extent cx="1689100" cy="602615"/>
                <wp:effectExtent l="38100" t="0" r="25400" b="83185"/>
                <wp:wrapNone/>
                <wp:docPr id="10" name="Straight Arrow Connector 10"/>
                <wp:cNvGraphicFramePr/>
                <a:graphic xmlns:a="http://schemas.openxmlformats.org/drawingml/2006/main">
                  <a:graphicData uri="http://schemas.microsoft.com/office/word/2010/wordprocessingShape">
                    <wps:wsp>
                      <wps:cNvCnPr/>
                      <wps:spPr>
                        <a:xfrm flipH="1">
                          <a:off x="0" y="0"/>
                          <a:ext cx="1688465" cy="60261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64.4pt;margin-top:9.25pt;width:133pt;height:47.45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" strokecolor="red" strokeweight="2pt">
                <v:stroke endarrow="open"/>
              </v:shape>
            </w:pict>
          </mc:Fallback>
        </mc:AlternateContent>
      </w:r>
      <w:r>
        <w:rPr>
          <w:noProof/>
        </w:rPr>
        <w:drawing>
          <wp:inline distT="0" distB="0" distL="0" distR="0" wp14:anchorId="30F6DF40" wp14:editId="09DF713F">
            <wp:extent cx="2143125" cy="15144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143125" cy="1514475"/>
                    </a:xfrm>
                    <a:prstGeom prst="rect">
                      <a:avLst/>
                    </a:prstGeom>
                    <a:noFill/>
                    <a:ln>
                      <a:noFill/>
                    </a:ln>
                  </pic:spPr>
                </pic:pic>
              </a:graphicData>
            </a:graphic>
          </wp:inline>
        </w:drawing>
      </w:r>
    </w:p>
    <w:p w:rsidR="00681AFE" w:rsidRPr="00A077AF" w:rsidRDefault="00681AFE" w:rsidP="0078094A">
      <w:pPr>
        <w:pStyle w:val="ListParagraph"/>
        <w:numPr>
          <w:ilvl w:val="0"/>
          <w:numId w:val="30"/>
        </w:numPr>
        <w:spacing w:after="80" w:line="256" w:lineRule="auto"/>
        <w:rPr>
          <w:sz w:val="23"/>
          <w:szCs w:val="23"/>
        </w:rPr>
      </w:pPr>
      <w:r w:rsidRPr="00A077AF">
        <w:rPr>
          <w:sz w:val="23"/>
          <w:szCs w:val="23"/>
        </w:rPr>
        <w:t xml:space="preserve">From the </w:t>
      </w:r>
      <w:r w:rsidRPr="00A077AF">
        <w:rPr>
          <w:b/>
          <w:sz w:val="23"/>
          <w:szCs w:val="23"/>
        </w:rPr>
        <w:t>My Account</w:t>
      </w:r>
      <w:r w:rsidRPr="00A077AF">
        <w:rPr>
          <w:sz w:val="23"/>
          <w:szCs w:val="23"/>
        </w:rPr>
        <w:t xml:space="preserve"> screen, under </w:t>
      </w:r>
      <w:r w:rsidRPr="00A077AF">
        <w:rPr>
          <w:b/>
          <w:sz w:val="23"/>
          <w:szCs w:val="23"/>
        </w:rPr>
        <w:t>Edit My Organization Info</w:t>
      </w:r>
      <w:r w:rsidRPr="00A077AF">
        <w:rPr>
          <w:sz w:val="23"/>
          <w:szCs w:val="23"/>
        </w:rPr>
        <w:t xml:space="preserve">, click on </w:t>
      </w:r>
      <w:r w:rsidRPr="00A077AF">
        <w:rPr>
          <w:b/>
          <w:sz w:val="23"/>
          <w:szCs w:val="23"/>
          <w:u w:val="single"/>
        </w:rPr>
        <w:t>Add and View Indirect Cost Rate</w:t>
      </w:r>
    </w:p>
    <w:p w:rsidR="00681AFE" w:rsidRDefault="00681AFE" w:rsidP="00681AFE">
      <w:r>
        <w:rPr>
          <w:noProof/>
        </w:rPr>
        <mc:AlternateContent>
          <mc:Choice Requires="wps">
            <w:drawing>
              <wp:anchor distT="0" distB="0" distL="114300" distR="114300" simplePos="0" relativeHeight="251677184" behindDoc="0" locked="0" layoutInCell="1" allowOverlap="1" wp14:anchorId="1184870A" wp14:editId="243D4D9F">
                <wp:simplePos x="0" y="0"/>
                <wp:positionH relativeFrom="column">
                  <wp:posOffset>1811020</wp:posOffset>
                </wp:positionH>
                <wp:positionV relativeFrom="paragraph">
                  <wp:posOffset>638175</wp:posOffset>
                </wp:positionV>
                <wp:extent cx="2603500" cy="720090"/>
                <wp:effectExtent l="38100" t="0" r="25400" b="80010"/>
                <wp:wrapNone/>
                <wp:docPr id="7" name="Straight Arrow Connector 7"/>
                <wp:cNvGraphicFramePr/>
                <a:graphic xmlns:a="http://schemas.openxmlformats.org/drawingml/2006/main">
                  <a:graphicData uri="http://schemas.microsoft.com/office/word/2010/wordprocessingShape">
                    <wps:wsp>
                      <wps:cNvCnPr/>
                      <wps:spPr>
                        <a:xfrm flipH="1">
                          <a:off x="0" y="0"/>
                          <a:ext cx="2603500" cy="720090"/>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142.6pt;margin-top:50.25pt;width:205pt;height:56.7pt;flip:x;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" strokecolor="red" strokeweight="2pt">
                <v:stroke endarrow="open"/>
              </v:shape>
            </w:pict>
          </mc:Fallback>
        </mc:AlternateContent>
      </w:r>
      <w:r>
        <w:rPr>
          <w:noProof/>
        </w:rPr>
        <w:drawing>
          <wp:inline distT="0" distB="0" distL="0" distR="0" wp14:anchorId="0E989C3B" wp14:editId="0FAE2C1F">
            <wp:extent cx="2190750" cy="2085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190750" cy="2085975"/>
                    </a:xfrm>
                    <a:prstGeom prst="rect">
                      <a:avLst/>
                    </a:prstGeom>
                    <a:noFill/>
                    <a:ln>
                      <a:noFill/>
                    </a:ln>
                  </pic:spPr>
                </pic:pic>
              </a:graphicData>
            </a:graphic>
          </wp:inline>
        </w:drawing>
      </w:r>
    </w:p>
    <w:p w:rsidR="00681AFE" w:rsidRDefault="00681AFE" w:rsidP="00681AFE"/>
    <w:p w:rsidR="00681AFE" w:rsidRDefault="00681AFE" w:rsidP="00681AFE"/>
    <w:p w:rsidR="00681AFE" w:rsidRDefault="00681AFE" w:rsidP="00681AFE"/>
    <w:p w:rsidR="00681AFE" w:rsidRDefault="00681AFE" w:rsidP="00681AFE"/>
    <w:p w:rsidR="00681AFE" w:rsidRPr="00A077AF" w:rsidRDefault="00681AFE" w:rsidP="00681AFE">
      <w:pPr>
        <w:rPr>
          <w:sz w:val="23"/>
          <w:szCs w:val="23"/>
        </w:rPr>
      </w:pPr>
    </w:p>
    <w:p w:rsidR="00681AFE" w:rsidRPr="00A077AF" w:rsidRDefault="00681AFE" w:rsidP="0078094A">
      <w:pPr>
        <w:pStyle w:val="ListParagraph"/>
        <w:numPr>
          <w:ilvl w:val="0"/>
          <w:numId w:val="30"/>
        </w:numPr>
        <w:spacing w:after="80" w:line="256" w:lineRule="auto"/>
        <w:rPr>
          <w:sz w:val="23"/>
          <w:szCs w:val="23"/>
        </w:rPr>
      </w:pPr>
      <w:r w:rsidRPr="00A077AF">
        <w:rPr>
          <w:sz w:val="23"/>
          <w:szCs w:val="23"/>
        </w:rPr>
        <w:t xml:space="preserve">From the </w:t>
      </w:r>
      <w:r w:rsidRPr="00A077AF">
        <w:rPr>
          <w:b/>
          <w:sz w:val="23"/>
          <w:szCs w:val="23"/>
          <w:u w:val="single"/>
        </w:rPr>
        <w:t>Add and View Indirect Cost Rate</w:t>
      </w:r>
      <w:r w:rsidRPr="00A077AF">
        <w:rPr>
          <w:sz w:val="23"/>
          <w:szCs w:val="23"/>
        </w:rPr>
        <w:t xml:space="preserve"> screen, select </w:t>
      </w:r>
      <w:r w:rsidRPr="00A077AF">
        <w:rPr>
          <w:b/>
          <w:sz w:val="23"/>
          <w:szCs w:val="23"/>
          <w:u w:val="single"/>
        </w:rPr>
        <w:t>add a new</w:t>
      </w:r>
      <w:r w:rsidRPr="00A077AF">
        <w:rPr>
          <w:sz w:val="23"/>
          <w:szCs w:val="23"/>
        </w:rPr>
        <w:t xml:space="preserve"> to add a rate or </w:t>
      </w:r>
      <w:r w:rsidRPr="00A077AF">
        <w:rPr>
          <w:b/>
          <w:sz w:val="23"/>
          <w:szCs w:val="23"/>
          <w:u w:val="single"/>
        </w:rPr>
        <w:t>cancel</w:t>
      </w:r>
      <w:r w:rsidRPr="00A077AF">
        <w:rPr>
          <w:sz w:val="23"/>
          <w:szCs w:val="23"/>
        </w:rPr>
        <w:t xml:space="preserve"> to back out of the screen.</w:t>
      </w:r>
    </w:p>
    <w:p w:rsidR="00681AFE" w:rsidRPr="00A077AF" w:rsidRDefault="00681AFE" w:rsidP="00681AFE">
      <w:pPr>
        <w:pStyle w:val="ListParagraph"/>
        <w:rPr>
          <w:sz w:val="23"/>
          <w:szCs w:val="23"/>
        </w:rPr>
      </w:pPr>
    </w:p>
    <w:p w:rsidR="00681AFE" w:rsidRDefault="00681AFE" w:rsidP="00681AFE">
      <w:r>
        <w:rPr>
          <w:noProof/>
        </w:rPr>
        <w:lastRenderedPageBreak/>
        <mc:AlternateContent>
          <mc:Choice Requires="wps">
            <w:drawing>
              <wp:anchor distT="0" distB="0" distL="114300" distR="114300" simplePos="0" relativeHeight="251673088" behindDoc="0" locked="0" layoutInCell="1" allowOverlap="1" wp14:anchorId="398A1C06" wp14:editId="0261D70B">
                <wp:simplePos x="0" y="0"/>
                <wp:positionH relativeFrom="column">
                  <wp:posOffset>1000125</wp:posOffset>
                </wp:positionH>
                <wp:positionV relativeFrom="paragraph">
                  <wp:posOffset>1926590</wp:posOffset>
                </wp:positionV>
                <wp:extent cx="2098675" cy="768985"/>
                <wp:effectExtent l="171450" t="76200" r="15875" b="31115"/>
                <wp:wrapNone/>
                <wp:docPr id="17" name="Elbow Connector 17"/>
                <wp:cNvGraphicFramePr/>
                <a:graphic xmlns:a="http://schemas.openxmlformats.org/drawingml/2006/main">
                  <a:graphicData uri="http://schemas.microsoft.com/office/word/2010/wordprocessingShape">
                    <wps:wsp>
                      <wps:cNvCnPr/>
                      <wps:spPr>
                        <a:xfrm rot="10800000">
                          <a:off x="0" y="0"/>
                          <a:ext cx="2098675" cy="768350"/>
                        </a:xfrm>
                        <a:prstGeom prst="bentConnector3">
                          <a:avLst>
                            <a:gd name="adj1" fmla="val 107419"/>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26" type="#_x0000_t34" style="position:absolute;margin-left:78.75pt;margin-top:151.7pt;width:165.25pt;height:60.55pt;rotation:18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" adj="23203" strokecolor="red" strokeweight="2pt">
                <v:stroke endarrow="open"/>
              </v:shape>
            </w:pict>
          </mc:Fallback>
        </mc:AlternateContent>
      </w:r>
      <w:r>
        <w:rPr>
          <w:noProof/>
        </w:rPr>
        <mc:AlternateContent>
          <mc:Choice Requires="wps">
            <w:drawing>
              <wp:anchor distT="0" distB="0" distL="114300" distR="114300" simplePos="0" relativeHeight="251678208" behindDoc="0" locked="0" layoutInCell="1" allowOverlap="1" wp14:anchorId="13ADBC6B" wp14:editId="0B221DEE">
                <wp:simplePos x="0" y="0"/>
                <wp:positionH relativeFrom="column">
                  <wp:posOffset>1630680</wp:posOffset>
                </wp:positionH>
                <wp:positionV relativeFrom="paragraph">
                  <wp:posOffset>1627505</wp:posOffset>
                </wp:positionV>
                <wp:extent cx="2783840" cy="241935"/>
                <wp:effectExtent l="38100" t="0" r="16510" b="100965"/>
                <wp:wrapNone/>
                <wp:docPr id="8" name="Straight Arrow Connector 8"/>
                <wp:cNvGraphicFramePr/>
                <a:graphic xmlns:a="http://schemas.openxmlformats.org/drawingml/2006/main">
                  <a:graphicData uri="http://schemas.microsoft.com/office/word/2010/wordprocessingShape">
                    <wps:wsp>
                      <wps:cNvCnPr/>
                      <wps:spPr>
                        <a:xfrm flipH="1">
                          <a:off x="0" y="0"/>
                          <a:ext cx="2783205" cy="24193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128.4pt;margin-top:128.15pt;width:219.2pt;height:19.05pt;flip:x;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" strokecolor="red" strokeweight="2pt">
                <v:stroke endarrow="open"/>
              </v:shape>
            </w:pict>
          </mc:Fallback>
        </mc:AlternateContent>
      </w:r>
      <w:r>
        <w:rPr>
          <w:noProof/>
        </w:rPr>
        <mc:AlternateContent>
          <mc:Choice Requires="wps">
            <w:drawing>
              <wp:anchor distT="0" distB="0" distL="114300" distR="114300" simplePos="0" relativeHeight="251675136" behindDoc="0" locked="0" layoutInCell="1" allowOverlap="1" wp14:anchorId="3A54F044" wp14:editId="679227BC">
                <wp:simplePos x="0" y="0"/>
                <wp:positionH relativeFrom="column">
                  <wp:posOffset>3352165</wp:posOffset>
                </wp:positionH>
                <wp:positionV relativeFrom="paragraph">
                  <wp:posOffset>69215</wp:posOffset>
                </wp:positionV>
                <wp:extent cx="921385" cy="394970"/>
                <wp:effectExtent l="0" t="0" r="12065" b="24130"/>
                <wp:wrapNone/>
                <wp:docPr id="9" name="Oval 9"/>
                <wp:cNvGraphicFramePr/>
                <a:graphic xmlns:a="http://schemas.openxmlformats.org/drawingml/2006/main">
                  <a:graphicData uri="http://schemas.microsoft.com/office/word/2010/wordprocessingShape">
                    <wps:wsp>
                      <wps:cNvSpPr/>
                      <wps:spPr>
                        <a:xfrm>
                          <a:off x="0" y="0"/>
                          <a:ext cx="921385" cy="39433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263.95pt;margin-top:5.45pt;width:72.55pt;height:31.1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" filled="f" strokecolor="red" strokeweight="2pt"/>
            </w:pict>
          </mc:Fallback>
        </mc:AlternateContent>
      </w:r>
      <w:r>
        <w:rPr>
          <w:noProof/>
        </w:rPr>
        <w:drawing>
          <wp:inline distT="0" distB="0" distL="0" distR="0" wp14:anchorId="62885074" wp14:editId="22835593">
            <wp:extent cx="4114800" cy="2552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114800" cy="2552700"/>
                    </a:xfrm>
                    <a:prstGeom prst="rect">
                      <a:avLst/>
                    </a:prstGeom>
                    <a:noFill/>
                    <a:ln>
                      <a:noFill/>
                    </a:ln>
                  </pic:spPr>
                </pic:pic>
              </a:graphicData>
            </a:graphic>
          </wp:inline>
        </w:drawing>
      </w:r>
    </w:p>
    <w:p w:rsidR="00681AFE" w:rsidRPr="00A077AF" w:rsidRDefault="00681AFE" w:rsidP="00681AFE">
      <w:pPr>
        <w:spacing w:after="80"/>
        <w:rPr>
          <w:sz w:val="23"/>
          <w:szCs w:val="23"/>
        </w:rPr>
      </w:pPr>
      <w:r w:rsidRPr="00A077AF">
        <w:rPr>
          <w:sz w:val="23"/>
          <w:szCs w:val="23"/>
        </w:rPr>
        <w:t>Field by field instructions can be found by clicking the “</w:t>
      </w:r>
      <w:r w:rsidRPr="00A077AF">
        <w:rPr>
          <w:b/>
          <w:sz w:val="23"/>
          <w:szCs w:val="23"/>
          <w:u w:val="single"/>
        </w:rPr>
        <w:t>?</w:t>
      </w:r>
      <w:r w:rsidRPr="00A077AF">
        <w:rPr>
          <w:b/>
          <w:sz w:val="23"/>
          <w:szCs w:val="23"/>
        </w:rPr>
        <w:t>”</w:t>
      </w:r>
      <w:r w:rsidRPr="00A077AF">
        <w:rPr>
          <w:sz w:val="23"/>
          <w:szCs w:val="23"/>
        </w:rPr>
        <w:t xml:space="preserve"> located next to Indirect Cost Rate or Indirect Cost Rate Record.</w:t>
      </w:r>
    </w:p>
    <w:p w:rsidR="00681AFE" w:rsidRPr="00A077AF" w:rsidRDefault="00681AFE" w:rsidP="00681AFE">
      <w:pPr>
        <w:spacing w:after="80"/>
        <w:rPr>
          <w:sz w:val="23"/>
          <w:szCs w:val="23"/>
        </w:rPr>
      </w:pPr>
      <w:r w:rsidRPr="00A077AF">
        <w:rPr>
          <w:sz w:val="23"/>
          <w:szCs w:val="23"/>
        </w:rPr>
        <w:t xml:space="preserve">If </w:t>
      </w:r>
      <w:r w:rsidRPr="00A077AF">
        <w:rPr>
          <w:b/>
          <w:sz w:val="23"/>
          <w:szCs w:val="23"/>
          <w:u w:val="single"/>
        </w:rPr>
        <w:t>add a new</w:t>
      </w:r>
      <w:r w:rsidRPr="00A077AF">
        <w:rPr>
          <w:sz w:val="23"/>
          <w:szCs w:val="23"/>
        </w:rPr>
        <w:t xml:space="preserve"> is selected, the screen below will pop up.</w:t>
      </w:r>
    </w:p>
    <w:p w:rsidR="00681AFE" w:rsidRDefault="00681AFE" w:rsidP="00681AFE">
      <w:r>
        <w:rPr>
          <w:noProof/>
        </w:rPr>
        <w:drawing>
          <wp:inline distT="0" distB="0" distL="0" distR="0" wp14:anchorId="69CC9768" wp14:editId="68D96F55">
            <wp:extent cx="3467100" cy="4429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3467100" cy="4429125"/>
                    </a:xfrm>
                    <a:prstGeom prst="rect">
                      <a:avLst/>
                    </a:prstGeom>
                    <a:noFill/>
                    <a:ln>
                      <a:noFill/>
                    </a:ln>
                  </pic:spPr>
                </pic:pic>
              </a:graphicData>
            </a:graphic>
          </wp:inline>
        </w:drawing>
      </w:r>
    </w:p>
    <w:p w:rsidR="00681AFE" w:rsidRDefault="00681AFE" w:rsidP="00681AFE">
      <w:pPr>
        <w:pStyle w:val="ListParagraph"/>
        <w:spacing w:after="80"/>
      </w:pPr>
    </w:p>
    <w:p w:rsidR="00681AFE" w:rsidRPr="00A077AF" w:rsidRDefault="00681AFE" w:rsidP="0078094A">
      <w:pPr>
        <w:pStyle w:val="ListParagraph"/>
        <w:numPr>
          <w:ilvl w:val="0"/>
          <w:numId w:val="30"/>
        </w:numPr>
        <w:spacing w:line="256" w:lineRule="auto"/>
        <w:rPr>
          <w:sz w:val="23"/>
          <w:szCs w:val="23"/>
        </w:rPr>
      </w:pPr>
      <w:r w:rsidRPr="00A077AF">
        <w:rPr>
          <w:b/>
          <w:sz w:val="23"/>
          <w:szCs w:val="23"/>
          <w:u w:val="single"/>
        </w:rPr>
        <w:t>Do you have an Indirect Cost Rate to record?</w:t>
      </w:r>
      <w:r w:rsidRPr="00A077AF">
        <w:rPr>
          <w:sz w:val="23"/>
          <w:szCs w:val="23"/>
        </w:rPr>
        <w:t xml:space="preserve"> Respond Yes or No. If </w:t>
      </w:r>
      <w:r w:rsidRPr="00A077AF">
        <w:rPr>
          <w:b/>
          <w:sz w:val="23"/>
          <w:szCs w:val="23"/>
          <w:u w:val="single"/>
        </w:rPr>
        <w:t>NO</w:t>
      </w:r>
      <w:r w:rsidRPr="00A077AF">
        <w:rPr>
          <w:sz w:val="23"/>
          <w:szCs w:val="23"/>
        </w:rPr>
        <w:t xml:space="preserve"> is selected, users cannot go any further &amp; nothing will be recorded. If </w:t>
      </w:r>
      <w:r w:rsidRPr="00A077AF">
        <w:rPr>
          <w:b/>
          <w:sz w:val="23"/>
          <w:szCs w:val="23"/>
          <w:u w:val="single"/>
        </w:rPr>
        <w:t>Yes</w:t>
      </w:r>
      <w:r w:rsidRPr="00A077AF">
        <w:rPr>
          <w:sz w:val="23"/>
          <w:szCs w:val="23"/>
        </w:rPr>
        <w:t xml:space="preserve"> is selected, users can continue on.  </w:t>
      </w:r>
    </w:p>
    <w:p w:rsidR="00681AFE" w:rsidRPr="00A077AF" w:rsidRDefault="00681AFE" w:rsidP="00681AFE">
      <w:pPr>
        <w:pStyle w:val="ListParagraph"/>
        <w:rPr>
          <w:sz w:val="23"/>
          <w:szCs w:val="23"/>
        </w:rPr>
      </w:pPr>
    </w:p>
    <w:p w:rsidR="00681AFE" w:rsidRPr="00A077AF" w:rsidRDefault="00681AFE" w:rsidP="00681AFE">
      <w:pPr>
        <w:pStyle w:val="ListParagraph"/>
        <w:rPr>
          <w:sz w:val="23"/>
          <w:szCs w:val="23"/>
        </w:rPr>
      </w:pPr>
      <w:r w:rsidRPr="00A077AF">
        <w:rPr>
          <w:sz w:val="23"/>
          <w:szCs w:val="23"/>
        </w:rPr>
        <w:lastRenderedPageBreak/>
        <w:t xml:space="preserve">If your organization will be claiming or budgeting with a current, approved indirect cost rate on any CNCS awards, it must be reported on this page.  The rate information you record will be used in all award negotiation and reviews until it is superseded by a new approved rate, or expires. Applicants will have an opportunity to identify, in applications, if they will be using a lesser percentage of an approved rate, if you so choose. </w:t>
      </w:r>
    </w:p>
    <w:p w:rsidR="00681AFE" w:rsidRPr="00A077AF" w:rsidRDefault="00681AFE" w:rsidP="00681AFE">
      <w:pPr>
        <w:pStyle w:val="ListParagraph"/>
        <w:rPr>
          <w:sz w:val="23"/>
          <w:szCs w:val="23"/>
        </w:rPr>
      </w:pPr>
    </w:p>
    <w:p w:rsidR="00681AFE" w:rsidRPr="00A077AF" w:rsidRDefault="00681AFE" w:rsidP="0078094A">
      <w:pPr>
        <w:pStyle w:val="ListParagraph"/>
        <w:numPr>
          <w:ilvl w:val="0"/>
          <w:numId w:val="30"/>
        </w:numPr>
        <w:spacing w:after="80" w:line="256" w:lineRule="auto"/>
        <w:rPr>
          <w:bCs/>
          <w:sz w:val="23"/>
          <w:szCs w:val="23"/>
        </w:rPr>
      </w:pPr>
      <w:r w:rsidRPr="00A077AF">
        <w:rPr>
          <w:b/>
          <w:bCs/>
          <w:sz w:val="23"/>
          <w:szCs w:val="23"/>
        </w:rPr>
        <w:t xml:space="preserve">Rate Type: </w:t>
      </w:r>
      <w:r w:rsidRPr="00A077AF">
        <w:rPr>
          <w:bCs/>
          <w:sz w:val="23"/>
          <w:szCs w:val="23"/>
        </w:rPr>
        <w:t>If your rate type is not one of the following options, contact your grants officer for guidance:</w:t>
      </w:r>
    </w:p>
    <w:p w:rsidR="00681AFE" w:rsidRPr="00A077AF" w:rsidRDefault="00681AFE" w:rsidP="00681AFE">
      <w:pPr>
        <w:pStyle w:val="ListParagraph"/>
        <w:spacing w:after="80"/>
        <w:rPr>
          <w:bCs/>
          <w:sz w:val="23"/>
          <w:szCs w:val="23"/>
        </w:rPr>
      </w:pPr>
      <w:r w:rsidRPr="00A077AF">
        <w:rPr>
          <w:b/>
          <w:bCs/>
          <w:sz w:val="23"/>
          <w:szCs w:val="23"/>
        </w:rPr>
        <w:t xml:space="preserve">Federally Negotiated – </w:t>
      </w:r>
      <w:r w:rsidRPr="00A077AF">
        <w:rPr>
          <w:bCs/>
          <w:sz w:val="23"/>
          <w:szCs w:val="23"/>
        </w:rPr>
        <w:t xml:space="preserve">select if your rate has been negotiated by your </w:t>
      </w:r>
      <w:proofErr w:type="gramStart"/>
      <w:r w:rsidRPr="00A077AF">
        <w:rPr>
          <w:bCs/>
          <w:sz w:val="23"/>
          <w:szCs w:val="23"/>
        </w:rPr>
        <w:t>cognizant</w:t>
      </w:r>
      <w:proofErr w:type="gramEnd"/>
      <w:r w:rsidRPr="00A077AF">
        <w:rPr>
          <w:bCs/>
          <w:sz w:val="23"/>
          <w:szCs w:val="23"/>
        </w:rPr>
        <w:t xml:space="preserve"> federal agency. Cognizance is determined by the agency which provides the highest amount of direct federal funding;</w:t>
      </w:r>
    </w:p>
    <w:p w:rsidR="00681AFE" w:rsidRPr="00A077AF" w:rsidRDefault="00681AFE" w:rsidP="00681AFE">
      <w:pPr>
        <w:pStyle w:val="ListParagraph"/>
        <w:spacing w:after="80"/>
        <w:rPr>
          <w:sz w:val="23"/>
          <w:szCs w:val="23"/>
        </w:rPr>
      </w:pPr>
      <w:r w:rsidRPr="00A077AF">
        <w:rPr>
          <w:b/>
          <w:bCs/>
          <w:sz w:val="23"/>
          <w:szCs w:val="23"/>
        </w:rPr>
        <w:t xml:space="preserve">State Negotiated – </w:t>
      </w:r>
      <w:r w:rsidRPr="00A077AF">
        <w:rPr>
          <w:bCs/>
          <w:sz w:val="23"/>
          <w:szCs w:val="23"/>
        </w:rPr>
        <w:t>select if your rate has been negotiated by a state agency or other pass through entity; or</w:t>
      </w:r>
    </w:p>
    <w:p w:rsidR="00681AFE" w:rsidRPr="00A077AF" w:rsidRDefault="00681AFE" w:rsidP="00681AFE">
      <w:pPr>
        <w:pStyle w:val="ListParagraph"/>
        <w:spacing w:after="80"/>
        <w:rPr>
          <w:bCs/>
          <w:sz w:val="23"/>
          <w:szCs w:val="23"/>
        </w:rPr>
      </w:pPr>
      <w:r w:rsidRPr="00A077AF">
        <w:rPr>
          <w:b/>
          <w:bCs/>
          <w:sz w:val="23"/>
          <w:szCs w:val="23"/>
        </w:rPr>
        <w:t xml:space="preserve">10% of MTDC </w:t>
      </w:r>
      <w:r w:rsidRPr="00A077AF">
        <w:rPr>
          <w:bCs/>
          <w:sz w:val="23"/>
          <w:szCs w:val="23"/>
        </w:rPr>
        <w:t xml:space="preserve">– select if your organization qualifies for &amp; elects to use the 10% de </w:t>
      </w:r>
      <w:proofErr w:type="spellStart"/>
      <w:r w:rsidRPr="00A077AF">
        <w:rPr>
          <w:bCs/>
          <w:sz w:val="23"/>
          <w:szCs w:val="23"/>
        </w:rPr>
        <w:t>Minimus</w:t>
      </w:r>
      <w:proofErr w:type="spellEnd"/>
      <w:r w:rsidRPr="00A077AF">
        <w:rPr>
          <w:bCs/>
          <w:sz w:val="23"/>
          <w:szCs w:val="23"/>
        </w:rPr>
        <w:t xml:space="preserve"> rate of Modified Total Direct Costs (MTDC). Organizations qualify for this rate if they have NEVER had a federally negotiated rate. State entities must also not receive more than $35 million in direct federal funding. </w:t>
      </w:r>
    </w:p>
    <w:p w:rsidR="00681AFE" w:rsidRPr="00A077AF" w:rsidRDefault="00681AFE" w:rsidP="00681AFE">
      <w:pPr>
        <w:pStyle w:val="ListParagraph"/>
        <w:spacing w:after="80"/>
        <w:ind w:left="360"/>
        <w:rPr>
          <w:bCs/>
          <w:sz w:val="23"/>
          <w:szCs w:val="23"/>
        </w:rPr>
      </w:pPr>
    </w:p>
    <w:p w:rsidR="00681AFE" w:rsidRPr="00A077AF" w:rsidRDefault="00681AFE" w:rsidP="00681AFE">
      <w:pPr>
        <w:pStyle w:val="ListParagraph"/>
        <w:spacing w:after="80"/>
        <w:ind w:left="360"/>
        <w:rPr>
          <w:b/>
          <w:bCs/>
          <w:sz w:val="23"/>
          <w:szCs w:val="23"/>
          <w:u w:val="single"/>
        </w:rPr>
      </w:pPr>
      <w:r w:rsidRPr="00A077AF">
        <w:rPr>
          <w:b/>
          <w:bCs/>
          <w:sz w:val="23"/>
          <w:szCs w:val="23"/>
          <w:u w:val="single"/>
        </w:rPr>
        <w:t xml:space="preserve">Rates must be used consistently across ALL federal awards. </w:t>
      </w:r>
    </w:p>
    <w:p w:rsidR="00681AFE" w:rsidRPr="00A077AF" w:rsidRDefault="00681AFE" w:rsidP="00681AFE">
      <w:pPr>
        <w:pStyle w:val="ListParagraph"/>
        <w:rPr>
          <w:bCs/>
          <w:sz w:val="23"/>
          <w:szCs w:val="23"/>
        </w:rPr>
      </w:pPr>
    </w:p>
    <w:p w:rsidR="00681AFE" w:rsidRPr="00A077AF" w:rsidRDefault="00681AFE" w:rsidP="0078094A">
      <w:pPr>
        <w:pStyle w:val="ListParagraph"/>
        <w:numPr>
          <w:ilvl w:val="0"/>
          <w:numId w:val="30"/>
        </w:numPr>
        <w:spacing w:after="80" w:line="256" w:lineRule="auto"/>
        <w:rPr>
          <w:sz w:val="23"/>
          <w:szCs w:val="23"/>
        </w:rPr>
      </w:pPr>
      <w:r w:rsidRPr="00A077AF">
        <w:rPr>
          <w:b/>
          <w:bCs/>
          <w:sz w:val="23"/>
          <w:szCs w:val="23"/>
        </w:rPr>
        <w:t>Issuing Agency.</w:t>
      </w:r>
      <w:r w:rsidRPr="00A077AF">
        <w:rPr>
          <w:sz w:val="23"/>
          <w:szCs w:val="23"/>
        </w:rPr>
        <w:t xml:space="preserve">  Respond by selecting the federal agency that approved your rate, or if the federal agency who issued your rate is not listed, select </w:t>
      </w:r>
      <w:proofErr w:type="gramStart"/>
      <w:r w:rsidRPr="00A077AF">
        <w:rPr>
          <w:b/>
          <w:sz w:val="23"/>
          <w:szCs w:val="23"/>
        </w:rPr>
        <w:t>Other</w:t>
      </w:r>
      <w:proofErr w:type="gramEnd"/>
      <w:r w:rsidRPr="00A077AF">
        <w:rPr>
          <w:sz w:val="23"/>
          <w:szCs w:val="23"/>
        </w:rPr>
        <w:t xml:space="preserve">, or if your rate is issued by a state agency select </w:t>
      </w:r>
      <w:r w:rsidRPr="00A077AF">
        <w:rPr>
          <w:b/>
          <w:sz w:val="23"/>
          <w:szCs w:val="23"/>
        </w:rPr>
        <w:t>Other</w:t>
      </w:r>
      <w:r w:rsidRPr="00A077AF">
        <w:rPr>
          <w:sz w:val="23"/>
          <w:szCs w:val="23"/>
        </w:rPr>
        <w:t xml:space="preserve">. </w:t>
      </w:r>
    </w:p>
    <w:p w:rsidR="00681AFE" w:rsidRPr="00A077AF" w:rsidRDefault="00681AFE" w:rsidP="00681AFE">
      <w:pPr>
        <w:ind w:left="720"/>
        <w:rPr>
          <w:sz w:val="23"/>
          <w:szCs w:val="23"/>
        </w:rPr>
      </w:pPr>
      <w:r w:rsidRPr="00A077AF">
        <w:rPr>
          <w:sz w:val="23"/>
          <w:szCs w:val="23"/>
        </w:rPr>
        <w:t>Identify federal agencies using the drop down list.  If your rate is approved by a federal agency other than the ones listed, notify your grants officer. Other federal agencies may be added as needed.</w:t>
      </w:r>
    </w:p>
    <w:p w:rsidR="00681AFE" w:rsidRPr="00A077AF" w:rsidRDefault="00681AFE" w:rsidP="00681AFE">
      <w:pPr>
        <w:rPr>
          <w:sz w:val="23"/>
          <w:szCs w:val="23"/>
          <w:lang w:bidi="hi-IN"/>
        </w:rPr>
      </w:pPr>
      <w:r w:rsidRPr="00A077AF">
        <w:rPr>
          <w:sz w:val="23"/>
          <w:szCs w:val="23"/>
          <w:lang w:bidi="hi-IN"/>
        </w:rPr>
        <w:t> </w:t>
      </w:r>
    </w:p>
    <w:p w:rsidR="00681AFE" w:rsidRPr="00A077AF" w:rsidRDefault="00681AFE" w:rsidP="0078094A">
      <w:pPr>
        <w:pStyle w:val="ListParagraph"/>
        <w:numPr>
          <w:ilvl w:val="0"/>
          <w:numId w:val="30"/>
        </w:numPr>
        <w:spacing w:after="80" w:line="256" w:lineRule="auto"/>
        <w:rPr>
          <w:rFonts w:eastAsiaTheme="minorHAnsi" w:cstheme="minorBidi"/>
          <w:bCs/>
          <w:sz w:val="23"/>
          <w:szCs w:val="23"/>
        </w:rPr>
      </w:pPr>
      <w:r w:rsidRPr="00A077AF">
        <w:rPr>
          <w:b/>
          <w:bCs/>
          <w:sz w:val="23"/>
          <w:szCs w:val="23"/>
        </w:rPr>
        <w:t xml:space="preserve">Acceptance Date.  </w:t>
      </w:r>
      <w:r w:rsidRPr="00A077AF">
        <w:rPr>
          <w:bCs/>
          <w:sz w:val="23"/>
          <w:szCs w:val="23"/>
        </w:rPr>
        <w:t xml:space="preserve">Enter a valid date. </w:t>
      </w:r>
    </w:p>
    <w:p w:rsidR="00681AFE" w:rsidRPr="00A077AF" w:rsidRDefault="00681AFE" w:rsidP="00681AFE">
      <w:pPr>
        <w:pStyle w:val="ListParagraph"/>
        <w:spacing w:after="80"/>
        <w:rPr>
          <w:bCs/>
          <w:sz w:val="23"/>
          <w:szCs w:val="23"/>
        </w:rPr>
      </w:pPr>
      <w:r w:rsidRPr="00A077AF">
        <w:rPr>
          <w:bCs/>
          <w:sz w:val="23"/>
          <w:szCs w:val="23"/>
        </w:rPr>
        <w:t xml:space="preserve">The acceptance date is usually identified where the rate was signed by the issuing state or federal agency. </w:t>
      </w:r>
    </w:p>
    <w:p w:rsidR="00681AFE" w:rsidRPr="00A077AF" w:rsidRDefault="00681AFE" w:rsidP="00681AFE">
      <w:pPr>
        <w:rPr>
          <w:sz w:val="23"/>
          <w:szCs w:val="23"/>
          <w:lang w:bidi="hi-IN"/>
        </w:rPr>
      </w:pPr>
      <w:r w:rsidRPr="00A077AF">
        <w:rPr>
          <w:sz w:val="23"/>
          <w:szCs w:val="23"/>
          <w:lang w:bidi="hi-IN"/>
        </w:rPr>
        <w:t> </w:t>
      </w:r>
    </w:p>
    <w:p w:rsidR="00681AFE" w:rsidRPr="00A077AF" w:rsidRDefault="00681AFE" w:rsidP="0078094A">
      <w:pPr>
        <w:pStyle w:val="ListParagraph"/>
        <w:numPr>
          <w:ilvl w:val="0"/>
          <w:numId w:val="30"/>
        </w:numPr>
        <w:spacing w:after="80" w:line="256" w:lineRule="auto"/>
        <w:rPr>
          <w:rFonts w:eastAsia="Times New Roman"/>
          <w:sz w:val="23"/>
          <w:szCs w:val="23"/>
          <w:lang w:bidi="hi-IN"/>
        </w:rPr>
      </w:pPr>
      <w:r w:rsidRPr="00A077AF">
        <w:rPr>
          <w:rFonts w:eastAsia="Times New Roman"/>
          <w:b/>
          <w:bCs/>
          <w:sz w:val="23"/>
          <w:szCs w:val="23"/>
          <w:lang w:bidi="hi-IN"/>
        </w:rPr>
        <w:t xml:space="preserve">Rate Status.  </w:t>
      </w:r>
      <w:r w:rsidRPr="00A077AF">
        <w:rPr>
          <w:rFonts w:eastAsia="Times New Roman"/>
          <w:sz w:val="23"/>
          <w:szCs w:val="23"/>
          <w:lang w:bidi="hi-IN"/>
        </w:rPr>
        <w:t xml:space="preserve">Select one of the following options:  </w:t>
      </w:r>
      <w:r w:rsidRPr="00A077AF">
        <w:rPr>
          <w:rFonts w:eastAsia="Times New Roman"/>
          <w:b/>
          <w:sz w:val="23"/>
          <w:szCs w:val="23"/>
          <w:lang w:bidi="hi-IN"/>
        </w:rPr>
        <w:t>Final</w:t>
      </w:r>
      <w:r w:rsidRPr="00A077AF">
        <w:rPr>
          <w:rFonts w:eastAsia="Times New Roman"/>
          <w:sz w:val="23"/>
          <w:szCs w:val="23"/>
          <w:lang w:bidi="hi-IN"/>
        </w:rPr>
        <w:t xml:space="preserve">, </w:t>
      </w:r>
      <w:r w:rsidRPr="00A077AF">
        <w:rPr>
          <w:rFonts w:eastAsia="Times New Roman"/>
          <w:b/>
          <w:sz w:val="23"/>
          <w:szCs w:val="23"/>
          <w:lang w:bidi="hi-IN"/>
        </w:rPr>
        <w:t>Provisional</w:t>
      </w:r>
      <w:r w:rsidRPr="00A077AF">
        <w:rPr>
          <w:rFonts w:eastAsia="Times New Roman"/>
          <w:sz w:val="23"/>
          <w:szCs w:val="23"/>
          <w:lang w:bidi="hi-IN"/>
        </w:rPr>
        <w:t xml:space="preserve">, </w:t>
      </w:r>
      <w:r w:rsidRPr="00A077AF">
        <w:rPr>
          <w:rFonts w:eastAsia="Times New Roman"/>
          <w:b/>
          <w:sz w:val="23"/>
          <w:szCs w:val="23"/>
          <w:lang w:bidi="hi-IN"/>
        </w:rPr>
        <w:t>Predetermined</w:t>
      </w:r>
      <w:r w:rsidRPr="00A077AF">
        <w:rPr>
          <w:rFonts w:eastAsia="Times New Roman"/>
          <w:sz w:val="23"/>
          <w:szCs w:val="23"/>
          <w:lang w:bidi="hi-IN"/>
        </w:rPr>
        <w:t xml:space="preserve">, </w:t>
      </w:r>
      <w:r w:rsidRPr="00A077AF">
        <w:rPr>
          <w:rFonts w:eastAsia="Times New Roman"/>
          <w:b/>
          <w:sz w:val="23"/>
          <w:szCs w:val="23"/>
          <w:lang w:bidi="hi-IN"/>
        </w:rPr>
        <w:t>Fixed</w:t>
      </w:r>
      <w:r w:rsidRPr="00A077AF">
        <w:rPr>
          <w:rFonts w:eastAsia="Times New Roman"/>
          <w:sz w:val="23"/>
          <w:szCs w:val="23"/>
          <w:lang w:bidi="hi-IN"/>
        </w:rPr>
        <w:t xml:space="preserve">, </w:t>
      </w:r>
      <w:r w:rsidRPr="00A077AF">
        <w:rPr>
          <w:rFonts w:eastAsia="Times New Roman"/>
          <w:b/>
          <w:sz w:val="23"/>
          <w:szCs w:val="23"/>
          <w:lang w:bidi="hi-IN"/>
        </w:rPr>
        <w:t>Other</w:t>
      </w:r>
      <w:r w:rsidRPr="00A077AF">
        <w:rPr>
          <w:rFonts w:eastAsia="Times New Roman"/>
          <w:sz w:val="23"/>
          <w:szCs w:val="23"/>
          <w:lang w:bidi="hi-IN"/>
        </w:rPr>
        <w:t xml:space="preserve">, or </w:t>
      </w:r>
      <w:r w:rsidRPr="00A077AF">
        <w:rPr>
          <w:rFonts w:eastAsia="Times New Roman"/>
          <w:b/>
          <w:sz w:val="23"/>
          <w:szCs w:val="23"/>
          <w:lang w:bidi="hi-IN"/>
        </w:rPr>
        <w:t>Other – 10%</w:t>
      </w:r>
      <w:r w:rsidRPr="00A077AF">
        <w:rPr>
          <w:rFonts w:eastAsia="Times New Roman"/>
          <w:sz w:val="23"/>
          <w:szCs w:val="23"/>
          <w:lang w:bidi="hi-IN"/>
        </w:rPr>
        <w:t>.</w:t>
      </w:r>
    </w:p>
    <w:p w:rsidR="00681AFE" w:rsidRPr="00A077AF" w:rsidRDefault="00681AFE" w:rsidP="00681AFE">
      <w:pPr>
        <w:pStyle w:val="ListParagraph"/>
        <w:spacing w:after="80"/>
        <w:rPr>
          <w:rFonts w:eastAsiaTheme="minorHAnsi" w:cstheme="minorBidi"/>
          <w:bCs/>
          <w:sz w:val="23"/>
          <w:szCs w:val="23"/>
        </w:rPr>
      </w:pPr>
      <w:r w:rsidRPr="00A077AF">
        <w:rPr>
          <w:bCs/>
          <w:sz w:val="23"/>
          <w:szCs w:val="23"/>
        </w:rPr>
        <w:t xml:space="preserve">Rates issued by federal agencies will almost always be final or provisional.  However, if your organization has formally notified a federal or state agency of your eligibility and intent to use the 10-percent of MTDC rate, select </w:t>
      </w:r>
      <w:proofErr w:type="gramStart"/>
      <w:r w:rsidRPr="00A077AF">
        <w:rPr>
          <w:b/>
          <w:bCs/>
          <w:sz w:val="23"/>
          <w:szCs w:val="23"/>
        </w:rPr>
        <w:t>Other</w:t>
      </w:r>
      <w:proofErr w:type="gramEnd"/>
      <w:r w:rsidRPr="00A077AF">
        <w:rPr>
          <w:b/>
          <w:bCs/>
          <w:sz w:val="23"/>
          <w:szCs w:val="23"/>
        </w:rPr>
        <w:t xml:space="preserve"> – 10%</w:t>
      </w:r>
      <w:r w:rsidRPr="00A077AF">
        <w:rPr>
          <w:bCs/>
          <w:sz w:val="23"/>
          <w:szCs w:val="23"/>
        </w:rPr>
        <w:t xml:space="preserve">.  If your organization has a </w:t>
      </w:r>
      <w:r w:rsidRPr="00A077AF">
        <w:rPr>
          <w:b/>
          <w:bCs/>
          <w:sz w:val="23"/>
          <w:szCs w:val="23"/>
        </w:rPr>
        <w:t>predetermined</w:t>
      </w:r>
      <w:r w:rsidRPr="00A077AF">
        <w:rPr>
          <w:bCs/>
          <w:sz w:val="23"/>
          <w:szCs w:val="23"/>
        </w:rPr>
        <w:t xml:space="preserve"> or </w:t>
      </w:r>
      <w:r w:rsidRPr="00A077AF">
        <w:rPr>
          <w:b/>
          <w:bCs/>
          <w:sz w:val="23"/>
          <w:szCs w:val="23"/>
        </w:rPr>
        <w:t>fixed rate</w:t>
      </w:r>
      <w:r w:rsidRPr="00A077AF">
        <w:rPr>
          <w:bCs/>
          <w:sz w:val="23"/>
          <w:szCs w:val="23"/>
        </w:rPr>
        <w:t xml:space="preserve">, select those options accordingly.  If a state rate indicates a term that is not listed here select </w:t>
      </w:r>
      <w:proofErr w:type="gramStart"/>
      <w:r w:rsidRPr="00A077AF">
        <w:rPr>
          <w:b/>
          <w:bCs/>
          <w:sz w:val="23"/>
          <w:szCs w:val="23"/>
        </w:rPr>
        <w:t>Other</w:t>
      </w:r>
      <w:proofErr w:type="gramEnd"/>
      <w:r w:rsidRPr="00A077AF">
        <w:rPr>
          <w:bCs/>
          <w:sz w:val="23"/>
          <w:szCs w:val="23"/>
        </w:rPr>
        <w:t xml:space="preserve"> and notify your grants officer. Additional rate status options may be added as needed.</w:t>
      </w:r>
    </w:p>
    <w:p w:rsidR="00681AFE" w:rsidRPr="00A077AF" w:rsidRDefault="00681AFE" w:rsidP="00681AFE">
      <w:pPr>
        <w:rPr>
          <w:sz w:val="23"/>
          <w:szCs w:val="23"/>
          <w:lang w:bidi="hi-IN"/>
        </w:rPr>
      </w:pPr>
      <w:r w:rsidRPr="00A077AF">
        <w:rPr>
          <w:sz w:val="23"/>
          <w:szCs w:val="23"/>
          <w:lang w:bidi="hi-IN"/>
        </w:rPr>
        <w:t> </w:t>
      </w:r>
    </w:p>
    <w:p w:rsidR="00681AFE" w:rsidRPr="00A077AF" w:rsidRDefault="00681AFE" w:rsidP="0078094A">
      <w:pPr>
        <w:pStyle w:val="ListParagraph"/>
        <w:numPr>
          <w:ilvl w:val="0"/>
          <w:numId w:val="30"/>
        </w:numPr>
        <w:spacing w:after="80" w:line="256" w:lineRule="auto"/>
        <w:rPr>
          <w:rFonts w:eastAsia="Times New Roman"/>
          <w:sz w:val="23"/>
          <w:szCs w:val="23"/>
          <w:lang w:bidi="hi-IN"/>
        </w:rPr>
      </w:pPr>
      <w:r w:rsidRPr="00A077AF">
        <w:rPr>
          <w:rFonts w:eastAsia="Times New Roman"/>
          <w:b/>
          <w:bCs/>
          <w:sz w:val="23"/>
          <w:szCs w:val="23"/>
          <w:lang w:bidi="hi-IN"/>
        </w:rPr>
        <w:t xml:space="preserve">Effective From.  </w:t>
      </w:r>
      <w:r w:rsidRPr="00A077AF">
        <w:rPr>
          <w:rFonts w:eastAsia="Times New Roman"/>
          <w:sz w:val="23"/>
          <w:szCs w:val="23"/>
          <w:lang w:bidi="hi-IN"/>
        </w:rPr>
        <w:t xml:space="preserve">Enter a valid date. </w:t>
      </w:r>
    </w:p>
    <w:p w:rsidR="00681AFE" w:rsidRPr="00A077AF" w:rsidRDefault="00681AFE" w:rsidP="00681AFE">
      <w:pPr>
        <w:pStyle w:val="ListParagraph"/>
        <w:spacing w:after="80"/>
        <w:rPr>
          <w:rFonts w:eastAsiaTheme="minorHAnsi" w:cstheme="minorBidi"/>
          <w:bCs/>
          <w:sz w:val="23"/>
          <w:szCs w:val="23"/>
        </w:rPr>
      </w:pPr>
      <w:r w:rsidRPr="00A077AF">
        <w:rPr>
          <w:bCs/>
          <w:sz w:val="23"/>
          <w:szCs w:val="23"/>
        </w:rPr>
        <w:t xml:space="preserve">The effective from date is found on your indirect cost rate document. If using the 10-percent of MTDC rate, enter today’s date or the date your organization formally started charging costs under the 10-percent of MTDC rate. </w:t>
      </w:r>
    </w:p>
    <w:p w:rsidR="00681AFE" w:rsidRPr="00A077AF" w:rsidRDefault="00681AFE" w:rsidP="00681AFE">
      <w:pPr>
        <w:rPr>
          <w:sz w:val="23"/>
          <w:szCs w:val="23"/>
          <w:lang w:bidi="hi-IN"/>
        </w:rPr>
      </w:pPr>
      <w:r w:rsidRPr="00A077AF">
        <w:rPr>
          <w:sz w:val="23"/>
          <w:szCs w:val="23"/>
          <w:lang w:bidi="hi-IN"/>
        </w:rPr>
        <w:t> </w:t>
      </w:r>
    </w:p>
    <w:p w:rsidR="00681AFE" w:rsidRPr="00A077AF" w:rsidRDefault="00681AFE" w:rsidP="0078094A">
      <w:pPr>
        <w:pStyle w:val="ListParagraph"/>
        <w:numPr>
          <w:ilvl w:val="0"/>
          <w:numId w:val="30"/>
        </w:numPr>
        <w:spacing w:after="80" w:line="256" w:lineRule="auto"/>
        <w:rPr>
          <w:rFonts w:eastAsia="Times New Roman"/>
          <w:sz w:val="23"/>
          <w:szCs w:val="23"/>
          <w:lang w:bidi="hi-IN"/>
        </w:rPr>
      </w:pPr>
      <w:r w:rsidRPr="00A077AF">
        <w:rPr>
          <w:rFonts w:eastAsia="Times New Roman"/>
          <w:b/>
          <w:bCs/>
          <w:sz w:val="23"/>
          <w:szCs w:val="23"/>
          <w:lang w:bidi="hi-IN"/>
        </w:rPr>
        <w:t xml:space="preserve">Effective To.  </w:t>
      </w:r>
      <w:r w:rsidRPr="00A077AF">
        <w:rPr>
          <w:rFonts w:eastAsia="Times New Roman"/>
          <w:sz w:val="23"/>
          <w:szCs w:val="23"/>
          <w:lang w:bidi="hi-IN"/>
        </w:rPr>
        <w:t xml:space="preserve">Enter a valid date. </w:t>
      </w:r>
    </w:p>
    <w:p w:rsidR="00681AFE" w:rsidRPr="00A077AF" w:rsidRDefault="00681AFE" w:rsidP="00681AFE">
      <w:pPr>
        <w:pStyle w:val="ListParagraph"/>
        <w:spacing w:after="80"/>
        <w:rPr>
          <w:rFonts w:eastAsiaTheme="minorHAnsi" w:cstheme="minorBidi"/>
          <w:bCs/>
          <w:sz w:val="23"/>
          <w:szCs w:val="23"/>
        </w:rPr>
      </w:pPr>
      <w:r w:rsidRPr="00A077AF">
        <w:rPr>
          <w:bCs/>
          <w:sz w:val="23"/>
          <w:szCs w:val="23"/>
        </w:rPr>
        <w:t>The effective to date is found on your indirect cost rate document. If your organization has received approval to extend your rate, enter the end date of the extension.</w:t>
      </w:r>
    </w:p>
    <w:p w:rsidR="00681AFE" w:rsidRPr="00A077AF" w:rsidRDefault="00681AFE" w:rsidP="00681AFE">
      <w:pPr>
        <w:rPr>
          <w:sz w:val="23"/>
          <w:szCs w:val="23"/>
          <w:lang w:bidi="hi-IN"/>
        </w:rPr>
      </w:pPr>
      <w:r w:rsidRPr="00A077AF">
        <w:rPr>
          <w:sz w:val="23"/>
          <w:szCs w:val="23"/>
          <w:lang w:bidi="hi-IN"/>
        </w:rPr>
        <w:t> </w:t>
      </w:r>
    </w:p>
    <w:p w:rsidR="00681AFE" w:rsidRPr="00A077AF" w:rsidRDefault="00681AFE" w:rsidP="0078094A">
      <w:pPr>
        <w:pStyle w:val="ListParagraph"/>
        <w:numPr>
          <w:ilvl w:val="0"/>
          <w:numId w:val="30"/>
        </w:numPr>
        <w:spacing w:after="80" w:line="256" w:lineRule="auto"/>
        <w:rPr>
          <w:rFonts w:eastAsia="Times New Roman"/>
          <w:sz w:val="23"/>
          <w:szCs w:val="23"/>
          <w:lang w:bidi="hi-IN"/>
        </w:rPr>
      </w:pPr>
      <w:r w:rsidRPr="00A077AF">
        <w:rPr>
          <w:rFonts w:eastAsia="Times New Roman"/>
          <w:b/>
          <w:bCs/>
          <w:sz w:val="23"/>
          <w:szCs w:val="23"/>
          <w:lang w:bidi="hi-IN"/>
        </w:rPr>
        <w:t xml:space="preserve">No Expiration.  </w:t>
      </w:r>
      <w:r w:rsidRPr="00A077AF">
        <w:rPr>
          <w:rFonts w:eastAsia="Times New Roman"/>
          <w:sz w:val="23"/>
          <w:szCs w:val="23"/>
          <w:lang w:bidi="hi-IN"/>
        </w:rPr>
        <w:t xml:space="preserve">Check or leave unchecked. </w:t>
      </w:r>
    </w:p>
    <w:p w:rsidR="00681AFE" w:rsidRPr="00A077AF" w:rsidRDefault="00681AFE" w:rsidP="00681AFE">
      <w:pPr>
        <w:pStyle w:val="ListParagraph"/>
        <w:spacing w:after="80"/>
        <w:rPr>
          <w:rFonts w:eastAsiaTheme="minorHAnsi" w:cstheme="minorBidi"/>
          <w:bCs/>
          <w:sz w:val="23"/>
          <w:szCs w:val="23"/>
        </w:rPr>
      </w:pPr>
      <w:r w:rsidRPr="00A077AF">
        <w:rPr>
          <w:bCs/>
          <w:sz w:val="23"/>
          <w:szCs w:val="23"/>
        </w:rPr>
        <w:t>If your rate does not have an expiration date, as is the case with the use of the 10-percent of MTDC rate, check this box, otherwise, leave unchecked.</w:t>
      </w:r>
    </w:p>
    <w:p w:rsidR="00681AFE" w:rsidRPr="00A077AF" w:rsidRDefault="00681AFE" w:rsidP="00681AFE">
      <w:pPr>
        <w:rPr>
          <w:sz w:val="23"/>
          <w:szCs w:val="23"/>
          <w:lang w:bidi="hi-IN"/>
        </w:rPr>
      </w:pPr>
      <w:r w:rsidRPr="00A077AF">
        <w:rPr>
          <w:sz w:val="23"/>
          <w:szCs w:val="23"/>
          <w:lang w:bidi="hi-IN"/>
        </w:rPr>
        <w:t> </w:t>
      </w:r>
    </w:p>
    <w:p w:rsidR="00681AFE" w:rsidRPr="00A077AF" w:rsidRDefault="00681AFE" w:rsidP="0078094A">
      <w:pPr>
        <w:pStyle w:val="ListParagraph"/>
        <w:numPr>
          <w:ilvl w:val="0"/>
          <w:numId w:val="30"/>
        </w:numPr>
        <w:spacing w:after="80" w:line="256" w:lineRule="auto"/>
        <w:rPr>
          <w:rFonts w:eastAsia="Times New Roman"/>
          <w:sz w:val="23"/>
          <w:szCs w:val="23"/>
          <w:lang w:bidi="hi-IN"/>
        </w:rPr>
      </w:pPr>
      <w:r w:rsidRPr="00A077AF">
        <w:rPr>
          <w:rFonts w:eastAsia="Times New Roman"/>
          <w:b/>
          <w:bCs/>
          <w:sz w:val="23"/>
          <w:szCs w:val="23"/>
          <w:lang w:bidi="hi-IN"/>
        </w:rPr>
        <w:t xml:space="preserve">Extended?  </w:t>
      </w:r>
      <w:r w:rsidRPr="00A077AF">
        <w:rPr>
          <w:rFonts w:eastAsia="Times New Roman"/>
          <w:sz w:val="23"/>
          <w:szCs w:val="23"/>
          <w:lang w:bidi="hi-IN"/>
        </w:rPr>
        <w:t xml:space="preserve">Respond Yes or No. </w:t>
      </w:r>
    </w:p>
    <w:p w:rsidR="00681AFE" w:rsidRPr="00A077AF" w:rsidRDefault="00681AFE" w:rsidP="00681AFE">
      <w:pPr>
        <w:pStyle w:val="ListParagraph"/>
        <w:spacing w:after="80"/>
        <w:rPr>
          <w:rFonts w:eastAsiaTheme="minorHAnsi" w:cstheme="minorBidi"/>
          <w:bCs/>
          <w:sz w:val="23"/>
          <w:szCs w:val="23"/>
        </w:rPr>
      </w:pPr>
      <w:r w:rsidRPr="00A077AF">
        <w:rPr>
          <w:bCs/>
          <w:sz w:val="23"/>
          <w:szCs w:val="23"/>
        </w:rPr>
        <w:t xml:space="preserve">If the rate “effective to” date has been extended with approval of the federal cognizant agency under authority of the 2014 Omni Circular, respond </w:t>
      </w:r>
      <w:proofErr w:type="gramStart"/>
      <w:r w:rsidRPr="00A077AF">
        <w:rPr>
          <w:b/>
          <w:bCs/>
          <w:sz w:val="23"/>
          <w:szCs w:val="23"/>
        </w:rPr>
        <w:t>Yes</w:t>
      </w:r>
      <w:proofErr w:type="gramEnd"/>
      <w:r w:rsidRPr="00A077AF">
        <w:rPr>
          <w:bCs/>
          <w:sz w:val="23"/>
          <w:szCs w:val="23"/>
        </w:rPr>
        <w:t xml:space="preserve">.  If it is not an extended rate effective to date, respond </w:t>
      </w:r>
      <w:proofErr w:type="gramStart"/>
      <w:r w:rsidRPr="00A077AF">
        <w:rPr>
          <w:b/>
          <w:bCs/>
          <w:sz w:val="23"/>
          <w:szCs w:val="23"/>
        </w:rPr>
        <w:t>No</w:t>
      </w:r>
      <w:proofErr w:type="gramEnd"/>
      <w:r w:rsidRPr="00A077AF">
        <w:rPr>
          <w:bCs/>
          <w:sz w:val="23"/>
          <w:szCs w:val="23"/>
        </w:rPr>
        <w:t>.</w:t>
      </w:r>
    </w:p>
    <w:p w:rsidR="00681AFE" w:rsidRPr="00A077AF" w:rsidRDefault="00681AFE" w:rsidP="00681AFE">
      <w:pPr>
        <w:rPr>
          <w:sz w:val="23"/>
          <w:szCs w:val="23"/>
          <w:lang w:bidi="hi-IN"/>
        </w:rPr>
      </w:pPr>
      <w:r w:rsidRPr="00A077AF">
        <w:rPr>
          <w:sz w:val="23"/>
          <w:szCs w:val="23"/>
          <w:lang w:bidi="hi-IN"/>
        </w:rPr>
        <w:lastRenderedPageBreak/>
        <w:t> </w:t>
      </w:r>
    </w:p>
    <w:p w:rsidR="00681AFE" w:rsidRPr="00A077AF" w:rsidRDefault="00681AFE" w:rsidP="0078094A">
      <w:pPr>
        <w:pStyle w:val="ListParagraph"/>
        <w:numPr>
          <w:ilvl w:val="0"/>
          <w:numId w:val="30"/>
        </w:numPr>
        <w:spacing w:after="80" w:line="256" w:lineRule="auto"/>
        <w:rPr>
          <w:rFonts w:eastAsia="Times New Roman"/>
          <w:sz w:val="23"/>
          <w:szCs w:val="23"/>
          <w:lang w:bidi="hi-IN"/>
        </w:rPr>
      </w:pPr>
      <w:r w:rsidRPr="00A077AF">
        <w:rPr>
          <w:rFonts w:eastAsia="Times New Roman"/>
          <w:b/>
          <w:bCs/>
          <w:sz w:val="23"/>
          <w:szCs w:val="23"/>
          <w:lang w:bidi="hi-IN"/>
        </w:rPr>
        <w:t xml:space="preserve">Rate Base.  </w:t>
      </w:r>
      <w:r w:rsidRPr="00A077AF">
        <w:rPr>
          <w:rFonts w:eastAsia="Times New Roman"/>
          <w:sz w:val="23"/>
          <w:szCs w:val="23"/>
          <w:lang w:bidi="hi-IN"/>
        </w:rPr>
        <w:t xml:space="preserve">Enter up to 500 characters including spaces. </w:t>
      </w:r>
    </w:p>
    <w:p w:rsidR="00681AFE" w:rsidRPr="00A077AF" w:rsidRDefault="00681AFE" w:rsidP="00681AFE">
      <w:pPr>
        <w:pStyle w:val="ListParagraph"/>
        <w:spacing w:after="80"/>
        <w:rPr>
          <w:rFonts w:eastAsiaTheme="minorHAnsi" w:cstheme="minorBidi"/>
          <w:bCs/>
          <w:sz w:val="23"/>
          <w:szCs w:val="23"/>
        </w:rPr>
      </w:pPr>
      <w:r w:rsidRPr="00A077AF">
        <w:rPr>
          <w:bCs/>
          <w:sz w:val="23"/>
          <w:szCs w:val="23"/>
        </w:rPr>
        <w:t>Enter the text as found on your indirect cost rate approval document.  For rates issued by state agencies, enter either the rate base used to determine the indirect cost pool as stated on your indirect cost rate approval document or “State Rate N/A.” If you need more than 500 characters, indicate “Summary” and record the most important content.</w:t>
      </w:r>
    </w:p>
    <w:p w:rsidR="00681AFE" w:rsidRPr="00A077AF" w:rsidRDefault="00681AFE" w:rsidP="00681AFE">
      <w:pPr>
        <w:rPr>
          <w:sz w:val="23"/>
          <w:szCs w:val="23"/>
          <w:lang w:bidi="hi-IN"/>
        </w:rPr>
      </w:pPr>
      <w:r w:rsidRPr="00A077AF">
        <w:rPr>
          <w:sz w:val="23"/>
          <w:szCs w:val="23"/>
          <w:lang w:bidi="hi-IN"/>
        </w:rPr>
        <w:t> </w:t>
      </w:r>
    </w:p>
    <w:p w:rsidR="00681AFE" w:rsidRPr="00A077AF" w:rsidRDefault="00681AFE" w:rsidP="0078094A">
      <w:pPr>
        <w:pStyle w:val="ListParagraph"/>
        <w:numPr>
          <w:ilvl w:val="0"/>
          <w:numId w:val="30"/>
        </w:numPr>
        <w:spacing w:after="80" w:line="256" w:lineRule="auto"/>
        <w:rPr>
          <w:rFonts w:eastAsia="Times New Roman"/>
          <w:sz w:val="23"/>
          <w:szCs w:val="23"/>
          <w:lang w:bidi="hi-IN"/>
        </w:rPr>
      </w:pPr>
      <w:r w:rsidRPr="00A077AF">
        <w:rPr>
          <w:rFonts w:eastAsia="Times New Roman"/>
          <w:b/>
          <w:bCs/>
          <w:sz w:val="23"/>
          <w:szCs w:val="23"/>
          <w:lang w:bidi="hi-IN"/>
        </w:rPr>
        <w:t xml:space="preserve">Treatment of Fringe Benefits.  </w:t>
      </w:r>
      <w:r w:rsidRPr="00A077AF">
        <w:rPr>
          <w:rFonts w:eastAsia="Times New Roman"/>
          <w:sz w:val="23"/>
          <w:szCs w:val="23"/>
          <w:lang w:bidi="hi-IN"/>
        </w:rPr>
        <w:t xml:space="preserve">Enter up to 500 characters including spaces. </w:t>
      </w:r>
    </w:p>
    <w:p w:rsidR="00681AFE" w:rsidRPr="00A077AF" w:rsidRDefault="00681AFE" w:rsidP="00681AFE">
      <w:pPr>
        <w:pStyle w:val="ListParagraph"/>
        <w:spacing w:after="80"/>
        <w:rPr>
          <w:rFonts w:eastAsiaTheme="minorHAnsi" w:cstheme="minorBidi"/>
          <w:bCs/>
          <w:sz w:val="23"/>
          <w:szCs w:val="23"/>
        </w:rPr>
      </w:pPr>
      <w:r w:rsidRPr="00A077AF">
        <w:rPr>
          <w:bCs/>
          <w:sz w:val="23"/>
          <w:szCs w:val="23"/>
        </w:rPr>
        <w:t>Enter the text as found on your indirect cost rate approval document.  For rates issued by state agencies, enter either the how fringe benefits were treated in determining the indirect cost rate as stated on your indirect cost rate approval document or “State Rate N/A.” If you need more than 500 characters, indicate “Summary” and record the most important content.</w:t>
      </w:r>
    </w:p>
    <w:p w:rsidR="00681AFE" w:rsidRPr="00A077AF" w:rsidRDefault="00681AFE" w:rsidP="00681AFE">
      <w:pPr>
        <w:rPr>
          <w:sz w:val="23"/>
          <w:szCs w:val="23"/>
          <w:lang w:bidi="hi-IN"/>
        </w:rPr>
      </w:pPr>
      <w:r w:rsidRPr="00A077AF">
        <w:rPr>
          <w:sz w:val="23"/>
          <w:szCs w:val="23"/>
          <w:lang w:bidi="hi-IN"/>
        </w:rPr>
        <w:t> </w:t>
      </w:r>
    </w:p>
    <w:p w:rsidR="00681AFE" w:rsidRPr="00A077AF" w:rsidRDefault="00681AFE" w:rsidP="0078094A">
      <w:pPr>
        <w:pStyle w:val="ListParagraph"/>
        <w:numPr>
          <w:ilvl w:val="0"/>
          <w:numId w:val="30"/>
        </w:numPr>
        <w:spacing w:after="80" w:line="256" w:lineRule="auto"/>
        <w:rPr>
          <w:rFonts w:eastAsia="Times New Roman"/>
          <w:sz w:val="23"/>
          <w:szCs w:val="23"/>
          <w:lang w:bidi="hi-IN"/>
        </w:rPr>
      </w:pPr>
      <w:r w:rsidRPr="00A077AF">
        <w:rPr>
          <w:rFonts w:eastAsia="Times New Roman"/>
          <w:b/>
          <w:bCs/>
          <w:sz w:val="23"/>
          <w:szCs w:val="23"/>
          <w:lang w:bidi="hi-IN"/>
        </w:rPr>
        <w:t xml:space="preserve">Treatment of Paid Absences.  </w:t>
      </w:r>
      <w:r w:rsidRPr="00A077AF">
        <w:rPr>
          <w:rFonts w:eastAsia="Times New Roman"/>
          <w:sz w:val="23"/>
          <w:szCs w:val="23"/>
          <w:lang w:bidi="hi-IN"/>
        </w:rPr>
        <w:t>Enter up to 500 characters including spaces.</w:t>
      </w:r>
    </w:p>
    <w:p w:rsidR="00681AFE" w:rsidRPr="00A077AF" w:rsidRDefault="00681AFE" w:rsidP="00681AFE">
      <w:pPr>
        <w:pStyle w:val="ListParagraph"/>
        <w:spacing w:after="80"/>
        <w:rPr>
          <w:rFonts w:eastAsiaTheme="minorHAnsi" w:cstheme="minorBidi"/>
          <w:bCs/>
          <w:sz w:val="23"/>
          <w:szCs w:val="23"/>
        </w:rPr>
      </w:pPr>
      <w:r w:rsidRPr="00A077AF">
        <w:rPr>
          <w:bCs/>
          <w:sz w:val="23"/>
          <w:szCs w:val="23"/>
        </w:rPr>
        <w:t>Enter the text as found on your indirect cost rate approval document. For rates issued by state agencies, enter either the how paid absences were treated in determining the indirect cost rate as stated on your indirect cost rate approval document or “State Rate N/A.” If you need more than 500 characters, indicate “Summary” and record the most important content.</w:t>
      </w:r>
    </w:p>
    <w:p w:rsidR="00681AFE" w:rsidRPr="00A077AF" w:rsidRDefault="00681AFE" w:rsidP="00681AFE">
      <w:pPr>
        <w:rPr>
          <w:sz w:val="23"/>
          <w:szCs w:val="23"/>
          <w:lang w:bidi="hi-IN"/>
        </w:rPr>
      </w:pPr>
    </w:p>
    <w:p w:rsidR="00681AFE" w:rsidRPr="00A077AF" w:rsidRDefault="00681AFE" w:rsidP="0078094A">
      <w:pPr>
        <w:pStyle w:val="ListParagraph"/>
        <w:numPr>
          <w:ilvl w:val="0"/>
          <w:numId w:val="30"/>
        </w:numPr>
        <w:spacing w:after="80" w:line="256" w:lineRule="auto"/>
        <w:rPr>
          <w:rFonts w:eastAsia="Times New Roman"/>
          <w:sz w:val="23"/>
          <w:szCs w:val="23"/>
          <w:lang w:bidi="hi-IN"/>
        </w:rPr>
      </w:pPr>
      <w:r w:rsidRPr="00A077AF">
        <w:rPr>
          <w:rFonts w:eastAsiaTheme="minorHAnsi" w:cstheme="minorBidi"/>
          <w:noProof/>
          <w:sz w:val="23"/>
          <w:szCs w:val="23"/>
        </w:rPr>
        <mc:AlternateContent>
          <mc:Choice Requires="wps">
            <w:drawing>
              <wp:anchor distT="0" distB="0" distL="114300" distR="114300" simplePos="0" relativeHeight="251679232" behindDoc="0" locked="0" layoutInCell="1" allowOverlap="1" wp14:anchorId="23B12C92" wp14:editId="5F07972F">
                <wp:simplePos x="0" y="0"/>
                <wp:positionH relativeFrom="column">
                  <wp:posOffset>2254250</wp:posOffset>
                </wp:positionH>
                <wp:positionV relativeFrom="paragraph">
                  <wp:posOffset>249555</wp:posOffset>
                </wp:positionV>
                <wp:extent cx="1689100" cy="346075"/>
                <wp:effectExtent l="38100" t="0" r="25400" b="92075"/>
                <wp:wrapNone/>
                <wp:docPr id="6" name="Straight Arrow Connector 6"/>
                <wp:cNvGraphicFramePr/>
                <a:graphic xmlns:a="http://schemas.openxmlformats.org/drawingml/2006/main">
                  <a:graphicData uri="http://schemas.microsoft.com/office/word/2010/wordprocessingShape">
                    <wps:wsp>
                      <wps:cNvCnPr/>
                      <wps:spPr>
                        <a:xfrm flipH="1">
                          <a:off x="0" y="0"/>
                          <a:ext cx="1689100" cy="346075"/>
                        </a:xfrm>
                        <a:prstGeom prst="straightConnector1">
                          <a:avLst/>
                        </a:prstGeom>
                        <a:ln w="25400">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177.5pt;margin-top:19.65pt;width:133pt;height:27.25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" strokecolor="red" strokeweight="2pt">
                <v:stroke endarrow="open"/>
              </v:shape>
            </w:pict>
          </mc:Fallback>
        </mc:AlternateContent>
      </w:r>
      <w:r w:rsidRPr="00A077AF">
        <w:rPr>
          <w:rFonts w:eastAsia="Times New Roman"/>
          <w:sz w:val="23"/>
          <w:szCs w:val="23"/>
          <w:lang w:bidi="hi-IN"/>
        </w:rPr>
        <w:t xml:space="preserve">When you have completed all of the above entries, click the </w:t>
      </w:r>
      <w:r w:rsidRPr="00A077AF">
        <w:rPr>
          <w:rFonts w:eastAsia="Times New Roman"/>
          <w:b/>
          <w:sz w:val="23"/>
          <w:szCs w:val="23"/>
          <w:lang w:bidi="hi-IN"/>
        </w:rPr>
        <w:t>“save &amp; close”</w:t>
      </w:r>
      <w:r w:rsidRPr="00A077AF">
        <w:rPr>
          <w:rFonts w:eastAsia="Times New Roman"/>
          <w:sz w:val="23"/>
          <w:szCs w:val="23"/>
          <w:lang w:bidi="hi-IN"/>
        </w:rPr>
        <w:t xml:space="preserve"> button at the bottom of the page. </w:t>
      </w:r>
    </w:p>
    <w:p w:rsidR="00681AFE" w:rsidRPr="00A077AF" w:rsidRDefault="00681AFE" w:rsidP="00681AFE">
      <w:pPr>
        <w:ind w:left="720"/>
        <w:rPr>
          <w:color w:val="FF0000"/>
          <w:sz w:val="23"/>
          <w:szCs w:val="23"/>
          <w:lang w:bidi="hi-IN"/>
        </w:rPr>
      </w:pPr>
      <w:r w:rsidRPr="00A077AF">
        <w:rPr>
          <w:rFonts w:eastAsiaTheme="minorHAnsi" w:cstheme="minorBidi"/>
          <w:noProof/>
          <w:sz w:val="23"/>
          <w:szCs w:val="23"/>
        </w:rPr>
        <mc:AlternateContent>
          <mc:Choice Requires="wps">
            <w:drawing>
              <wp:anchor distT="0" distB="0" distL="114300" distR="114300" simplePos="0" relativeHeight="251674112" behindDoc="0" locked="0" layoutInCell="1" allowOverlap="1" wp14:anchorId="413FBE1D" wp14:editId="456D48C9">
                <wp:simplePos x="0" y="0"/>
                <wp:positionH relativeFrom="column">
                  <wp:posOffset>459740</wp:posOffset>
                </wp:positionH>
                <wp:positionV relativeFrom="paragraph">
                  <wp:posOffset>52705</wp:posOffset>
                </wp:positionV>
                <wp:extent cx="782955" cy="318770"/>
                <wp:effectExtent l="0" t="0" r="17145" b="24130"/>
                <wp:wrapNone/>
                <wp:docPr id="12" name="Oval 12"/>
                <wp:cNvGraphicFramePr/>
                <a:graphic xmlns:a="http://schemas.openxmlformats.org/drawingml/2006/main">
                  <a:graphicData uri="http://schemas.microsoft.com/office/word/2010/wordprocessingShape">
                    <wps:wsp>
                      <wps:cNvSpPr/>
                      <wps:spPr>
                        <a:xfrm>
                          <a:off x="0" y="0"/>
                          <a:ext cx="782320" cy="318135"/>
                        </a:xfrm>
                        <a:prstGeom prst="ellipse">
                          <a:avLst/>
                        </a:prstGeom>
                        <a:noFill/>
                        <a:ln w="254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Oval 12" o:spid="_x0000_s1026" style="position:absolute;margin-left:36.2pt;margin-top:4.15pt;width:61.65pt;height:25.1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" filled="f" strokecolor="red" strokeweight="2pt"/>
            </w:pict>
          </mc:Fallback>
        </mc:AlternateContent>
      </w:r>
      <w:r w:rsidRPr="00A077AF">
        <w:rPr>
          <w:noProof/>
          <w:sz w:val="23"/>
          <w:szCs w:val="23"/>
        </w:rPr>
        <w:drawing>
          <wp:inline distT="0" distB="0" distL="0" distR="0" wp14:anchorId="0C8E103A" wp14:editId="4111464E">
            <wp:extent cx="1838325" cy="333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838325" cy="333375"/>
                    </a:xfrm>
                    <a:prstGeom prst="rect">
                      <a:avLst/>
                    </a:prstGeom>
                    <a:noFill/>
                    <a:ln>
                      <a:noFill/>
                    </a:ln>
                  </pic:spPr>
                </pic:pic>
              </a:graphicData>
            </a:graphic>
          </wp:inline>
        </w:drawing>
      </w:r>
    </w:p>
    <w:p w:rsidR="00681AFE" w:rsidRPr="00A077AF" w:rsidRDefault="00681AFE" w:rsidP="00681AFE">
      <w:pPr>
        <w:rPr>
          <w:sz w:val="23"/>
          <w:szCs w:val="23"/>
          <w:lang w:bidi="hi-IN"/>
        </w:rPr>
      </w:pPr>
    </w:p>
    <w:p w:rsidR="00681AFE" w:rsidRPr="00A077AF" w:rsidRDefault="00681AFE" w:rsidP="0078094A">
      <w:pPr>
        <w:pStyle w:val="ListParagraph"/>
        <w:numPr>
          <w:ilvl w:val="0"/>
          <w:numId w:val="31"/>
        </w:numPr>
        <w:spacing w:after="80"/>
        <w:rPr>
          <w:rFonts w:eastAsia="Times New Roman"/>
          <w:sz w:val="23"/>
          <w:szCs w:val="23"/>
          <w:lang w:bidi="hi-IN"/>
        </w:rPr>
      </w:pPr>
      <w:r w:rsidRPr="00A077AF">
        <w:rPr>
          <w:rFonts w:eastAsia="Times New Roman"/>
          <w:sz w:val="23"/>
          <w:szCs w:val="23"/>
          <w:lang w:bidi="hi-IN"/>
        </w:rPr>
        <w:t>If you would like to cancel your entry, click the “</w:t>
      </w:r>
      <w:r w:rsidRPr="00A077AF">
        <w:rPr>
          <w:rFonts w:eastAsia="Times New Roman"/>
          <w:b/>
          <w:sz w:val="23"/>
          <w:szCs w:val="23"/>
          <w:lang w:bidi="hi-IN"/>
        </w:rPr>
        <w:t>cancel</w:t>
      </w:r>
      <w:r w:rsidRPr="00A077AF">
        <w:rPr>
          <w:rFonts w:eastAsia="Times New Roman"/>
          <w:sz w:val="23"/>
          <w:szCs w:val="23"/>
          <w:lang w:bidi="hi-IN"/>
        </w:rPr>
        <w:t xml:space="preserve">” button and the entry will be cancelled.  All entry information will be lost &amp; no entry will be shown. </w:t>
      </w:r>
    </w:p>
    <w:p w:rsidR="00681AFE" w:rsidRPr="00A077AF" w:rsidRDefault="00681AFE" w:rsidP="0078094A">
      <w:pPr>
        <w:pStyle w:val="ListParagraph"/>
        <w:numPr>
          <w:ilvl w:val="0"/>
          <w:numId w:val="31"/>
        </w:numPr>
        <w:spacing w:after="80"/>
        <w:rPr>
          <w:rFonts w:eastAsia="Times New Roman"/>
          <w:sz w:val="23"/>
          <w:szCs w:val="23"/>
          <w:lang w:bidi="hi-IN"/>
        </w:rPr>
      </w:pPr>
      <w:r w:rsidRPr="00A077AF">
        <w:rPr>
          <w:rFonts w:eastAsia="Times New Roman"/>
          <w:b/>
          <w:sz w:val="23"/>
          <w:szCs w:val="23"/>
          <w:lang w:bidi="hi-IN"/>
        </w:rPr>
        <w:t>Once a rate is saved it cannot be modified</w:t>
      </w:r>
      <w:r w:rsidRPr="00A077AF">
        <w:rPr>
          <w:rFonts w:eastAsia="Times New Roman"/>
          <w:sz w:val="23"/>
          <w:szCs w:val="23"/>
          <w:lang w:bidi="hi-IN"/>
        </w:rPr>
        <w:t xml:space="preserve">. </w:t>
      </w:r>
    </w:p>
    <w:p w:rsidR="00681AFE" w:rsidRPr="00A077AF" w:rsidRDefault="00681AFE" w:rsidP="0078094A">
      <w:pPr>
        <w:pStyle w:val="ListParagraph"/>
        <w:numPr>
          <w:ilvl w:val="0"/>
          <w:numId w:val="31"/>
        </w:numPr>
        <w:spacing w:after="80"/>
        <w:rPr>
          <w:rFonts w:eastAsia="Times New Roman"/>
          <w:sz w:val="23"/>
          <w:szCs w:val="23"/>
          <w:lang w:bidi="hi-IN"/>
        </w:rPr>
      </w:pPr>
      <w:r w:rsidRPr="00A077AF">
        <w:rPr>
          <w:rFonts w:eastAsia="Times New Roman"/>
          <w:sz w:val="23"/>
          <w:szCs w:val="23"/>
          <w:lang w:bidi="hi-IN"/>
        </w:rPr>
        <w:t>If users inadvertently enter incorrect information, a new entry must be submitted with the correct information.</w:t>
      </w:r>
    </w:p>
    <w:p w:rsidR="00681AFE" w:rsidRPr="00A077AF" w:rsidRDefault="00681AFE" w:rsidP="00681AFE">
      <w:pPr>
        <w:pStyle w:val="ListParagraph"/>
        <w:spacing w:after="80"/>
        <w:ind w:left="1080"/>
        <w:rPr>
          <w:rFonts w:eastAsia="Times New Roman"/>
          <w:sz w:val="23"/>
          <w:szCs w:val="23"/>
          <w:lang w:bidi="hi-IN"/>
        </w:rPr>
      </w:pPr>
    </w:p>
    <w:p w:rsidR="00681AFE" w:rsidRPr="00A077AF" w:rsidRDefault="00681AFE" w:rsidP="0078094A">
      <w:pPr>
        <w:pStyle w:val="ListParagraph"/>
        <w:numPr>
          <w:ilvl w:val="0"/>
          <w:numId w:val="30"/>
        </w:numPr>
        <w:spacing w:after="80"/>
        <w:rPr>
          <w:rFonts w:eastAsia="Times New Roman"/>
          <w:sz w:val="23"/>
          <w:szCs w:val="23"/>
          <w:lang w:bidi="hi-IN"/>
        </w:rPr>
      </w:pPr>
      <w:r w:rsidRPr="00A077AF">
        <w:rPr>
          <w:rFonts w:eastAsia="Times New Roman"/>
          <w:b/>
          <w:sz w:val="23"/>
          <w:szCs w:val="23"/>
          <w:lang w:bidi="hi-IN"/>
        </w:rPr>
        <w:t>Order of Rates</w:t>
      </w:r>
      <w:r w:rsidRPr="00A077AF">
        <w:rPr>
          <w:rFonts w:eastAsia="Times New Roman"/>
          <w:sz w:val="23"/>
          <w:szCs w:val="23"/>
          <w:lang w:bidi="hi-IN"/>
        </w:rPr>
        <w:t xml:space="preserve"> - Once an entry is saved, users will be able to see the rates they have entered.  Rates will display in the order of entry.  Entry of rates will provide users and CNCS with a historical record which can be used to clarify indirect cost rate inquiries for monitoring, consistent record maintenance, &amp; audits.</w:t>
      </w:r>
    </w:p>
    <w:p w:rsidR="00681AFE" w:rsidRPr="00A077AF" w:rsidRDefault="00681AFE" w:rsidP="00681AFE">
      <w:pPr>
        <w:ind w:left="360"/>
        <w:rPr>
          <w:sz w:val="23"/>
          <w:szCs w:val="23"/>
          <w:lang w:bidi="hi-IN"/>
        </w:rPr>
      </w:pPr>
    </w:p>
    <w:p w:rsidR="00681AFE" w:rsidRPr="00A077AF" w:rsidRDefault="00681AFE" w:rsidP="00681AFE">
      <w:pPr>
        <w:spacing w:after="80"/>
        <w:ind w:left="360"/>
        <w:rPr>
          <w:sz w:val="23"/>
          <w:szCs w:val="23"/>
          <w:lang w:bidi="hi-IN"/>
        </w:rPr>
      </w:pPr>
      <w:r w:rsidRPr="00A077AF">
        <w:rPr>
          <w:sz w:val="23"/>
          <w:szCs w:val="23"/>
          <w:lang w:bidi="hi-IN"/>
        </w:rPr>
        <w:t xml:space="preserve">If you have any questions or concerns, please contact your assigned grants officer. </w:t>
      </w:r>
    </w:p>
    <w:p w:rsidR="00681AFE" w:rsidRDefault="00681AFE" w:rsidP="00681AFE">
      <w:pPr>
        <w:rPr>
          <w:rFonts w:eastAsiaTheme="minorHAnsi" w:cstheme="minorBidi"/>
          <w:color w:val="FF0000"/>
        </w:rPr>
      </w:pPr>
    </w:p>
    <w:p w:rsidR="00681AFE" w:rsidRPr="007D0E36" w:rsidRDefault="00681AFE" w:rsidP="00100DC8">
      <w:pPr>
        <w:rPr>
          <w:rFonts w:ascii="Arial" w:hAnsi="Arial" w:cs="Arial"/>
        </w:rPr>
      </w:pPr>
    </w:p>
    <w:sectPr w:rsidR="00681AFE" w:rsidRPr="007D0E36" w:rsidSect="003B2196">
      <w:headerReference w:type="even" r:id="rId65"/>
      <w:headerReference w:type="default" r:id="rId66"/>
      <w:footerReference w:type="even" r:id="rId67"/>
      <w:footerReference w:type="default" r:id="rId68"/>
      <w:headerReference w:type="first" r:id="rId69"/>
      <w:footerReference w:type="first" r:id="rId70"/>
      <w:type w:val="continuous"/>
      <w:pgSz w:w="12240" w:h="15840"/>
      <w:pgMar w:top="54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7D0" w:rsidRDefault="002657D0">
      <w:r>
        <w:separator/>
      </w:r>
    </w:p>
  </w:endnote>
  <w:endnote w:type="continuationSeparator" w:id="0">
    <w:p w:rsidR="002657D0" w:rsidRDefault="00265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panose1 w:val="00000000000000000000"/>
    <w:charset w:val="00"/>
    <w:family w:val="roman"/>
    <w:notTrueType/>
    <w:pitch w:val="default"/>
  </w:font>
  <w:font w:name="ヒラギノ角ゴ Pro W3">
    <w:altName w:val="Arial Unicode MS"/>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man">
    <w:panose1 w:val="00000000000000000000"/>
    <w:charset w:val="FF"/>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Italic">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0" w:rsidRDefault="00265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1081259"/>
      <w:docPartObj>
        <w:docPartGallery w:val="Page Numbers (Bottom of Page)"/>
        <w:docPartUnique/>
      </w:docPartObj>
    </w:sdtPr>
    <w:sdtEndPr>
      <w:rPr>
        <w:noProof/>
      </w:rPr>
    </w:sdtEndPr>
    <w:sdtContent>
      <w:p w:rsidR="002657D0" w:rsidRDefault="002657D0">
        <w:pPr>
          <w:pStyle w:val="Footer"/>
          <w:jc w:val="center"/>
        </w:pPr>
        <w:r>
          <w:fldChar w:fldCharType="begin"/>
        </w:r>
        <w:r>
          <w:instrText xml:space="preserve"> PAGE   \* MERGEFORMAT </w:instrText>
        </w:r>
        <w:r>
          <w:fldChar w:fldCharType="separate"/>
        </w:r>
        <w:r w:rsidR="00D31E2A">
          <w:rPr>
            <w:noProof/>
          </w:rPr>
          <w:t>79</w:t>
        </w:r>
        <w:r>
          <w:rPr>
            <w:noProof/>
          </w:rPr>
          <w:fldChar w:fldCharType="end"/>
        </w:r>
      </w:p>
    </w:sdtContent>
  </w:sdt>
  <w:p w:rsidR="002657D0" w:rsidRDefault="00265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0" w:rsidRDefault="00265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7D0" w:rsidRDefault="002657D0">
      <w:r>
        <w:separator/>
      </w:r>
    </w:p>
  </w:footnote>
  <w:footnote w:type="continuationSeparator" w:id="0">
    <w:p w:rsidR="002657D0" w:rsidRDefault="002657D0">
      <w:r>
        <w:continuationSeparator/>
      </w:r>
    </w:p>
  </w:footnote>
  <w:footnote w:id="1">
    <w:p w:rsidR="002657D0" w:rsidRPr="0014574C" w:rsidRDefault="002657D0" w:rsidP="00340202">
      <w:pPr>
        <w:pStyle w:val="FootnoteText"/>
        <w:rPr>
          <w:rFonts w:asciiTheme="minorHAnsi" w:hAnsiTheme="minorHAnsi"/>
          <w:sz w:val="20"/>
        </w:rPr>
      </w:pPr>
      <w:r>
        <w:rPr>
          <w:rStyle w:val="FootnoteReference"/>
        </w:rPr>
        <w:footnoteRef/>
      </w:r>
      <w:r>
        <w:t xml:space="preserve"> </w:t>
      </w:r>
      <w:r w:rsidRPr="0014574C">
        <w:rPr>
          <w:rFonts w:asciiTheme="minorHAnsi" w:hAnsiTheme="minorHAnsi"/>
          <w:sz w:val="20"/>
        </w:rPr>
        <w:t>One MSY is equivalent to at least 1700 service hours, a full-time AmeriCorps position. The CNCS cost per MSY is determined by dividing the CNCS share of budgeted grant costs by the number of MSYs requested in the application. It does not include childcare or the cost of the education award.</w:t>
      </w:r>
    </w:p>
  </w:footnote>
  <w:footnote w:id="2">
    <w:p w:rsidR="002657D0" w:rsidRPr="0093687A" w:rsidRDefault="002657D0" w:rsidP="005E592E">
      <w:pPr>
        <w:pStyle w:val="FootnoteText"/>
        <w:rPr>
          <w:sz w:val="20"/>
        </w:rPr>
      </w:pPr>
      <w:r w:rsidRPr="0093687A">
        <w:rPr>
          <w:rStyle w:val="FootnoteReference"/>
          <w:sz w:val="20"/>
        </w:rPr>
        <w:footnoteRef/>
      </w:r>
      <w:r w:rsidRPr="0093687A">
        <w:rPr>
          <w:sz w:val="20"/>
        </w:rPr>
        <w:t xml:space="preserve"> Objectives are objectives of the CNCS strategic plan.  Activity that does not contribute to a strategic plan objective is categorized as “Other.”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0" w:rsidRDefault="00265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0" w:rsidRDefault="00265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7D0" w:rsidRDefault="00265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0000003"/>
    <w:multiLevelType w:val="multilevel"/>
    <w:tmpl w:val="894EE875"/>
    <w:styleLink w:val="List31"/>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2">
    <w:nsid w:val="00000006"/>
    <w:multiLevelType w:val="multilevel"/>
    <w:tmpl w:val="E4D2D12A"/>
    <w:numStyleLink w:val="List41"/>
  </w:abstractNum>
  <w:abstractNum w:abstractNumId="3">
    <w:nsid w:val="00000010"/>
    <w:multiLevelType w:val="multilevel"/>
    <w:tmpl w:val="894EE882"/>
    <w:styleLink w:val="List12"/>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440"/>
      </w:pPr>
      <w:rPr>
        <w:rFonts w:ascii="Lucida Grande" w:eastAsia="ヒラギノ角ゴ Pro W3" w:hAnsi="Symbol" w:hint="default"/>
        <w:color w:val="000000"/>
        <w:position w:val="0"/>
        <w:sz w:val="24"/>
      </w:rPr>
    </w:lvl>
    <w:lvl w:ilvl="2">
      <w:start w:val="1"/>
      <w:numFmt w:val="decimal"/>
      <w:isLgl/>
      <w:lvlText w:val="%3."/>
      <w:lvlJc w:val="left"/>
      <w:pPr>
        <w:tabs>
          <w:tab w:val="num" w:pos="360"/>
        </w:tabs>
        <w:ind w:left="360" w:firstLine="2340"/>
      </w:pPr>
      <w:rPr>
        <w:rFonts w:hint="default"/>
        <w:b/>
        <w:color w:val="000000"/>
        <w:position w:val="0"/>
        <w:sz w:val="24"/>
      </w:rPr>
    </w:lvl>
    <w:lvl w:ilvl="3">
      <w:start w:val="1"/>
      <w:numFmt w:val="decimal"/>
      <w:isLgl/>
      <w:lvlText w:val="%4."/>
      <w:lvlJc w:val="left"/>
      <w:pPr>
        <w:tabs>
          <w:tab w:val="num" w:pos="360"/>
        </w:tabs>
        <w:ind w:left="360" w:firstLine="2880"/>
      </w:pPr>
      <w:rPr>
        <w:rFonts w:hint="default"/>
        <w:color w:val="000000"/>
        <w:position w:val="0"/>
        <w:sz w:val="24"/>
      </w:rPr>
    </w:lvl>
    <w:lvl w:ilvl="4">
      <w:start w:val="1"/>
      <w:numFmt w:val="lowerLetter"/>
      <w:lvlText w:val="%5."/>
      <w:lvlJc w:val="left"/>
      <w:pPr>
        <w:tabs>
          <w:tab w:val="num" w:pos="360"/>
        </w:tabs>
        <w:ind w:left="360" w:firstLine="3600"/>
      </w:pPr>
      <w:rPr>
        <w:rFonts w:hint="default"/>
        <w:color w:val="000000"/>
        <w:position w:val="0"/>
        <w:sz w:val="24"/>
      </w:rPr>
    </w:lvl>
    <w:lvl w:ilvl="5">
      <w:start w:val="1"/>
      <w:numFmt w:val="lowerRoman"/>
      <w:lvlText w:val="%6."/>
      <w:lvlJc w:val="left"/>
      <w:pPr>
        <w:tabs>
          <w:tab w:val="num" w:pos="360"/>
        </w:tabs>
        <w:ind w:left="360" w:firstLine="4320"/>
      </w:pPr>
      <w:rPr>
        <w:rFonts w:hint="default"/>
        <w:color w:val="000000"/>
        <w:position w:val="0"/>
        <w:sz w:val="24"/>
      </w:rPr>
    </w:lvl>
    <w:lvl w:ilvl="6">
      <w:start w:val="1"/>
      <w:numFmt w:val="decimal"/>
      <w:isLgl/>
      <w:lvlText w:val="%7."/>
      <w:lvlJc w:val="left"/>
      <w:pPr>
        <w:tabs>
          <w:tab w:val="num" w:pos="360"/>
        </w:tabs>
        <w:ind w:left="360" w:firstLine="5040"/>
      </w:pPr>
      <w:rPr>
        <w:rFonts w:hint="default"/>
        <w:color w:val="000000"/>
        <w:position w:val="0"/>
        <w:sz w:val="24"/>
      </w:rPr>
    </w:lvl>
    <w:lvl w:ilvl="7">
      <w:start w:val="1"/>
      <w:numFmt w:val="lowerLetter"/>
      <w:lvlText w:val="%8."/>
      <w:lvlJc w:val="left"/>
      <w:pPr>
        <w:tabs>
          <w:tab w:val="num" w:pos="360"/>
        </w:tabs>
        <w:ind w:left="360" w:firstLine="5760"/>
      </w:pPr>
      <w:rPr>
        <w:rFonts w:hint="default"/>
        <w:color w:val="000000"/>
        <w:position w:val="0"/>
        <w:sz w:val="24"/>
      </w:rPr>
    </w:lvl>
    <w:lvl w:ilvl="8">
      <w:start w:val="1"/>
      <w:numFmt w:val="lowerRoman"/>
      <w:lvlText w:val="%9."/>
      <w:lvlJc w:val="left"/>
      <w:pPr>
        <w:tabs>
          <w:tab w:val="num" w:pos="360"/>
        </w:tabs>
        <w:ind w:left="360" w:firstLine="6480"/>
      </w:pPr>
      <w:rPr>
        <w:rFonts w:hint="default"/>
        <w:color w:val="000000"/>
        <w:position w:val="0"/>
        <w:sz w:val="24"/>
      </w:rPr>
    </w:lvl>
  </w:abstractNum>
  <w:abstractNum w:abstractNumId="4">
    <w:nsid w:val="00000012"/>
    <w:multiLevelType w:val="multilevel"/>
    <w:tmpl w:val="894EE884"/>
    <w:styleLink w:val="List1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88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504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sz w:val="24"/>
      </w:rPr>
    </w:lvl>
  </w:abstractNum>
  <w:abstractNum w:abstractNumId="5">
    <w:nsid w:val="01902EFD"/>
    <w:multiLevelType w:val="multilevel"/>
    <w:tmpl w:val="DEAE3E9E"/>
    <w:lvl w:ilvl="0">
      <w:start w:val="1"/>
      <w:numFmt w:val="bullet"/>
      <w:lvlText w:val=""/>
      <w:lvlJc w:val="left"/>
      <w:pPr>
        <w:tabs>
          <w:tab w:val="num" w:pos="360"/>
        </w:tabs>
        <w:ind w:left="360" w:hanging="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6">
    <w:nsid w:val="02216220"/>
    <w:multiLevelType w:val="hybridMultilevel"/>
    <w:tmpl w:val="0AE666DA"/>
    <w:lvl w:ilvl="0" w:tplc="11CAEA3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3131B10"/>
    <w:multiLevelType w:val="hybridMultilevel"/>
    <w:tmpl w:val="E8406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840BE0"/>
    <w:multiLevelType w:val="hybridMultilevel"/>
    <w:tmpl w:val="68C4AC6A"/>
    <w:lvl w:ilvl="0" w:tplc="9B801EFC">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9">
    <w:nsid w:val="052C16B9"/>
    <w:multiLevelType w:val="hybridMultilevel"/>
    <w:tmpl w:val="B2C825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0">
    <w:nsid w:val="0635601D"/>
    <w:multiLevelType w:val="hybridMultilevel"/>
    <w:tmpl w:val="0612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E73B6B"/>
    <w:multiLevelType w:val="hybridMultilevel"/>
    <w:tmpl w:val="69F6A1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09680FB5"/>
    <w:multiLevelType w:val="hybridMultilevel"/>
    <w:tmpl w:val="E84A1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9378A2"/>
    <w:multiLevelType w:val="hybridMultilevel"/>
    <w:tmpl w:val="D352A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A1A2DC3"/>
    <w:multiLevelType w:val="hybridMultilevel"/>
    <w:tmpl w:val="15084BA4"/>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15">
    <w:nsid w:val="0B433AFA"/>
    <w:multiLevelType w:val="hybridMultilevel"/>
    <w:tmpl w:val="99944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FA5C84"/>
    <w:multiLevelType w:val="hybridMultilevel"/>
    <w:tmpl w:val="16CCF24C"/>
    <w:lvl w:ilvl="0" w:tplc="8CD401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0177D11"/>
    <w:multiLevelType w:val="multilevel"/>
    <w:tmpl w:val="960605C2"/>
    <w:lvl w:ilvl="0">
      <w:start w:val="1"/>
      <w:numFmt w:val="bullet"/>
      <w:lvlText w:val=""/>
      <w:lvlJc w:val="left"/>
      <w:pPr>
        <w:tabs>
          <w:tab w:val="num" w:pos="720"/>
        </w:tabs>
        <w:ind w:left="720" w:hanging="360"/>
      </w:pPr>
      <w:rPr>
        <w:rFonts w:ascii="Symbol"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12075D39"/>
    <w:multiLevelType w:val="hybridMultilevel"/>
    <w:tmpl w:val="5ED442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D5E4F3D"/>
    <w:multiLevelType w:val="multilevel"/>
    <w:tmpl w:val="AA0875F8"/>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720"/>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0">
    <w:nsid w:val="223F75BC"/>
    <w:multiLevelType w:val="hybridMultilevel"/>
    <w:tmpl w:val="0A407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4354223"/>
    <w:multiLevelType w:val="hybridMultilevel"/>
    <w:tmpl w:val="E924A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A2E6E66"/>
    <w:multiLevelType w:val="hybridMultilevel"/>
    <w:tmpl w:val="B180F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C8C343D"/>
    <w:multiLevelType w:val="hybridMultilevel"/>
    <w:tmpl w:val="9266F3C4"/>
    <w:lvl w:ilvl="0" w:tplc="A6BCF53C">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D362424"/>
    <w:multiLevelType w:val="hybridMultilevel"/>
    <w:tmpl w:val="DC74F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25">
    <w:nsid w:val="2D6E0FA6"/>
    <w:multiLevelType w:val="hybridMultilevel"/>
    <w:tmpl w:val="EF82E2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nsid w:val="30E46200"/>
    <w:multiLevelType w:val="hybridMultilevel"/>
    <w:tmpl w:val="AA7E3D64"/>
    <w:lvl w:ilvl="0" w:tplc="9B801EFC">
      <w:start w:val="1"/>
      <w:numFmt w:val="bullet"/>
      <w:lvlText w:val=""/>
      <w:lvlJc w:val="left"/>
      <w:pPr>
        <w:tabs>
          <w:tab w:val="num" w:pos="360"/>
        </w:tabs>
        <w:ind w:left="360" w:hanging="360"/>
      </w:pPr>
      <w:rPr>
        <w:rFonts w:ascii="Symbol" w:hAnsi="Symbol" w:hint="default"/>
        <w:sz w:val="24"/>
        <w:szCs w:val="24"/>
      </w:rPr>
    </w:lvl>
    <w:lvl w:ilvl="1" w:tplc="04090003">
      <w:start w:val="1"/>
      <w:numFmt w:val="bullet"/>
      <w:lvlText w:val="o"/>
      <w:lvlJc w:val="left"/>
      <w:pPr>
        <w:tabs>
          <w:tab w:val="num" w:pos="360"/>
        </w:tabs>
        <w:ind w:left="360" w:hanging="360"/>
      </w:pPr>
      <w:rPr>
        <w:rFonts w:ascii="Roman" w:hAnsi="Roman" w:cs="Roman" w:hint="default"/>
      </w:rPr>
    </w:lvl>
    <w:lvl w:ilvl="2" w:tplc="04090005" w:tentative="1">
      <w:start w:val="1"/>
      <w:numFmt w:val="bullet"/>
      <w:lvlText w:val=""/>
      <w:lvlJc w:val="left"/>
      <w:pPr>
        <w:tabs>
          <w:tab w:val="num" w:pos="1080"/>
        </w:tabs>
        <w:ind w:left="1080" w:hanging="360"/>
      </w:pPr>
      <w:rPr>
        <w:rFonts w:ascii="Roman" w:hAnsi="Roman"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Roman" w:hAnsi="Roman" w:cs="Roman" w:hint="default"/>
      </w:rPr>
    </w:lvl>
    <w:lvl w:ilvl="5" w:tplc="04090005" w:tentative="1">
      <w:start w:val="1"/>
      <w:numFmt w:val="bullet"/>
      <w:lvlText w:val=""/>
      <w:lvlJc w:val="left"/>
      <w:pPr>
        <w:tabs>
          <w:tab w:val="num" w:pos="3240"/>
        </w:tabs>
        <w:ind w:left="3240" w:hanging="360"/>
      </w:pPr>
      <w:rPr>
        <w:rFonts w:ascii="Roman" w:hAnsi="Roman"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Roman" w:hAnsi="Roman" w:cs="Roman" w:hint="default"/>
      </w:rPr>
    </w:lvl>
    <w:lvl w:ilvl="8" w:tplc="04090005" w:tentative="1">
      <w:start w:val="1"/>
      <w:numFmt w:val="bullet"/>
      <w:lvlText w:val=""/>
      <w:lvlJc w:val="left"/>
      <w:pPr>
        <w:tabs>
          <w:tab w:val="num" w:pos="5400"/>
        </w:tabs>
        <w:ind w:left="5400" w:hanging="360"/>
      </w:pPr>
      <w:rPr>
        <w:rFonts w:ascii="Roman" w:hAnsi="Roman" w:hint="default"/>
      </w:rPr>
    </w:lvl>
  </w:abstractNum>
  <w:abstractNum w:abstractNumId="27">
    <w:nsid w:val="32ED5E1B"/>
    <w:multiLevelType w:val="hybridMultilevel"/>
    <w:tmpl w:val="95EC15BC"/>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33686787"/>
    <w:multiLevelType w:val="hybridMultilevel"/>
    <w:tmpl w:val="BFCC9E4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343F1E83"/>
    <w:multiLevelType w:val="multilevel"/>
    <w:tmpl w:val="5E34560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low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47C34E4"/>
    <w:multiLevelType w:val="hybridMultilevel"/>
    <w:tmpl w:val="81E4A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A26724E"/>
    <w:multiLevelType w:val="hybridMultilevel"/>
    <w:tmpl w:val="F9E455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32">
    <w:nsid w:val="3AA639B6"/>
    <w:multiLevelType w:val="hybridMultilevel"/>
    <w:tmpl w:val="EAAC63B2"/>
    <w:lvl w:ilvl="0" w:tplc="155CDF1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3FAA10FD"/>
    <w:multiLevelType w:val="singleLevel"/>
    <w:tmpl w:val="04090001"/>
    <w:styleLink w:val="List9"/>
    <w:lvl w:ilvl="0">
      <w:start w:val="1"/>
      <w:numFmt w:val="bullet"/>
      <w:lvlText w:val=""/>
      <w:lvlJc w:val="left"/>
      <w:pPr>
        <w:tabs>
          <w:tab w:val="num" w:pos="360"/>
        </w:tabs>
        <w:ind w:left="360" w:hanging="360"/>
      </w:pPr>
      <w:rPr>
        <w:rFonts w:ascii="Symbol" w:hAnsi="Symbol" w:hint="default"/>
      </w:rPr>
    </w:lvl>
  </w:abstractNum>
  <w:abstractNum w:abstractNumId="34">
    <w:nsid w:val="452B44AD"/>
    <w:multiLevelType w:val="hybridMultilevel"/>
    <w:tmpl w:val="EF96CC48"/>
    <w:lvl w:ilvl="0" w:tplc="786AFDA6">
      <w:start w:val="1"/>
      <w:numFmt w:val="decimal"/>
      <w:lvlText w:val="%1."/>
      <w:lvlJc w:val="left"/>
      <w:pPr>
        <w:ind w:left="720" w:hanging="360"/>
      </w:pPr>
      <w:rPr>
        <w:rFonts w:ascii="Times New Roman" w:eastAsia="Times New Roman" w:hAnsi="Times New Roman"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4D81062F"/>
    <w:multiLevelType w:val="hybridMultilevel"/>
    <w:tmpl w:val="A7D28F90"/>
    <w:lvl w:ilvl="0" w:tplc="267009F2">
      <w:start w:val="1"/>
      <w:numFmt w:val="bullet"/>
      <w:lvlText w:val=""/>
      <w:lvlJc w:val="left"/>
      <w:pPr>
        <w:tabs>
          <w:tab w:val="num" w:pos="360"/>
        </w:tabs>
        <w:ind w:left="360" w:hanging="36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4F2F172D"/>
    <w:multiLevelType w:val="hybridMultilevel"/>
    <w:tmpl w:val="FB5CB2D8"/>
    <w:lvl w:ilvl="0" w:tplc="17CEA4B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F801828"/>
    <w:multiLevelType w:val="hybridMultilevel"/>
    <w:tmpl w:val="E4D2D12A"/>
    <w:styleLink w:val="List41"/>
    <w:lvl w:ilvl="0" w:tplc="202CA1B6">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Roman" w:hAnsi="Roman" w:cs="Roman" w:hint="default"/>
      </w:rPr>
    </w:lvl>
    <w:lvl w:ilvl="2" w:tplc="04090005" w:tentative="1">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abstractNum w:abstractNumId="38">
    <w:nsid w:val="51432DF9"/>
    <w:multiLevelType w:val="hybridMultilevel"/>
    <w:tmpl w:val="5AE6BBF2"/>
    <w:lvl w:ilvl="0" w:tplc="51CA1726">
      <w:start w:val="3"/>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553A6C03"/>
    <w:multiLevelType w:val="hybridMultilevel"/>
    <w:tmpl w:val="F1E68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6FE17DC"/>
    <w:multiLevelType w:val="hybridMultilevel"/>
    <w:tmpl w:val="E734493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41">
    <w:nsid w:val="587F510B"/>
    <w:multiLevelType w:val="hybridMultilevel"/>
    <w:tmpl w:val="C9B00C32"/>
    <w:lvl w:ilvl="0" w:tplc="202CA1B6">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42">
    <w:nsid w:val="58F90EAE"/>
    <w:multiLevelType w:val="singleLevel"/>
    <w:tmpl w:val="B818F108"/>
    <w:lvl w:ilvl="0">
      <w:start w:val="5"/>
      <w:numFmt w:val="bullet"/>
      <w:lvlText w:val=""/>
      <w:lvlJc w:val="left"/>
      <w:pPr>
        <w:tabs>
          <w:tab w:val="num" w:pos="5400"/>
        </w:tabs>
        <w:ind w:left="5400" w:hanging="360"/>
      </w:pPr>
      <w:rPr>
        <w:rFonts w:ascii="Roman" w:hAnsi="Roman" w:hint="default"/>
      </w:rPr>
    </w:lvl>
  </w:abstractNum>
  <w:abstractNum w:abstractNumId="43">
    <w:nsid w:val="5BBA47BF"/>
    <w:multiLevelType w:val="hybridMultilevel"/>
    <w:tmpl w:val="6F00B9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nsid w:val="5D944152"/>
    <w:multiLevelType w:val="hybridMultilevel"/>
    <w:tmpl w:val="32066BF8"/>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Roman" w:hAnsi="Roman" w:cs="Roman" w:hint="default"/>
      </w:rPr>
    </w:lvl>
    <w:lvl w:ilvl="2" w:tplc="04090005" w:tentative="1">
      <w:start w:val="1"/>
      <w:numFmt w:val="bullet"/>
      <w:lvlText w:val=""/>
      <w:lvlJc w:val="left"/>
      <w:pPr>
        <w:tabs>
          <w:tab w:val="num" w:pos="1440"/>
        </w:tabs>
        <w:ind w:left="1440" w:hanging="360"/>
      </w:pPr>
      <w:rPr>
        <w:rFonts w:ascii="Roman" w:hAnsi="Roman"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Roman" w:hAnsi="Roman" w:cs="Roman" w:hint="default"/>
      </w:rPr>
    </w:lvl>
    <w:lvl w:ilvl="5" w:tplc="04090005" w:tentative="1">
      <w:start w:val="1"/>
      <w:numFmt w:val="bullet"/>
      <w:lvlText w:val=""/>
      <w:lvlJc w:val="left"/>
      <w:pPr>
        <w:tabs>
          <w:tab w:val="num" w:pos="3600"/>
        </w:tabs>
        <w:ind w:left="3600" w:hanging="360"/>
      </w:pPr>
      <w:rPr>
        <w:rFonts w:ascii="Roman" w:hAnsi="Roman"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Roman" w:hAnsi="Roman" w:cs="Roman" w:hint="default"/>
      </w:rPr>
    </w:lvl>
    <w:lvl w:ilvl="8" w:tplc="04090005" w:tentative="1">
      <w:start w:val="1"/>
      <w:numFmt w:val="bullet"/>
      <w:lvlText w:val=""/>
      <w:lvlJc w:val="left"/>
      <w:pPr>
        <w:tabs>
          <w:tab w:val="num" w:pos="5760"/>
        </w:tabs>
        <w:ind w:left="5760" w:hanging="360"/>
      </w:pPr>
      <w:rPr>
        <w:rFonts w:ascii="Roman" w:hAnsi="Roman" w:hint="default"/>
      </w:rPr>
    </w:lvl>
  </w:abstractNum>
  <w:abstractNum w:abstractNumId="45">
    <w:nsid w:val="5EC87669"/>
    <w:multiLevelType w:val="hybridMultilevel"/>
    <w:tmpl w:val="C2A27C84"/>
    <w:lvl w:ilvl="0" w:tplc="AC30578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Roman" w:hAnsi="Roman" w:cs="Roman" w:hint="default"/>
      </w:rPr>
    </w:lvl>
    <w:lvl w:ilvl="2" w:tplc="04090005" w:tentative="1">
      <w:start w:val="1"/>
      <w:numFmt w:val="bullet"/>
      <w:lvlText w:val=""/>
      <w:lvlJc w:val="left"/>
      <w:pPr>
        <w:tabs>
          <w:tab w:val="num" w:pos="1800"/>
        </w:tabs>
        <w:ind w:left="1800" w:hanging="360"/>
      </w:pPr>
      <w:rPr>
        <w:rFonts w:ascii="Roman" w:hAnsi="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Roman" w:hAnsi="Roman" w:cs="Roman" w:hint="default"/>
      </w:rPr>
    </w:lvl>
    <w:lvl w:ilvl="5" w:tplc="04090005" w:tentative="1">
      <w:start w:val="1"/>
      <w:numFmt w:val="bullet"/>
      <w:lvlText w:val=""/>
      <w:lvlJc w:val="left"/>
      <w:pPr>
        <w:tabs>
          <w:tab w:val="num" w:pos="3960"/>
        </w:tabs>
        <w:ind w:left="3960" w:hanging="360"/>
      </w:pPr>
      <w:rPr>
        <w:rFonts w:ascii="Roman" w:hAnsi="Roman"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Roman" w:hAnsi="Roman" w:cs="Roman" w:hint="default"/>
      </w:rPr>
    </w:lvl>
    <w:lvl w:ilvl="8" w:tplc="04090005" w:tentative="1">
      <w:start w:val="1"/>
      <w:numFmt w:val="bullet"/>
      <w:lvlText w:val=""/>
      <w:lvlJc w:val="left"/>
      <w:pPr>
        <w:tabs>
          <w:tab w:val="num" w:pos="6120"/>
        </w:tabs>
        <w:ind w:left="6120" w:hanging="360"/>
      </w:pPr>
      <w:rPr>
        <w:rFonts w:ascii="Roman" w:hAnsi="Roman" w:hint="default"/>
      </w:rPr>
    </w:lvl>
  </w:abstractNum>
  <w:abstractNum w:abstractNumId="46">
    <w:nsid w:val="60805C5E"/>
    <w:multiLevelType w:val="hybridMultilevel"/>
    <w:tmpl w:val="A35EDB06"/>
    <w:lvl w:ilvl="0" w:tplc="202CA1B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6323036A"/>
    <w:multiLevelType w:val="hybridMultilevel"/>
    <w:tmpl w:val="56E4DE6E"/>
    <w:styleLink w:val="List11"/>
    <w:lvl w:ilvl="0" w:tplc="9B801EFC">
      <w:start w:val="1"/>
      <w:numFmt w:val="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Roman" w:hAnsi="Roman" w:cs="Roman" w:hint="default"/>
      </w:rPr>
    </w:lvl>
    <w:lvl w:ilvl="2" w:tplc="04090005" w:tentative="1">
      <w:start w:val="1"/>
      <w:numFmt w:val="bullet"/>
      <w:lvlText w:val=""/>
      <w:lvlJc w:val="left"/>
      <w:pPr>
        <w:tabs>
          <w:tab w:val="num" w:pos="2880"/>
        </w:tabs>
        <w:ind w:left="2880" w:hanging="360"/>
      </w:pPr>
      <w:rPr>
        <w:rFonts w:ascii="Roman" w:hAnsi="Roman"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Roman" w:hAnsi="Roman" w:cs="Roman" w:hint="default"/>
      </w:rPr>
    </w:lvl>
    <w:lvl w:ilvl="5" w:tplc="04090005" w:tentative="1">
      <w:start w:val="1"/>
      <w:numFmt w:val="bullet"/>
      <w:lvlText w:val=""/>
      <w:lvlJc w:val="left"/>
      <w:pPr>
        <w:tabs>
          <w:tab w:val="num" w:pos="5040"/>
        </w:tabs>
        <w:ind w:left="5040" w:hanging="360"/>
      </w:pPr>
      <w:rPr>
        <w:rFonts w:ascii="Roman" w:hAnsi="Roman"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Roman" w:hAnsi="Roman" w:cs="Roman" w:hint="default"/>
      </w:rPr>
    </w:lvl>
    <w:lvl w:ilvl="8" w:tplc="04090005" w:tentative="1">
      <w:start w:val="1"/>
      <w:numFmt w:val="bullet"/>
      <w:lvlText w:val=""/>
      <w:lvlJc w:val="left"/>
      <w:pPr>
        <w:tabs>
          <w:tab w:val="num" w:pos="7200"/>
        </w:tabs>
        <w:ind w:left="7200" w:hanging="360"/>
      </w:pPr>
      <w:rPr>
        <w:rFonts w:ascii="Roman" w:hAnsi="Roman" w:hint="default"/>
      </w:rPr>
    </w:lvl>
  </w:abstractNum>
  <w:abstractNum w:abstractNumId="48">
    <w:nsid w:val="684E4A05"/>
    <w:multiLevelType w:val="hybridMultilevel"/>
    <w:tmpl w:val="896C559C"/>
    <w:lvl w:ilvl="0" w:tplc="FFFFFFFF">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Roman" w:hAnsi="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Roman" w:hAnsi="Roman" w:cs="Roman" w:hint="default"/>
      </w:rPr>
    </w:lvl>
    <w:lvl w:ilvl="5" w:tplc="FFFFFFFF" w:tentative="1">
      <w:start w:val="1"/>
      <w:numFmt w:val="bullet"/>
      <w:lvlText w:val=""/>
      <w:lvlJc w:val="left"/>
      <w:pPr>
        <w:tabs>
          <w:tab w:val="num" w:pos="3960"/>
        </w:tabs>
        <w:ind w:left="3960" w:hanging="360"/>
      </w:pPr>
      <w:rPr>
        <w:rFonts w:ascii="Roman" w:hAnsi="Roman"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Roman" w:hAnsi="Roman" w:cs="Roman" w:hint="default"/>
      </w:rPr>
    </w:lvl>
    <w:lvl w:ilvl="8" w:tplc="FFFFFFFF" w:tentative="1">
      <w:start w:val="1"/>
      <w:numFmt w:val="bullet"/>
      <w:lvlText w:val=""/>
      <w:lvlJc w:val="left"/>
      <w:pPr>
        <w:tabs>
          <w:tab w:val="num" w:pos="6120"/>
        </w:tabs>
        <w:ind w:left="6120" w:hanging="360"/>
      </w:pPr>
      <w:rPr>
        <w:rFonts w:ascii="Roman" w:hAnsi="Roman" w:hint="default"/>
      </w:rPr>
    </w:lvl>
  </w:abstractNum>
  <w:abstractNum w:abstractNumId="49">
    <w:nsid w:val="6929153A"/>
    <w:multiLevelType w:val="hybridMultilevel"/>
    <w:tmpl w:val="5FA6F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BE17011"/>
    <w:multiLevelType w:val="hybridMultilevel"/>
    <w:tmpl w:val="F2567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C275FBF"/>
    <w:multiLevelType w:val="hybridMultilevel"/>
    <w:tmpl w:val="B726D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CB2336A"/>
    <w:multiLevelType w:val="hybridMultilevel"/>
    <w:tmpl w:val="5086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EF03282"/>
    <w:multiLevelType w:val="hybridMultilevel"/>
    <w:tmpl w:val="7CAC2E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E727E5"/>
    <w:multiLevelType w:val="hybridMultilevel"/>
    <w:tmpl w:val="82B4A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5B1527B"/>
    <w:multiLevelType w:val="hybridMultilevel"/>
    <w:tmpl w:val="0D8C31A0"/>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Roman" w:hAnsi="Roman" w:cs="Roman" w:hint="default"/>
      </w:rPr>
    </w:lvl>
    <w:lvl w:ilvl="2" w:tplc="04090005">
      <w:start w:val="1"/>
      <w:numFmt w:val="bullet"/>
      <w:lvlText w:val=""/>
      <w:lvlJc w:val="left"/>
      <w:pPr>
        <w:tabs>
          <w:tab w:val="num" w:pos="2160"/>
        </w:tabs>
        <w:ind w:left="2160" w:hanging="360"/>
      </w:pPr>
      <w:rPr>
        <w:rFonts w:ascii="Roman" w:hAnsi="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Roman" w:hAnsi="Roman" w:cs="Roman" w:hint="default"/>
      </w:rPr>
    </w:lvl>
    <w:lvl w:ilvl="5" w:tplc="04090005" w:tentative="1">
      <w:start w:val="1"/>
      <w:numFmt w:val="bullet"/>
      <w:lvlText w:val=""/>
      <w:lvlJc w:val="left"/>
      <w:pPr>
        <w:tabs>
          <w:tab w:val="num" w:pos="4320"/>
        </w:tabs>
        <w:ind w:left="4320" w:hanging="360"/>
      </w:pPr>
      <w:rPr>
        <w:rFonts w:ascii="Roman" w:hAnsi="Roman"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Roman" w:hAnsi="Roman" w:cs="Roman" w:hint="default"/>
      </w:rPr>
    </w:lvl>
    <w:lvl w:ilvl="8" w:tplc="04090005" w:tentative="1">
      <w:start w:val="1"/>
      <w:numFmt w:val="bullet"/>
      <w:lvlText w:val=""/>
      <w:lvlJc w:val="left"/>
      <w:pPr>
        <w:tabs>
          <w:tab w:val="num" w:pos="6480"/>
        </w:tabs>
        <w:ind w:left="6480" w:hanging="360"/>
      </w:pPr>
      <w:rPr>
        <w:rFonts w:ascii="Roman" w:hAnsi="Roman" w:hint="default"/>
      </w:rPr>
    </w:lvl>
  </w:abstractNum>
  <w:num w:numId="1">
    <w:abstractNumId w:val="48"/>
  </w:num>
  <w:num w:numId="2">
    <w:abstractNumId w:val="40"/>
  </w:num>
  <w:num w:numId="3">
    <w:abstractNumId w:val="33"/>
  </w:num>
  <w:num w:numId="4">
    <w:abstractNumId w:val="45"/>
  </w:num>
  <w:num w:numId="5">
    <w:abstractNumId w:val="37"/>
  </w:num>
  <w:num w:numId="6">
    <w:abstractNumId w:val="41"/>
  </w:num>
  <w:num w:numId="7">
    <w:abstractNumId w:val="14"/>
  </w:num>
  <w:num w:numId="8">
    <w:abstractNumId w:val="44"/>
  </w:num>
  <w:num w:numId="9">
    <w:abstractNumId w:val="26"/>
  </w:num>
  <w:num w:numId="10">
    <w:abstractNumId w:val="8"/>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7"/>
  </w:num>
  <w:num w:numId="13">
    <w:abstractNumId w:val="0"/>
    <w:lvlOverride w:ilvl="0">
      <w:lvl w:ilvl="0">
        <w:numFmt w:val="bullet"/>
        <w:lvlText w:val=""/>
        <w:legacy w:legacy="1" w:legacySpace="0" w:legacyIndent="360"/>
        <w:lvlJc w:val="left"/>
        <w:pPr>
          <w:ind w:left="1080" w:hanging="360"/>
        </w:pPr>
        <w:rPr>
          <w:rFonts w:ascii="Symbol" w:hAnsi="Symbol" w:hint="default"/>
        </w:rPr>
      </w:lvl>
    </w:lvlOverride>
  </w:num>
  <w:num w:numId="14">
    <w:abstractNumId w:val="46"/>
  </w:num>
  <w:num w:numId="15">
    <w:abstractNumId w:val="36"/>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27"/>
  </w:num>
  <w:num w:numId="19">
    <w:abstractNumId w:val="2"/>
  </w:num>
  <w:num w:numId="20">
    <w:abstractNumId w:val="29"/>
  </w:num>
  <w:num w:numId="21">
    <w:abstractNumId w:val="4"/>
  </w:num>
  <w:num w:numId="22">
    <w:abstractNumId w:val="24"/>
  </w:num>
  <w:num w:numId="23">
    <w:abstractNumId w:val="55"/>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51"/>
  </w:num>
  <w:num w:numId="27">
    <w:abstractNumId w:val="17"/>
  </w:num>
  <w:num w:numId="28">
    <w:abstractNumId w:val="54"/>
  </w:num>
  <w:num w:numId="29">
    <w:abstractNumId w:val="10"/>
  </w:num>
  <w:num w:numId="3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12"/>
  </w:num>
  <w:num w:numId="33">
    <w:abstractNumId w:val="18"/>
  </w:num>
  <w:num w:numId="34">
    <w:abstractNumId w:val="13"/>
  </w:num>
  <w:num w:numId="35">
    <w:abstractNumId w:val="1"/>
  </w:num>
  <w:num w:numId="36">
    <w:abstractNumId w:val="3"/>
  </w:num>
  <w:num w:numId="37">
    <w:abstractNumId w:val="35"/>
  </w:num>
  <w:num w:numId="38">
    <w:abstractNumId w:val="5"/>
  </w:num>
  <w:num w:numId="39">
    <w:abstractNumId w:val="15"/>
  </w:num>
  <w:num w:numId="40">
    <w:abstractNumId w:val="52"/>
  </w:num>
  <w:num w:numId="41">
    <w:abstractNumId w:val="20"/>
  </w:num>
  <w:num w:numId="42">
    <w:abstractNumId w:val="22"/>
  </w:num>
  <w:num w:numId="43">
    <w:abstractNumId w:val="49"/>
  </w:num>
  <w:num w:numId="44">
    <w:abstractNumId w:val="7"/>
  </w:num>
  <w:num w:numId="45">
    <w:abstractNumId w:val="6"/>
    <w:lvlOverride w:ilvl="0">
      <w:startOverride w:val="1"/>
    </w:lvlOverride>
    <w:lvlOverride w:ilvl="1"/>
    <w:lvlOverride w:ilvl="2"/>
    <w:lvlOverride w:ilvl="3"/>
    <w:lvlOverride w:ilvl="4"/>
    <w:lvlOverride w:ilvl="5"/>
    <w:lvlOverride w:ilvl="6"/>
    <w:lvlOverride w:ilvl="7"/>
    <w:lvlOverride w:ilvl="8"/>
  </w:num>
  <w:num w:numId="46">
    <w:abstractNumId w:val="43"/>
  </w:num>
  <w:num w:numId="47">
    <w:abstractNumId w:val="34"/>
    <w:lvlOverride w:ilvl="0">
      <w:startOverride w:val="1"/>
    </w:lvlOverride>
    <w:lvlOverride w:ilvl="1"/>
    <w:lvlOverride w:ilvl="2"/>
    <w:lvlOverride w:ilvl="3"/>
    <w:lvlOverride w:ilvl="4"/>
    <w:lvlOverride w:ilvl="5"/>
    <w:lvlOverride w:ilvl="6"/>
    <w:lvlOverride w:ilvl="7"/>
    <w:lvlOverride w:ilvl="8"/>
  </w:num>
  <w:num w:numId="48">
    <w:abstractNumId w:val="25"/>
  </w:num>
  <w:num w:numId="49">
    <w:abstractNumId w:val="50"/>
  </w:num>
  <w:num w:numId="50">
    <w:abstractNumId w:val="53"/>
  </w:num>
  <w:num w:numId="51">
    <w:abstractNumId w:val="30"/>
  </w:num>
  <w:num w:numId="52">
    <w:abstractNumId w:val="16"/>
  </w:num>
  <w:num w:numId="53">
    <w:abstractNumId w:val="19"/>
  </w:num>
  <w:num w:numId="54">
    <w:abstractNumId w:val="21"/>
  </w:num>
  <w:num w:numId="55">
    <w:abstractNumId w:val="39"/>
  </w:num>
  <w:num w:numId="56">
    <w:abstractNumId w:val="19"/>
  </w:num>
  <w:num w:numId="57">
    <w:abstractNumId w:val="2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02"/>
    <w:rsid w:val="00004EC1"/>
    <w:rsid w:val="000138BC"/>
    <w:rsid w:val="00013B2E"/>
    <w:rsid w:val="00015151"/>
    <w:rsid w:val="000278AF"/>
    <w:rsid w:val="00031B0B"/>
    <w:rsid w:val="00035591"/>
    <w:rsid w:val="0004041E"/>
    <w:rsid w:val="00043DAA"/>
    <w:rsid w:val="00044AB5"/>
    <w:rsid w:val="00044F49"/>
    <w:rsid w:val="00052CBA"/>
    <w:rsid w:val="00053FDB"/>
    <w:rsid w:val="00055C14"/>
    <w:rsid w:val="00056171"/>
    <w:rsid w:val="00061DF7"/>
    <w:rsid w:val="000641CE"/>
    <w:rsid w:val="000652F9"/>
    <w:rsid w:val="00066D51"/>
    <w:rsid w:val="00067602"/>
    <w:rsid w:val="00070745"/>
    <w:rsid w:val="00074D5B"/>
    <w:rsid w:val="0007608A"/>
    <w:rsid w:val="0008274D"/>
    <w:rsid w:val="000868B4"/>
    <w:rsid w:val="00091811"/>
    <w:rsid w:val="00092167"/>
    <w:rsid w:val="00095F37"/>
    <w:rsid w:val="00096B9D"/>
    <w:rsid w:val="000A4603"/>
    <w:rsid w:val="000B39B7"/>
    <w:rsid w:val="000B7F69"/>
    <w:rsid w:val="000C1A97"/>
    <w:rsid w:val="000C2C3E"/>
    <w:rsid w:val="000C4833"/>
    <w:rsid w:val="000C4AD6"/>
    <w:rsid w:val="000C6300"/>
    <w:rsid w:val="000D1AB8"/>
    <w:rsid w:val="000D6384"/>
    <w:rsid w:val="000E0666"/>
    <w:rsid w:val="000E16AB"/>
    <w:rsid w:val="000E4A17"/>
    <w:rsid w:val="000F0986"/>
    <w:rsid w:val="000F1E95"/>
    <w:rsid w:val="000F2070"/>
    <w:rsid w:val="00100DC8"/>
    <w:rsid w:val="00104F08"/>
    <w:rsid w:val="00105350"/>
    <w:rsid w:val="00110D8C"/>
    <w:rsid w:val="00117586"/>
    <w:rsid w:val="00121FA7"/>
    <w:rsid w:val="00123F74"/>
    <w:rsid w:val="0014478D"/>
    <w:rsid w:val="0014574C"/>
    <w:rsid w:val="001465B8"/>
    <w:rsid w:val="00146E4E"/>
    <w:rsid w:val="00150193"/>
    <w:rsid w:val="00153684"/>
    <w:rsid w:val="00160E93"/>
    <w:rsid w:val="0016101D"/>
    <w:rsid w:val="00162624"/>
    <w:rsid w:val="0016416A"/>
    <w:rsid w:val="00171690"/>
    <w:rsid w:val="00171F4E"/>
    <w:rsid w:val="00175929"/>
    <w:rsid w:val="00175D3C"/>
    <w:rsid w:val="001866FB"/>
    <w:rsid w:val="0018741C"/>
    <w:rsid w:val="00187CBE"/>
    <w:rsid w:val="00187F63"/>
    <w:rsid w:val="0019062F"/>
    <w:rsid w:val="00190671"/>
    <w:rsid w:val="0019268F"/>
    <w:rsid w:val="001A79D2"/>
    <w:rsid w:val="001B125A"/>
    <w:rsid w:val="001C0B3E"/>
    <w:rsid w:val="001C259C"/>
    <w:rsid w:val="001C40F7"/>
    <w:rsid w:val="001C6C7C"/>
    <w:rsid w:val="001D27AC"/>
    <w:rsid w:val="001D462B"/>
    <w:rsid w:val="001D4AF6"/>
    <w:rsid w:val="001D6FD8"/>
    <w:rsid w:val="001D7435"/>
    <w:rsid w:val="001E0CAC"/>
    <w:rsid w:val="001E0EE6"/>
    <w:rsid w:val="001E4FE8"/>
    <w:rsid w:val="001E6A9B"/>
    <w:rsid w:val="001F0877"/>
    <w:rsid w:val="001F14E6"/>
    <w:rsid w:val="001F219D"/>
    <w:rsid w:val="001F2D93"/>
    <w:rsid w:val="001F3155"/>
    <w:rsid w:val="001F7730"/>
    <w:rsid w:val="002005E3"/>
    <w:rsid w:val="00201100"/>
    <w:rsid w:val="00216A5A"/>
    <w:rsid w:val="002242B5"/>
    <w:rsid w:val="00225335"/>
    <w:rsid w:val="00230634"/>
    <w:rsid w:val="00237FD6"/>
    <w:rsid w:val="00241244"/>
    <w:rsid w:val="002412E6"/>
    <w:rsid w:val="00244579"/>
    <w:rsid w:val="002533DE"/>
    <w:rsid w:val="0025498E"/>
    <w:rsid w:val="002601A0"/>
    <w:rsid w:val="00261B10"/>
    <w:rsid w:val="00264AC4"/>
    <w:rsid w:val="002657D0"/>
    <w:rsid w:val="00274586"/>
    <w:rsid w:val="002758F2"/>
    <w:rsid w:val="00275B15"/>
    <w:rsid w:val="00283315"/>
    <w:rsid w:val="00287C73"/>
    <w:rsid w:val="00291967"/>
    <w:rsid w:val="002920B4"/>
    <w:rsid w:val="002969EE"/>
    <w:rsid w:val="002973E0"/>
    <w:rsid w:val="002A3FC5"/>
    <w:rsid w:val="002A407B"/>
    <w:rsid w:val="002A4591"/>
    <w:rsid w:val="002B16B2"/>
    <w:rsid w:val="002B2572"/>
    <w:rsid w:val="002C41C3"/>
    <w:rsid w:val="002C4A1A"/>
    <w:rsid w:val="002D077C"/>
    <w:rsid w:val="002D59C5"/>
    <w:rsid w:val="002D5B91"/>
    <w:rsid w:val="002D68F2"/>
    <w:rsid w:val="002E15AF"/>
    <w:rsid w:val="002E1850"/>
    <w:rsid w:val="002E1B0E"/>
    <w:rsid w:val="002E2345"/>
    <w:rsid w:val="002E5071"/>
    <w:rsid w:val="002E5D43"/>
    <w:rsid w:val="002F3FF0"/>
    <w:rsid w:val="002F5254"/>
    <w:rsid w:val="002F6E94"/>
    <w:rsid w:val="002F72B1"/>
    <w:rsid w:val="00301D18"/>
    <w:rsid w:val="003029A3"/>
    <w:rsid w:val="003036FB"/>
    <w:rsid w:val="003075C2"/>
    <w:rsid w:val="0031131E"/>
    <w:rsid w:val="00312F5C"/>
    <w:rsid w:val="003131C5"/>
    <w:rsid w:val="003202D9"/>
    <w:rsid w:val="00324D37"/>
    <w:rsid w:val="00325A27"/>
    <w:rsid w:val="0032610E"/>
    <w:rsid w:val="00331E29"/>
    <w:rsid w:val="00334E47"/>
    <w:rsid w:val="00335915"/>
    <w:rsid w:val="00340202"/>
    <w:rsid w:val="00340311"/>
    <w:rsid w:val="00340DA7"/>
    <w:rsid w:val="003466C9"/>
    <w:rsid w:val="00346CBB"/>
    <w:rsid w:val="00347D98"/>
    <w:rsid w:val="003503A2"/>
    <w:rsid w:val="003532A4"/>
    <w:rsid w:val="003614D7"/>
    <w:rsid w:val="003619E0"/>
    <w:rsid w:val="00363741"/>
    <w:rsid w:val="00363FC4"/>
    <w:rsid w:val="003711A4"/>
    <w:rsid w:val="00374C5E"/>
    <w:rsid w:val="00377E02"/>
    <w:rsid w:val="00380D71"/>
    <w:rsid w:val="00381E5F"/>
    <w:rsid w:val="0038297B"/>
    <w:rsid w:val="003A506E"/>
    <w:rsid w:val="003A5A10"/>
    <w:rsid w:val="003A60E4"/>
    <w:rsid w:val="003B17C5"/>
    <w:rsid w:val="003B2196"/>
    <w:rsid w:val="003B5396"/>
    <w:rsid w:val="003B6299"/>
    <w:rsid w:val="003C0162"/>
    <w:rsid w:val="003C1713"/>
    <w:rsid w:val="003D685F"/>
    <w:rsid w:val="003D7E5F"/>
    <w:rsid w:val="003E181D"/>
    <w:rsid w:val="003E24B9"/>
    <w:rsid w:val="003E3573"/>
    <w:rsid w:val="003E4086"/>
    <w:rsid w:val="003E5F0B"/>
    <w:rsid w:val="003F2259"/>
    <w:rsid w:val="003F283F"/>
    <w:rsid w:val="003F77DA"/>
    <w:rsid w:val="00407817"/>
    <w:rsid w:val="00415FE8"/>
    <w:rsid w:val="004326CB"/>
    <w:rsid w:val="00435128"/>
    <w:rsid w:val="00435AFA"/>
    <w:rsid w:val="00437417"/>
    <w:rsid w:val="00437EF5"/>
    <w:rsid w:val="00443897"/>
    <w:rsid w:val="004443ED"/>
    <w:rsid w:val="00445001"/>
    <w:rsid w:val="00446299"/>
    <w:rsid w:val="00447D72"/>
    <w:rsid w:val="0045243E"/>
    <w:rsid w:val="00455EF8"/>
    <w:rsid w:val="004636B8"/>
    <w:rsid w:val="00464A44"/>
    <w:rsid w:val="00465C88"/>
    <w:rsid w:val="00466230"/>
    <w:rsid w:val="0047063F"/>
    <w:rsid w:val="00471E1A"/>
    <w:rsid w:val="00482506"/>
    <w:rsid w:val="004845B1"/>
    <w:rsid w:val="00492283"/>
    <w:rsid w:val="004A4290"/>
    <w:rsid w:val="004B16BD"/>
    <w:rsid w:val="004B1B88"/>
    <w:rsid w:val="004B3D94"/>
    <w:rsid w:val="004B3EF4"/>
    <w:rsid w:val="004B50F8"/>
    <w:rsid w:val="004B5B2D"/>
    <w:rsid w:val="004C142D"/>
    <w:rsid w:val="004C4943"/>
    <w:rsid w:val="004C5F7B"/>
    <w:rsid w:val="004C70B0"/>
    <w:rsid w:val="004D32A5"/>
    <w:rsid w:val="004D4982"/>
    <w:rsid w:val="004E3808"/>
    <w:rsid w:val="004E3880"/>
    <w:rsid w:val="004E5ADD"/>
    <w:rsid w:val="004E7CC0"/>
    <w:rsid w:val="004F00E4"/>
    <w:rsid w:val="004F0E8B"/>
    <w:rsid w:val="00500FAD"/>
    <w:rsid w:val="0050329A"/>
    <w:rsid w:val="005129AB"/>
    <w:rsid w:val="00512CF8"/>
    <w:rsid w:val="00514245"/>
    <w:rsid w:val="00515AE2"/>
    <w:rsid w:val="0052125B"/>
    <w:rsid w:val="00522A37"/>
    <w:rsid w:val="00524767"/>
    <w:rsid w:val="00524A47"/>
    <w:rsid w:val="00525ED9"/>
    <w:rsid w:val="0052698E"/>
    <w:rsid w:val="0052762C"/>
    <w:rsid w:val="00527FDC"/>
    <w:rsid w:val="0053138F"/>
    <w:rsid w:val="00531CC2"/>
    <w:rsid w:val="00533D0D"/>
    <w:rsid w:val="00535845"/>
    <w:rsid w:val="00535E93"/>
    <w:rsid w:val="0053688A"/>
    <w:rsid w:val="00537107"/>
    <w:rsid w:val="005435D1"/>
    <w:rsid w:val="00551DD7"/>
    <w:rsid w:val="005552AC"/>
    <w:rsid w:val="00556864"/>
    <w:rsid w:val="005618CB"/>
    <w:rsid w:val="0056216B"/>
    <w:rsid w:val="00562EC4"/>
    <w:rsid w:val="00564A4B"/>
    <w:rsid w:val="00566217"/>
    <w:rsid w:val="0056664E"/>
    <w:rsid w:val="00566B81"/>
    <w:rsid w:val="0056797E"/>
    <w:rsid w:val="00574616"/>
    <w:rsid w:val="00577A87"/>
    <w:rsid w:val="00580183"/>
    <w:rsid w:val="00581F5A"/>
    <w:rsid w:val="005838FD"/>
    <w:rsid w:val="005843B8"/>
    <w:rsid w:val="00584D38"/>
    <w:rsid w:val="0058540B"/>
    <w:rsid w:val="005872ED"/>
    <w:rsid w:val="00587B62"/>
    <w:rsid w:val="0059016F"/>
    <w:rsid w:val="00592172"/>
    <w:rsid w:val="00592F45"/>
    <w:rsid w:val="005940FD"/>
    <w:rsid w:val="00596E00"/>
    <w:rsid w:val="005A72F0"/>
    <w:rsid w:val="005A7670"/>
    <w:rsid w:val="005B0DEA"/>
    <w:rsid w:val="005C02B5"/>
    <w:rsid w:val="005C3591"/>
    <w:rsid w:val="005C3794"/>
    <w:rsid w:val="005C4B3D"/>
    <w:rsid w:val="005C5BA4"/>
    <w:rsid w:val="005C7EFA"/>
    <w:rsid w:val="005D01BC"/>
    <w:rsid w:val="005D5043"/>
    <w:rsid w:val="005D64B9"/>
    <w:rsid w:val="005D6660"/>
    <w:rsid w:val="005D7E50"/>
    <w:rsid w:val="005E01B8"/>
    <w:rsid w:val="005E1CA8"/>
    <w:rsid w:val="005E422C"/>
    <w:rsid w:val="005E592E"/>
    <w:rsid w:val="00602F1B"/>
    <w:rsid w:val="00606809"/>
    <w:rsid w:val="006075DB"/>
    <w:rsid w:val="0062275C"/>
    <w:rsid w:val="00625511"/>
    <w:rsid w:val="00640E8A"/>
    <w:rsid w:val="00644611"/>
    <w:rsid w:val="00644E8E"/>
    <w:rsid w:val="0064640A"/>
    <w:rsid w:val="0065003B"/>
    <w:rsid w:val="0065231E"/>
    <w:rsid w:val="00662044"/>
    <w:rsid w:val="0066674A"/>
    <w:rsid w:val="0066695E"/>
    <w:rsid w:val="00666D10"/>
    <w:rsid w:val="006673FE"/>
    <w:rsid w:val="00670828"/>
    <w:rsid w:val="006715AF"/>
    <w:rsid w:val="00673129"/>
    <w:rsid w:val="00680E88"/>
    <w:rsid w:val="00681AFE"/>
    <w:rsid w:val="00684D7E"/>
    <w:rsid w:val="00684EB0"/>
    <w:rsid w:val="006935F9"/>
    <w:rsid w:val="006A069B"/>
    <w:rsid w:val="006A1636"/>
    <w:rsid w:val="006A342E"/>
    <w:rsid w:val="006A3F52"/>
    <w:rsid w:val="006A497B"/>
    <w:rsid w:val="006B2CAE"/>
    <w:rsid w:val="006B2CB5"/>
    <w:rsid w:val="006B65F0"/>
    <w:rsid w:val="006C67A3"/>
    <w:rsid w:val="006C6C88"/>
    <w:rsid w:val="006C739E"/>
    <w:rsid w:val="006D0B8B"/>
    <w:rsid w:val="006D25C4"/>
    <w:rsid w:val="006D476B"/>
    <w:rsid w:val="006E244A"/>
    <w:rsid w:val="006E317F"/>
    <w:rsid w:val="006E413D"/>
    <w:rsid w:val="006E4AAD"/>
    <w:rsid w:val="006E4E47"/>
    <w:rsid w:val="006E4FF9"/>
    <w:rsid w:val="006E667A"/>
    <w:rsid w:val="006F7DD3"/>
    <w:rsid w:val="007030CE"/>
    <w:rsid w:val="00706234"/>
    <w:rsid w:val="00706492"/>
    <w:rsid w:val="00711F04"/>
    <w:rsid w:val="0072182F"/>
    <w:rsid w:val="00722851"/>
    <w:rsid w:val="00730290"/>
    <w:rsid w:val="00731D4A"/>
    <w:rsid w:val="007325DC"/>
    <w:rsid w:val="007359EA"/>
    <w:rsid w:val="0073609D"/>
    <w:rsid w:val="007416FF"/>
    <w:rsid w:val="007421E9"/>
    <w:rsid w:val="00743609"/>
    <w:rsid w:val="007459DC"/>
    <w:rsid w:val="007525CB"/>
    <w:rsid w:val="007600CA"/>
    <w:rsid w:val="00760F75"/>
    <w:rsid w:val="00761D72"/>
    <w:rsid w:val="00765E53"/>
    <w:rsid w:val="00772623"/>
    <w:rsid w:val="00775B1C"/>
    <w:rsid w:val="0077728A"/>
    <w:rsid w:val="0078094A"/>
    <w:rsid w:val="0078245C"/>
    <w:rsid w:val="007852EE"/>
    <w:rsid w:val="007853B4"/>
    <w:rsid w:val="00786627"/>
    <w:rsid w:val="007917A0"/>
    <w:rsid w:val="00796469"/>
    <w:rsid w:val="007A4FC2"/>
    <w:rsid w:val="007A6D9C"/>
    <w:rsid w:val="007B09C0"/>
    <w:rsid w:val="007B1824"/>
    <w:rsid w:val="007B21E5"/>
    <w:rsid w:val="007B21FA"/>
    <w:rsid w:val="007B277A"/>
    <w:rsid w:val="007B3D06"/>
    <w:rsid w:val="007C2D4E"/>
    <w:rsid w:val="007C5A2E"/>
    <w:rsid w:val="007C7A34"/>
    <w:rsid w:val="007D0E36"/>
    <w:rsid w:val="007D57A3"/>
    <w:rsid w:val="007D5847"/>
    <w:rsid w:val="007D68C0"/>
    <w:rsid w:val="007D6B67"/>
    <w:rsid w:val="007E30E8"/>
    <w:rsid w:val="007E48DA"/>
    <w:rsid w:val="007E6D20"/>
    <w:rsid w:val="007E7DBE"/>
    <w:rsid w:val="007F143F"/>
    <w:rsid w:val="007F22C7"/>
    <w:rsid w:val="007F59B7"/>
    <w:rsid w:val="008008BE"/>
    <w:rsid w:val="00803797"/>
    <w:rsid w:val="0080678E"/>
    <w:rsid w:val="008224F1"/>
    <w:rsid w:val="00826960"/>
    <w:rsid w:val="00832853"/>
    <w:rsid w:val="00833707"/>
    <w:rsid w:val="00835102"/>
    <w:rsid w:val="00857519"/>
    <w:rsid w:val="00866E6E"/>
    <w:rsid w:val="00872F46"/>
    <w:rsid w:val="008733FC"/>
    <w:rsid w:val="00877DA5"/>
    <w:rsid w:val="00880860"/>
    <w:rsid w:val="00880BFA"/>
    <w:rsid w:val="00881F71"/>
    <w:rsid w:val="008830B4"/>
    <w:rsid w:val="0088462F"/>
    <w:rsid w:val="00887C1E"/>
    <w:rsid w:val="00887E5F"/>
    <w:rsid w:val="0089002F"/>
    <w:rsid w:val="00890B3D"/>
    <w:rsid w:val="008A1BD2"/>
    <w:rsid w:val="008A3E5D"/>
    <w:rsid w:val="008B506F"/>
    <w:rsid w:val="008C00C8"/>
    <w:rsid w:val="008C32B8"/>
    <w:rsid w:val="008C4192"/>
    <w:rsid w:val="008C6B3F"/>
    <w:rsid w:val="008C73EF"/>
    <w:rsid w:val="008D58B8"/>
    <w:rsid w:val="008E00F0"/>
    <w:rsid w:val="008E5691"/>
    <w:rsid w:val="008F5D17"/>
    <w:rsid w:val="00905E81"/>
    <w:rsid w:val="00910716"/>
    <w:rsid w:val="00913140"/>
    <w:rsid w:val="00913958"/>
    <w:rsid w:val="00914791"/>
    <w:rsid w:val="00915976"/>
    <w:rsid w:val="00924581"/>
    <w:rsid w:val="00924E50"/>
    <w:rsid w:val="00930F90"/>
    <w:rsid w:val="00933C7C"/>
    <w:rsid w:val="00935AB0"/>
    <w:rsid w:val="00936431"/>
    <w:rsid w:val="0093687A"/>
    <w:rsid w:val="009378DF"/>
    <w:rsid w:val="00941BF1"/>
    <w:rsid w:val="00942AE2"/>
    <w:rsid w:val="0094348D"/>
    <w:rsid w:val="009442F0"/>
    <w:rsid w:val="00944EA8"/>
    <w:rsid w:val="00946024"/>
    <w:rsid w:val="009478A9"/>
    <w:rsid w:val="00953812"/>
    <w:rsid w:val="009602CD"/>
    <w:rsid w:val="009638BC"/>
    <w:rsid w:val="00965024"/>
    <w:rsid w:val="009651C5"/>
    <w:rsid w:val="009656E1"/>
    <w:rsid w:val="00966A97"/>
    <w:rsid w:val="00975AE2"/>
    <w:rsid w:val="00982183"/>
    <w:rsid w:val="00983026"/>
    <w:rsid w:val="0098596E"/>
    <w:rsid w:val="00987603"/>
    <w:rsid w:val="0099238C"/>
    <w:rsid w:val="00992629"/>
    <w:rsid w:val="009926E6"/>
    <w:rsid w:val="009962D1"/>
    <w:rsid w:val="009A04FD"/>
    <w:rsid w:val="009A6F71"/>
    <w:rsid w:val="009B012B"/>
    <w:rsid w:val="009B111E"/>
    <w:rsid w:val="009B61A2"/>
    <w:rsid w:val="009C20EE"/>
    <w:rsid w:val="009C3584"/>
    <w:rsid w:val="009C4310"/>
    <w:rsid w:val="009C46C5"/>
    <w:rsid w:val="009C6E26"/>
    <w:rsid w:val="009C78F4"/>
    <w:rsid w:val="009D28E0"/>
    <w:rsid w:val="009D3ECE"/>
    <w:rsid w:val="009D576B"/>
    <w:rsid w:val="009E0A3C"/>
    <w:rsid w:val="009E0C7F"/>
    <w:rsid w:val="009E4603"/>
    <w:rsid w:val="009E64A3"/>
    <w:rsid w:val="009E7E3B"/>
    <w:rsid w:val="009F0AB8"/>
    <w:rsid w:val="009F0DA7"/>
    <w:rsid w:val="009F4EE2"/>
    <w:rsid w:val="009F75F0"/>
    <w:rsid w:val="00A000C7"/>
    <w:rsid w:val="00A01282"/>
    <w:rsid w:val="00A01B40"/>
    <w:rsid w:val="00A040AE"/>
    <w:rsid w:val="00A04442"/>
    <w:rsid w:val="00A077AF"/>
    <w:rsid w:val="00A10333"/>
    <w:rsid w:val="00A12350"/>
    <w:rsid w:val="00A137E7"/>
    <w:rsid w:val="00A15073"/>
    <w:rsid w:val="00A15309"/>
    <w:rsid w:val="00A16DD3"/>
    <w:rsid w:val="00A17C33"/>
    <w:rsid w:val="00A26FF8"/>
    <w:rsid w:val="00A27A5D"/>
    <w:rsid w:val="00A27A5E"/>
    <w:rsid w:val="00A31E41"/>
    <w:rsid w:val="00A32AC4"/>
    <w:rsid w:val="00A358B0"/>
    <w:rsid w:val="00A43D74"/>
    <w:rsid w:val="00A44785"/>
    <w:rsid w:val="00A51422"/>
    <w:rsid w:val="00A521A8"/>
    <w:rsid w:val="00A55AC5"/>
    <w:rsid w:val="00A56531"/>
    <w:rsid w:val="00A5684B"/>
    <w:rsid w:val="00A649FF"/>
    <w:rsid w:val="00A675C8"/>
    <w:rsid w:val="00A70022"/>
    <w:rsid w:val="00A72B38"/>
    <w:rsid w:val="00A73B87"/>
    <w:rsid w:val="00A765D1"/>
    <w:rsid w:val="00A76C92"/>
    <w:rsid w:val="00A81B2E"/>
    <w:rsid w:val="00A82CF4"/>
    <w:rsid w:val="00A851FF"/>
    <w:rsid w:val="00A85DF8"/>
    <w:rsid w:val="00A872F9"/>
    <w:rsid w:val="00A92B12"/>
    <w:rsid w:val="00A96745"/>
    <w:rsid w:val="00A96E23"/>
    <w:rsid w:val="00A97FD3"/>
    <w:rsid w:val="00AA04CF"/>
    <w:rsid w:val="00AA608A"/>
    <w:rsid w:val="00AA72CA"/>
    <w:rsid w:val="00AB4CB3"/>
    <w:rsid w:val="00AB5AFD"/>
    <w:rsid w:val="00AB708C"/>
    <w:rsid w:val="00AC3D35"/>
    <w:rsid w:val="00AC58C9"/>
    <w:rsid w:val="00AD2823"/>
    <w:rsid w:val="00AD3633"/>
    <w:rsid w:val="00AD3770"/>
    <w:rsid w:val="00AD449E"/>
    <w:rsid w:val="00AD50B7"/>
    <w:rsid w:val="00AE26E5"/>
    <w:rsid w:val="00AE4A0A"/>
    <w:rsid w:val="00AE4F9E"/>
    <w:rsid w:val="00AE6857"/>
    <w:rsid w:val="00AF0F22"/>
    <w:rsid w:val="00AF1696"/>
    <w:rsid w:val="00AF2157"/>
    <w:rsid w:val="00AF398A"/>
    <w:rsid w:val="00AF4DE9"/>
    <w:rsid w:val="00B01081"/>
    <w:rsid w:val="00B01334"/>
    <w:rsid w:val="00B06AFB"/>
    <w:rsid w:val="00B07582"/>
    <w:rsid w:val="00B10374"/>
    <w:rsid w:val="00B12722"/>
    <w:rsid w:val="00B24B85"/>
    <w:rsid w:val="00B2579F"/>
    <w:rsid w:val="00B2595B"/>
    <w:rsid w:val="00B25D01"/>
    <w:rsid w:val="00B303C3"/>
    <w:rsid w:val="00B3129B"/>
    <w:rsid w:val="00B338F8"/>
    <w:rsid w:val="00B33A44"/>
    <w:rsid w:val="00B4119F"/>
    <w:rsid w:val="00B41B65"/>
    <w:rsid w:val="00B41E7C"/>
    <w:rsid w:val="00B43AA2"/>
    <w:rsid w:val="00B44BB7"/>
    <w:rsid w:val="00B5037A"/>
    <w:rsid w:val="00B50BC4"/>
    <w:rsid w:val="00B510E0"/>
    <w:rsid w:val="00B5236C"/>
    <w:rsid w:val="00B52619"/>
    <w:rsid w:val="00B55535"/>
    <w:rsid w:val="00B56294"/>
    <w:rsid w:val="00B5718B"/>
    <w:rsid w:val="00B62219"/>
    <w:rsid w:val="00B632CF"/>
    <w:rsid w:val="00B65242"/>
    <w:rsid w:val="00B67CD4"/>
    <w:rsid w:val="00B76633"/>
    <w:rsid w:val="00B8005C"/>
    <w:rsid w:val="00B84B18"/>
    <w:rsid w:val="00B90643"/>
    <w:rsid w:val="00B96A60"/>
    <w:rsid w:val="00BA17F3"/>
    <w:rsid w:val="00BA7590"/>
    <w:rsid w:val="00BB0DAF"/>
    <w:rsid w:val="00BB1846"/>
    <w:rsid w:val="00BB331F"/>
    <w:rsid w:val="00BB44FF"/>
    <w:rsid w:val="00BC563B"/>
    <w:rsid w:val="00BC6FAB"/>
    <w:rsid w:val="00BC752F"/>
    <w:rsid w:val="00BC78DB"/>
    <w:rsid w:val="00BD014B"/>
    <w:rsid w:val="00BD21BB"/>
    <w:rsid w:val="00BD7155"/>
    <w:rsid w:val="00BE0E68"/>
    <w:rsid w:val="00BE342C"/>
    <w:rsid w:val="00BE4480"/>
    <w:rsid w:val="00BF6BA9"/>
    <w:rsid w:val="00BF7F58"/>
    <w:rsid w:val="00C014D9"/>
    <w:rsid w:val="00C039A8"/>
    <w:rsid w:val="00C07BC9"/>
    <w:rsid w:val="00C07F0A"/>
    <w:rsid w:val="00C10BEF"/>
    <w:rsid w:val="00C10FA7"/>
    <w:rsid w:val="00C14D7A"/>
    <w:rsid w:val="00C154ED"/>
    <w:rsid w:val="00C171C9"/>
    <w:rsid w:val="00C20E17"/>
    <w:rsid w:val="00C3044F"/>
    <w:rsid w:val="00C30E1B"/>
    <w:rsid w:val="00C34620"/>
    <w:rsid w:val="00C37576"/>
    <w:rsid w:val="00C43295"/>
    <w:rsid w:val="00C4330C"/>
    <w:rsid w:val="00C53B0B"/>
    <w:rsid w:val="00C54359"/>
    <w:rsid w:val="00C55BDE"/>
    <w:rsid w:val="00C564E5"/>
    <w:rsid w:val="00C572B2"/>
    <w:rsid w:val="00C60491"/>
    <w:rsid w:val="00C63350"/>
    <w:rsid w:val="00C652B0"/>
    <w:rsid w:val="00C70D55"/>
    <w:rsid w:val="00C71EBF"/>
    <w:rsid w:val="00C723EA"/>
    <w:rsid w:val="00C73A2A"/>
    <w:rsid w:val="00C75A18"/>
    <w:rsid w:val="00C76E50"/>
    <w:rsid w:val="00C77035"/>
    <w:rsid w:val="00C81F31"/>
    <w:rsid w:val="00C860B4"/>
    <w:rsid w:val="00C8666D"/>
    <w:rsid w:val="00C912B2"/>
    <w:rsid w:val="00C922FF"/>
    <w:rsid w:val="00C939BD"/>
    <w:rsid w:val="00C948EE"/>
    <w:rsid w:val="00C95647"/>
    <w:rsid w:val="00CA33A5"/>
    <w:rsid w:val="00CA3962"/>
    <w:rsid w:val="00CA51CD"/>
    <w:rsid w:val="00CA7914"/>
    <w:rsid w:val="00CA7B04"/>
    <w:rsid w:val="00CB1B7D"/>
    <w:rsid w:val="00CB2D06"/>
    <w:rsid w:val="00CB4060"/>
    <w:rsid w:val="00CC01A8"/>
    <w:rsid w:val="00CD129E"/>
    <w:rsid w:val="00CD62E4"/>
    <w:rsid w:val="00CD768A"/>
    <w:rsid w:val="00CE47AC"/>
    <w:rsid w:val="00CE48EA"/>
    <w:rsid w:val="00CF0C1F"/>
    <w:rsid w:val="00D1147E"/>
    <w:rsid w:val="00D205B0"/>
    <w:rsid w:val="00D22E8F"/>
    <w:rsid w:val="00D2583F"/>
    <w:rsid w:val="00D26E87"/>
    <w:rsid w:val="00D311AB"/>
    <w:rsid w:val="00D3127E"/>
    <w:rsid w:val="00D31E2A"/>
    <w:rsid w:val="00D33A1B"/>
    <w:rsid w:val="00D33C68"/>
    <w:rsid w:val="00D34573"/>
    <w:rsid w:val="00D35B64"/>
    <w:rsid w:val="00D469A0"/>
    <w:rsid w:val="00D47920"/>
    <w:rsid w:val="00D520F4"/>
    <w:rsid w:val="00D564AD"/>
    <w:rsid w:val="00D566FF"/>
    <w:rsid w:val="00D61817"/>
    <w:rsid w:val="00D62120"/>
    <w:rsid w:val="00D67A0A"/>
    <w:rsid w:val="00D70BB7"/>
    <w:rsid w:val="00D71A71"/>
    <w:rsid w:val="00D73963"/>
    <w:rsid w:val="00D7637F"/>
    <w:rsid w:val="00D82D12"/>
    <w:rsid w:val="00D8630A"/>
    <w:rsid w:val="00D87A11"/>
    <w:rsid w:val="00D91EA8"/>
    <w:rsid w:val="00D971A6"/>
    <w:rsid w:val="00DA02A1"/>
    <w:rsid w:val="00DA1B51"/>
    <w:rsid w:val="00DA3C15"/>
    <w:rsid w:val="00DA40A9"/>
    <w:rsid w:val="00DA638B"/>
    <w:rsid w:val="00DC2516"/>
    <w:rsid w:val="00DC56A7"/>
    <w:rsid w:val="00DC5CD6"/>
    <w:rsid w:val="00DD010A"/>
    <w:rsid w:val="00DD364B"/>
    <w:rsid w:val="00DD4C4A"/>
    <w:rsid w:val="00DD4CA8"/>
    <w:rsid w:val="00DD7687"/>
    <w:rsid w:val="00DE178A"/>
    <w:rsid w:val="00DE2C0A"/>
    <w:rsid w:val="00DE5368"/>
    <w:rsid w:val="00DE7E76"/>
    <w:rsid w:val="00DF0998"/>
    <w:rsid w:val="00DF3656"/>
    <w:rsid w:val="00E0005A"/>
    <w:rsid w:val="00E00373"/>
    <w:rsid w:val="00E007F1"/>
    <w:rsid w:val="00E033DB"/>
    <w:rsid w:val="00E0498A"/>
    <w:rsid w:val="00E11001"/>
    <w:rsid w:val="00E11595"/>
    <w:rsid w:val="00E17712"/>
    <w:rsid w:val="00E2382A"/>
    <w:rsid w:val="00E328FA"/>
    <w:rsid w:val="00E3657F"/>
    <w:rsid w:val="00E42A0C"/>
    <w:rsid w:val="00E43D73"/>
    <w:rsid w:val="00E457DB"/>
    <w:rsid w:val="00E46B74"/>
    <w:rsid w:val="00E46FD8"/>
    <w:rsid w:val="00E530B1"/>
    <w:rsid w:val="00E57E99"/>
    <w:rsid w:val="00E62376"/>
    <w:rsid w:val="00E628DD"/>
    <w:rsid w:val="00E63675"/>
    <w:rsid w:val="00E6686D"/>
    <w:rsid w:val="00E67A23"/>
    <w:rsid w:val="00E7063B"/>
    <w:rsid w:val="00E853C5"/>
    <w:rsid w:val="00E87D5D"/>
    <w:rsid w:val="00E91B7A"/>
    <w:rsid w:val="00E92EA5"/>
    <w:rsid w:val="00E955ED"/>
    <w:rsid w:val="00E95A81"/>
    <w:rsid w:val="00E96105"/>
    <w:rsid w:val="00E9701D"/>
    <w:rsid w:val="00EA1B22"/>
    <w:rsid w:val="00EA1F64"/>
    <w:rsid w:val="00EA2FCD"/>
    <w:rsid w:val="00EA3893"/>
    <w:rsid w:val="00EA607C"/>
    <w:rsid w:val="00EA7635"/>
    <w:rsid w:val="00EA7866"/>
    <w:rsid w:val="00EB09E7"/>
    <w:rsid w:val="00EB1DD8"/>
    <w:rsid w:val="00EB2AD4"/>
    <w:rsid w:val="00EB5D85"/>
    <w:rsid w:val="00EC705B"/>
    <w:rsid w:val="00ED53C7"/>
    <w:rsid w:val="00ED75E8"/>
    <w:rsid w:val="00EF0E0A"/>
    <w:rsid w:val="00EF1D08"/>
    <w:rsid w:val="00EF5800"/>
    <w:rsid w:val="00EF586B"/>
    <w:rsid w:val="00F02253"/>
    <w:rsid w:val="00F03B3C"/>
    <w:rsid w:val="00F074B7"/>
    <w:rsid w:val="00F10450"/>
    <w:rsid w:val="00F16394"/>
    <w:rsid w:val="00F16828"/>
    <w:rsid w:val="00F23F08"/>
    <w:rsid w:val="00F26394"/>
    <w:rsid w:val="00F266B5"/>
    <w:rsid w:val="00F42C15"/>
    <w:rsid w:val="00F44EEE"/>
    <w:rsid w:val="00F450EC"/>
    <w:rsid w:val="00F45C8C"/>
    <w:rsid w:val="00F52CDC"/>
    <w:rsid w:val="00F52FEE"/>
    <w:rsid w:val="00F56F21"/>
    <w:rsid w:val="00F57326"/>
    <w:rsid w:val="00F62AA6"/>
    <w:rsid w:val="00F6393D"/>
    <w:rsid w:val="00F64697"/>
    <w:rsid w:val="00F70AE5"/>
    <w:rsid w:val="00F81660"/>
    <w:rsid w:val="00F830A4"/>
    <w:rsid w:val="00F83FD6"/>
    <w:rsid w:val="00F86B38"/>
    <w:rsid w:val="00F93C80"/>
    <w:rsid w:val="00F93ED7"/>
    <w:rsid w:val="00F942CD"/>
    <w:rsid w:val="00FA1075"/>
    <w:rsid w:val="00FA1187"/>
    <w:rsid w:val="00FA727E"/>
    <w:rsid w:val="00FB105B"/>
    <w:rsid w:val="00FB17C2"/>
    <w:rsid w:val="00FB2786"/>
    <w:rsid w:val="00FB2E01"/>
    <w:rsid w:val="00FB3142"/>
    <w:rsid w:val="00FB42B4"/>
    <w:rsid w:val="00FB4869"/>
    <w:rsid w:val="00FB52D4"/>
    <w:rsid w:val="00FC0C44"/>
    <w:rsid w:val="00FC6460"/>
    <w:rsid w:val="00FC7F40"/>
    <w:rsid w:val="00FD2162"/>
    <w:rsid w:val="00FD2B10"/>
    <w:rsid w:val="00FD7660"/>
    <w:rsid w:val="00FE065F"/>
    <w:rsid w:val="00FE155F"/>
    <w:rsid w:val="00FE166C"/>
    <w:rsid w:val="00FE3EFF"/>
    <w:rsid w:val="00FE65EA"/>
    <w:rsid w:val="00FE6FCB"/>
    <w:rsid w:val="00FE7AD3"/>
    <w:rsid w:val="00FF1F5E"/>
    <w:rsid w:val="00FF2A47"/>
    <w:rsid w:val="00FF7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63B"/>
    <w:rPr>
      <w:sz w:val="24"/>
      <w:szCs w:val="24"/>
    </w:rPr>
  </w:style>
  <w:style w:type="paragraph" w:styleId="Heading1">
    <w:name w:val="heading 1"/>
    <w:basedOn w:val="Normal"/>
    <w:next w:val="Normal"/>
    <w:link w:val="Heading1Char"/>
    <w:qFormat/>
    <w:rsid w:val="00340202"/>
    <w:pPr>
      <w:keepNext/>
      <w:numPr>
        <w:numId w:val="5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40202"/>
    <w:pPr>
      <w:keepNext/>
      <w:numPr>
        <w:ilvl w:val="1"/>
        <w:numId w:val="53"/>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340202"/>
    <w:pPr>
      <w:keepNext/>
      <w:numPr>
        <w:ilvl w:val="2"/>
        <w:numId w:val="5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40202"/>
    <w:pPr>
      <w:keepNext/>
      <w:numPr>
        <w:ilvl w:val="3"/>
        <w:numId w:val="53"/>
      </w:numPr>
      <w:outlineLvl w:val="3"/>
    </w:pPr>
    <w:rPr>
      <w:b/>
      <w:szCs w:val="20"/>
    </w:rPr>
  </w:style>
  <w:style w:type="paragraph" w:styleId="Heading5">
    <w:name w:val="heading 5"/>
    <w:basedOn w:val="Normal"/>
    <w:next w:val="Normal"/>
    <w:link w:val="Heading5Char"/>
    <w:qFormat/>
    <w:rsid w:val="00340202"/>
    <w:pPr>
      <w:keepNext/>
      <w:numPr>
        <w:ilvl w:val="4"/>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link w:val="Heading6Char"/>
    <w:qFormat/>
    <w:rsid w:val="00340202"/>
    <w:pPr>
      <w:numPr>
        <w:ilvl w:val="5"/>
        <w:numId w:val="53"/>
      </w:numPr>
      <w:spacing w:before="240" w:after="60"/>
      <w:outlineLvl w:val="5"/>
    </w:pPr>
    <w:rPr>
      <w:b/>
      <w:bCs/>
      <w:sz w:val="22"/>
      <w:szCs w:val="22"/>
    </w:rPr>
  </w:style>
  <w:style w:type="paragraph" w:styleId="Heading7">
    <w:name w:val="heading 7"/>
    <w:basedOn w:val="Normal"/>
    <w:next w:val="Normal"/>
    <w:link w:val="Heading7Char"/>
    <w:qFormat/>
    <w:rsid w:val="00340202"/>
    <w:pPr>
      <w:numPr>
        <w:ilvl w:val="6"/>
        <w:numId w:val="53"/>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40202"/>
    <w:pPr>
      <w:tabs>
        <w:tab w:val="left" w:pos="1620"/>
        <w:tab w:val="right" w:leader="dot" w:pos="9360"/>
      </w:tabs>
    </w:pPr>
    <w:rPr>
      <w:b/>
      <w:noProof/>
    </w:rPr>
  </w:style>
  <w:style w:type="character" w:styleId="Hyperlink">
    <w:name w:val="Hyperlink"/>
    <w:uiPriority w:val="99"/>
    <w:rsid w:val="00340202"/>
    <w:rPr>
      <w:color w:val="0000FF"/>
      <w:u w:val="single"/>
    </w:rPr>
  </w:style>
  <w:style w:type="paragraph" w:styleId="Footer">
    <w:name w:val="footer"/>
    <w:basedOn w:val="Normal"/>
    <w:link w:val="FooterChar"/>
    <w:uiPriority w:val="99"/>
    <w:rsid w:val="00340202"/>
    <w:pPr>
      <w:tabs>
        <w:tab w:val="center" w:pos="4320"/>
        <w:tab w:val="right" w:pos="8640"/>
      </w:tabs>
    </w:pPr>
  </w:style>
  <w:style w:type="character" w:styleId="PageNumber">
    <w:name w:val="page number"/>
    <w:basedOn w:val="DefaultParagraphFont"/>
    <w:rsid w:val="00340202"/>
  </w:style>
  <w:style w:type="paragraph" w:styleId="Header">
    <w:name w:val="header"/>
    <w:basedOn w:val="Normal"/>
    <w:rsid w:val="00340202"/>
    <w:pPr>
      <w:tabs>
        <w:tab w:val="center" w:pos="4320"/>
        <w:tab w:val="right" w:pos="8640"/>
      </w:tabs>
    </w:pPr>
  </w:style>
  <w:style w:type="paragraph" w:styleId="TOC3">
    <w:name w:val="toc 3"/>
    <w:basedOn w:val="Normal"/>
    <w:next w:val="Normal"/>
    <w:autoRedefine/>
    <w:uiPriority w:val="39"/>
    <w:rsid w:val="00F26394"/>
    <w:pPr>
      <w:tabs>
        <w:tab w:val="left" w:pos="900"/>
        <w:tab w:val="right" w:leader="dot" w:pos="9360"/>
      </w:tabs>
    </w:pPr>
  </w:style>
  <w:style w:type="paragraph" w:customStyle="1" w:styleId="Cl">
    <w:name w:val="Cl"/>
    <w:basedOn w:val="Heading3"/>
    <w:rsid w:val="00340202"/>
  </w:style>
  <w:style w:type="paragraph" w:customStyle="1" w:styleId="Clear">
    <w:name w:val="Clear"/>
    <w:basedOn w:val="Normal"/>
    <w:rsid w:val="00340202"/>
  </w:style>
  <w:style w:type="paragraph" w:customStyle="1" w:styleId="Guide3">
    <w:name w:val="Guide 3"/>
    <w:autoRedefine/>
    <w:rsid w:val="00340202"/>
    <w:pPr>
      <w:ind w:firstLine="360"/>
      <w:jc w:val="both"/>
    </w:pPr>
    <w:rPr>
      <w:b/>
      <w:color w:val="FF0000"/>
      <w:sz w:val="24"/>
      <w:szCs w:val="24"/>
    </w:rPr>
  </w:style>
  <w:style w:type="character" w:styleId="FollowedHyperlink">
    <w:name w:val="FollowedHyperlink"/>
    <w:rsid w:val="00340202"/>
    <w:rPr>
      <w:color w:val="800080"/>
      <w:u w:val="single"/>
    </w:rPr>
  </w:style>
  <w:style w:type="paragraph" w:styleId="Title">
    <w:name w:val="Title"/>
    <w:basedOn w:val="Normal"/>
    <w:link w:val="TitleChar"/>
    <w:qFormat/>
    <w:rsid w:val="00340202"/>
    <w:pPr>
      <w:jc w:val="center"/>
      <w:outlineLvl w:val="0"/>
    </w:pPr>
    <w:rPr>
      <w:rFonts w:ascii="Arial" w:hAnsi="Arial"/>
      <w:b/>
      <w:szCs w:val="20"/>
    </w:rPr>
  </w:style>
  <w:style w:type="paragraph" w:styleId="BlockText">
    <w:name w:val="Block Text"/>
    <w:basedOn w:val="Normal"/>
    <w:rsid w:val="00340202"/>
    <w:pPr>
      <w:ind w:left="90" w:right="720"/>
    </w:pPr>
    <w:rPr>
      <w:szCs w:val="20"/>
    </w:rPr>
  </w:style>
  <w:style w:type="paragraph" w:styleId="BodyText">
    <w:name w:val="Body Text"/>
    <w:basedOn w:val="Normal"/>
    <w:link w:val="BodyTextChar"/>
    <w:rsid w:val="0034020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sid w:val="00340202"/>
    <w:rPr>
      <w:b/>
      <w:szCs w:val="20"/>
    </w:rPr>
  </w:style>
  <w:style w:type="paragraph" w:styleId="BalloonText">
    <w:name w:val="Balloon Text"/>
    <w:basedOn w:val="Normal"/>
    <w:semiHidden/>
    <w:rsid w:val="00340202"/>
    <w:rPr>
      <w:rFonts w:ascii="Arial" w:hAnsi="Arial" w:cs="Arial"/>
      <w:sz w:val="16"/>
      <w:szCs w:val="16"/>
    </w:rPr>
  </w:style>
  <w:style w:type="character" w:styleId="HTMLTypewriter">
    <w:name w:val="HTML Typewriter"/>
    <w:rsid w:val="00340202"/>
    <w:rPr>
      <w:rFonts w:ascii="Roman" w:eastAsia="Roman" w:hAnsi="Roman" w:cs="Roman"/>
      <w:sz w:val="20"/>
      <w:szCs w:val="20"/>
    </w:rPr>
  </w:style>
  <w:style w:type="paragraph" w:styleId="HTMLPreformatted">
    <w:name w:val="HTML Preformatted"/>
    <w:basedOn w:val="Normal"/>
    <w:link w:val="HTMLPreformattedChar"/>
    <w:rsid w:val="0034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340202"/>
    <w:pPr>
      <w:ind w:left="720" w:hanging="360"/>
    </w:pPr>
    <w:rPr>
      <w:szCs w:val="20"/>
    </w:rPr>
  </w:style>
  <w:style w:type="paragraph" w:styleId="FootnoteText">
    <w:name w:val="footnote text"/>
    <w:basedOn w:val="Normal"/>
    <w:link w:val="FootnoteTextChar"/>
    <w:uiPriority w:val="99"/>
    <w:rsid w:val="00340202"/>
    <w:rPr>
      <w:szCs w:val="20"/>
    </w:rPr>
  </w:style>
  <w:style w:type="paragraph" w:styleId="BodyText2">
    <w:name w:val="Body Text 2"/>
    <w:basedOn w:val="Normal"/>
    <w:link w:val="BodyText2Char"/>
    <w:rsid w:val="00340202"/>
    <w:rPr>
      <w:i/>
      <w:szCs w:val="20"/>
    </w:rPr>
  </w:style>
  <w:style w:type="paragraph" w:customStyle="1" w:styleId="bullthing">
    <w:name w:val="bullthing"/>
    <w:basedOn w:val="Normal"/>
    <w:rsid w:val="00340202"/>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340202"/>
    <w:pPr>
      <w:ind w:left="360"/>
      <w:outlineLvl w:val="1"/>
    </w:pPr>
    <w:rPr>
      <w:b/>
      <w:bCs/>
      <w:noProof/>
      <w:color w:val="000000"/>
      <w:sz w:val="24"/>
      <w:szCs w:val="24"/>
    </w:rPr>
  </w:style>
  <w:style w:type="paragraph" w:customStyle="1" w:styleId="A">
    <w:name w:val="A."/>
    <w:basedOn w:val="Normal"/>
    <w:rsid w:val="00340202"/>
    <w:pPr>
      <w:ind w:left="1080" w:hanging="360"/>
    </w:pPr>
    <w:rPr>
      <w:rFonts w:ascii="Arial" w:hAnsi="Arial"/>
      <w:b/>
      <w:szCs w:val="20"/>
    </w:rPr>
  </w:style>
  <w:style w:type="paragraph" w:styleId="BodyTextIndent3">
    <w:name w:val="Body Text Indent 3"/>
    <w:basedOn w:val="Normal"/>
    <w:link w:val="BodyTextIndent3Char"/>
    <w:rsid w:val="00340202"/>
    <w:pPr>
      <w:spacing w:after="120"/>
      <w:ind w:left="360"/>
    </w:pPr>
    <w:rPr>
      <w:sz w:val="16"/>
      <w:szCs w:val="16"/>
    </w:rPr>
  </w:style>
  <w:style w:type="paragraph" w:customStyle="1" w:styleId="1">
    <w:name w:val="1"/>
    <w:basedOn w:val="Normal"/>
    <w:rsid w:val="00340202"/>
    <w:pPr>
      <w:keepNext/>
      <w:ind w:left="1800" w:hanging="360"/>
    </w:pPr>
    <w:rPr>
      <w:rFonts w:ascii="Arial" w:hAnsi="Arial"/>
      <w:b/>
      <w:szCs w:val="20"/>
    </w:rPr>
  </w:style>
  <w:style w:type="paragraph" w:customStyle="1" w:styleId="one">
    <w:name w:val="one"/>
    <w:basedOn w:val="Normal"/>
    <w:rsid w:val="00340202"/>
    <w:pPr>
      <w:tabs>
        <w:tab w:val="left" w:pos="360"/>
      </w:tabs>
    </w:pPr>
    <w:rPr>
      <w:rFonts w:ascii="Arial" w:hAnsi="Arial"/>
      <w:b/>
      <w:szCs w:val="20"/>
    </w:rPr>
  </w:style>
  <w:style w:type="paragraph" w:customStyle="1" w:styleId="JohnThomas3">
    <w:name w:val="John Thomas 3"/>
    <w:basedOn w:val="Normal"/>
    <w:next w:val="Heading3"/>
    <w:autoRedefine/>
    <w:rsid w:val="00340202"/>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link w:val="BodyTextIndentChar"/>
    <w:rsid w:val="00340202"/>
    <w:pPr>
      <w:spacing w:after="120"/>
      <w:ind w:left="360"/>
    </w:pPr>
    <w:rPr>
      <w:szCs w:val="20"/>
    </w:rPr>
  </w:style>
  <w:style w:type="paragraph" w:styleId="BodyTextIndent2">
    <w:name w:val="Body Text Indent 2"/>
    <w:basedOn w:val="Normal"/>
    <w:link w:val="BodyTextIndent2Char"/>
    <w:rsid w:val="003402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link w:val="BodyText3Char"/>
    <w:rsid w:val="00340202"/>
    <w:pPr>
      <w:spacing w:after="120"/>
    </w:pPr>
    <w:rPr>
      <w:sz w:val="16"/>
      <w:szCs w:val="16"/>
    </w:rPr>
  </w:style>
  <w:style w:type="paragraph" w:customStyle="1" w:styleId="body">
    <w:name w:val="body"/>
    <w:basedOn w:val="Normal"/>
    <w:rsid w:val="00340202"/>
    <w:rPr>
      <w:szCs w:val="20"/>
    </w:rPr>
  </w:style>
  <w:style w:type="paragraph" w:customStyle="1" w:styleId="two">
    <w:name w:val="two"/>
    <w:basedOn w:val="Normal"/>
    <w:rsid w:val="00340202"/>
    <w:pPr>
      <w:tabs>
        <w:tab w:val="left" w:pos="360"/>
        <w:tab w:val="left" w:pos="720"/>
      </w:tabs>
      <w:ind w:left="720" w:hanging="720"/>
    </w:pPr>
    <w:rPr>
      <w:rFonts w:ascii="Arial" w:hAnsi="Arial"/>
      <w:szCs w:val="20"/>
    </w:rPr>
  </w:style>
  <w:style w:type="paragraph" w:styleId="List">
    <w:name w:val="List"/>
    <w:basedOn w:val="Normal"/>
    <w:rsid w:val="00340202"/>
    <w:pPr>
      <w:ind w:left="360" w:hanging="360"/>
    </w:pPr>
    <w:rPr>
      <w:sz w:val="20"/>
      <w:szCs w:val="20"/>
    </w:rPr>
  </w:style>
  <w:style w:type="paragraph" w:styleId="List2">
    <w:name w:val="List 2"/>
    <w:basedOn w:val="Normal"/>
    <w:rsid w:val="00340202"/>
    <w:pPr>
      <w:ind w:left="720" w:hanging="360"/>
    </w:pPr>
    <w:rPr>
      <w:sz w:val="20"/>
      <w:szCs w:val="20"/>
    </w:rPr>
  </w:style>
  <w:style w:type="paragraph" w:styleId="PlainText">
    <w:name w:val="Plain Text"/>
    <w:basedOn w:val="Normal"/>
    <w:link w:val="PlainTextChar"/>
    <w:rsid w:val="00340202"/>
    <w:rPr>
      <w:rFonts w:ascii="Roman" w:hAnsi="Roman"/>
      <w:sz w:val="20"/>
      <w:szCs w:val="20"/>
    </w:rPr>
  </w:style>
  <w:style w:type="paragraph" w:styleId="CommentText">
    <w:name w:val="annotation text"/>
    <w:basedOn w:val="Normal"/>
    <w:link w:val="CommentTextChar"/>
    <w:uiPriority w:val="99"/>
    <w:semiHidden/>
    <w:rsid w:val="00340202"/>
    <w:rPr>
      <w:szCs w:val="20"/>
    </w:rPr>
  </w:style>
  <w:style w:type="character" w:styleId="CommentReference">
    <w:name w:val="annotation reference"/>
    <w:uiPriority w:val="99"/>
    <w:semiHidden/>
    <w:rsid w:val="00340202"/>
    <w:rPr>
      <w:sz w:val="16"/>
      <w:szCs w:val="16"/>
    </w:rPr>
  </w:style>
  <w:style w:type="paragraph" w:customStyle="1" w:styleId="Default">
    <w:name w:val="Default"/>
    <w:rsid w:val="00340202"/>
    <w:pPr>
      <w:autoSpaceDE w:val="0"/>
      <w:autoSpaceDN w:val="0"/>
      <w:adjustRightInd w:val="0"/>
    </w:pPr>
    <w:rPr>
      <w:color w:val="000000"/>
      <w:sz w:val="24"/>
      <w:szCs w:val="24"/>
    </w:rPr>
  </w:style>
  <w:style w:type="paragraph" w:styleId="NormalWeb">
    <w:name w:val="Normal (Web)"/>
    <w:basedOn w:val="Normal"/>
    <w:uiPriority w:val="99"/>
    <w:rsid w:val="00340202"/>
    <w:pPr>
      <w:spacing w:before="100" w:beforeAutospacing="1" w:after="100" w:afterAutospacing="1"/>
    </w:pPr>
  </w:style>
  <w:style w:type="paragraph" w:customStyle="1" w:styleId="guide20">
    <w:name w:val="guide2"/>
    <w:basedOn w:val="Normal"/>
    <w:rsid w:val="00340202"/>
    <w:pPr>
      <w:ind w:left="360"/>
    </w:pPr>
    <w:rPr>
      <w:color w:val="000000"/>
    </w:rPr>
  </w:style>
  <w:style w:type="paragraph" w:customStyle="1" w:styleId="whs1">
    <w:name w:val="whs1"/>
    <w:basedOn w:val="Normal"/>
    <w:rsid w:val="00340202"/>
    <w:pPr>
      <w:shd w:val="clear" w:color="auto" w:fill="FFFFFF"/>
      <w:spacing w:before="100" w:beforeAutospacing="1" w:after="100" w:afterAutospacing="1"/>
    </w:pPr>
  </w:style>
  <w:style w:type="paragraph" w:styleId="CommentSubject">
    <w:name w:val="annotation subject"/>
    <w:basedOn w:val="CommentText"/>
    <w:next w:val="CommentText"/>
    <w:semiHidden/>
    <w:rsid w:val="00340202"/>
    <w:rPr>
      <w:b/>
      <w:bCs/>
      <w:sz w:val="20"/>
    </w:rPr>
  </w:style>
  <w:style w:type="character" w:customStyle="1" w:styleId="Heading3Char">
    <w:name w:val="Heading 3 Char"/>
    <w:link w:val="Heading3"/>
    <w:rsid w:val="00340202"/>
    <w:rPr>
      <w:rFonts w:ascii="Arial" w:hAnsi="Arial" w:cs="Arial"/>
      <w:b/>
      <w:bCs/>
      <w:sz w:val="26"/>
      <w:szCs w:val="26"/>
    </w:rPr>
  </w:style>
  <w:style w:type="character" w:styleId="FootnoteReference">
    <w:name w:val="footnote reference"/>
    <w:uiPriority w:val="99"/>
    <w:rsid w:val="00340202"/>
    <w:rPr>
      <w:vertAlign w:val="superscript"/>
    </w:rPr>
  </w:style>
  <w:style w:type="numbering" w:customStyle="1" w:styleId="List9">
    <w:name w:val="List 9"/>
    <w:rsid w:val="00340202"/>
    <w:pPr>
      <w:numPr>
        <w:numId w:val="3"/>
      </w:numPr>
    </w:pPr>
  </w:style>
  <w:style w:type="numbering" w:customStyle="1" w:styleId="List41">
    <w:name w:val="List 41"/>
    <w:rsid w:val="00340202"/>
    <w:pPr>
      <w:numPr>
        <w:numId w:val="5"/>
      </w:numPr>
    </w:pPr>
  </w:style>
  <w:style w:type="numbering" w:customStyle="1" w:styleId="List11">
    <w:name w:val="List 11"/>
    <w:rsid w:val="00340202"/>
    <w:pPr>
      <w:numPr>
        <w:numId w:val="12"/>
      </w:numPr>
    </w:pPr>
  </w:style>
  <w:style w:type="paragraph" w:styleId="ListParagraph">
    <w:name w:val="List Paragraph"/>
    <w:basedOn w:val="Normal"/>
    <w:uiPriority w:val="34"/>
    <w:qFormat/>
    <w:rsid w:val="00190671"/>
    <w:pPr>
      <w:ind w:left="720"/>
      <w:contextualSpacing/>
    </w:pPr>
    <w:rPr>
      <w:rFonts w:eastAsia="ヒラギノ角ゴ Pro W3"/>
      <w:color w:val="000000"/>
    </w:rPr>
  </w:style>
  <w:style w:type="numbering" w:customStyle="1" w:styleId="List13">
    <w:name w:val="List 13"/>
    <w:rsid w:val="001F0877"/>
    <w:pPr>
      <w:numPr>
        <w:numId w:val="21"/>
      </w:numPr>
    </w:pPr>
  </w:style>
  <w:style w:type="character" w:customStyle="1" w:styleId="Heading1Char">
    <w:name w:val="Heading 1 Char"/>
    <w:link w:val="Heading1"/>
    <w:rsid w:val="001E6A9B"/>
    <w:rPr>
      <w:rFonts w:ascii="Arial" w:hAnsi="Arial" w:cs="Arial"/>
      <w:b/>
      <w:bCs/>
      <w:kern w:val="32"/>
      <w:sz w:val="32"/>
      <w:szCs w:val="32"/>
    </w:rPr>
  </w:style>
  <w:style w:type="character" w:customStyle="1" w:styleId="CommentTextChar">
    <w:name w:val="Comment Text Char"/>
    <w:link w:val="CommentText"/>
    <w:uiPriority w:val="99"/>
    <w:semiHidden/>
    <w:rsid w:val="001E6A9B"/>
    <w:rPr>
      <w:sz w:val="24"/>
    </w:rPr>
  </w:style>
  <w:style w:type="character" w:customStyle="1" w:styleId="PlainTextChar">
    <w:name w:val="Plain Text Char"/>
    <w:link w:val="PlainText"/>
    <w:rsid w:val="00BA17F3"/>
    <w:rPr>
      <w:rFonts w:ascii="Roman" w:hAnsi="Roman"/>
    </w:rPr>
  </w:style>
  <w:style w:type="character" w:customStyle="1" w:styleId="FooterChar">
    <w:name w:val="Footer Char"/>
    <w:basedOn w:val="DefaultParagraphFont"/>
    <w:link w:val="Footer"/>
    <w:uiPriority w:val="99"/>
    <w:rsid w:val="00515AE2"/>
    <w:rPr>
      <w:sz w:val="24"/>
      <w:szCs w:val="24"/>
    </w:rPr>
  </w:style>
  <w:style w:type="paragraph" w:styleId="Revision">
    <w:name w:val="Revision"/>
    <w:hidden/>
    <w:uiPriority w:val="99"/>
    <w:semiHidden/>
    <w:rsid w:val="00B3129B"/>
    <w:rPr>
      <w:sz w:val="24"/>
      <w:szCs w:val="24"/>
    </w:rPr>
  </w:style>
  <w:style w:type="table" w:styleId="TableGrid">
    <w:name w:val="Table Grid"/>
    <w:basedOn w:val="TableNormal"/>
    <w:rsid w:val="00F0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5E592E"/>
    <w:rPr>
      <w:sz w:val="24"/>
    </w:rPr>
  </w:style>
  <w:style w:type="character" w:styleId="Emphasis">
    <w:name w:val="Emphasis"/>
    <w:basedOn w:val="DefaultParagraphFont"/>
    <w:uiPriority w:val="20"/>
    <w:qFormat/>
    <w:rsid w:val="00121FA7"/>
    <w:rPr>
      <w:i/>
      <w:iCs/>
    </w:rPr>
  </w:style>
  <w:style w:type="paragraph" w:customStyle="1" w:styleId="Body0">
    <w:name w:val="Body"/>
    <w:rsid w:val="00110D8C"/>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FreeForm">
    <w:name w:val="Free Form"/>
    <w:rsid w:val="00A649FF"/>
    <w:rPr>
      <w:rFonts w:eastAsia="ヒラギノ角ゴ Pro W3"/>
      <w:color w:val="000000"/>
    </w:rPr>
  </w:style>
  <w:style w:type="paragraph" w:customStyle="1" w:styleId="Footer1">
    <w:name w:val="Footer1"/>
    <w:rsid w:val="00A649FF"/>
    <w:pPr>
      <w:tabs>
        <w:tab w:val="center" w:pos="4320"/>
        <w:tab w:val="right" w:pos="8640"/>
      </w:tabs>
    </w:pPr>
    <w:rPr>
      <w:rFonts w:eastAsia="ヒラギノ角ゴ Pro W3"/>
      <w:color w:val="000000"/>
      <w:sz w:val="24"/>
    </w:rPr>
  </w:style>
  <w:style w:type="paragraph" w:customStyle="1" w:styleId="Heading2A">
    <w:name w:val="Heading 2 A"/>
    <w:next w:val="Normal"/>
    <w:rsid w:val="00A649FF"/>
    <w:pPr>
      <w:keepNext/>
      <w:spacing w:before="240" w:after="60"/>
      <w:outlineLvl w:val="1"/>
    </w:pPr>
    <w:rPr>
      <w:rFonts w:ascii="Arial Bold Italic" w:eastAsia="ヒラギノ角ゴ Pro W3" w:hAnsi="Arial Bold Italic"/>
      <w:color w:val="000000"/>
      <w:sz w:val="28"/>
    </w:rPr>
  </w:style>
  <w:style w:type="character" w:customStyle="1" w:styleId="Hyperlink1">
    <w:name w:val="Hyperlink1"/>
    <w:rsid w:val="00A649FF"/>
    <w:rPr>
      <w:color w:val="0000FF"/>
      <w:sz w:val="20"/>
      <w:u w:val="single"/>
    </w:rPr>
  </w:style>
  <w:style w:type="numbering" w:customStyle="1" w:styleId="List31">
    <w:name w:val="List 31"/>
    <w:rsid w:val="00A649FF"/>
    <w:pPr>
      <w:numPr>
        <w:numId w:val="35"/>
      </w:numPr>
    </w:pPr>
  </w:style>
  <w:style w:type="character" w:customStyle="1" w:styleId="CommentReference1">
    <w:name w:val="Comment Reference1"/>
    <w:rsid w:val="00A649FF"/>
    <w:rPr>
      <w:color w:val="000000"/>
      <w:sz w:val="16"/>
    </w:rPr>
  </w:style>
  <w:style w:type="character" w:customStyle="1" w:styleId="FootnoteReference1">
    <w:name w:val="Footnote Reference1"/>
    <w:rsid w:val="00A649FF"/>
    <w:rPr>
      <w:color w:val="000000"/>
      <w:sz w:val="20"/>
      <w:vertAlign w:val="superscript"/>
    </w:rPr>
  </w:style>
  <w:style w:type="paragraph" w:customStyle="1" w:styleId="FootnoteTextA">
    <w:name w:val="Footnote Text A"/>
    <w:rsid w:val="00A649FF"/>
    <w:rPr>
      <w:rFonts w:eastAsia="ヒラギノ角ゴ Pro W3"/>
      <w:color w:val="000000"/>
      <w:sz w:val="24"/>
    </w:rPr>
  </w:style>
  <w:style w:type="paragraph" w:customStyle="1" w:styleId="NormalWeb1">
    <w:name w:val="Normal (Web)1"/>
    <w:rsid w:val="00A649FF"/>
    <w:pPr>
      <w:spacing w:before="100" w:after="100"/>
    </w:pPr>
    <w:rPr>
      <w:rFonts w:ascii="Verdana" w:eastAsia="ヒラギノ角ゴ Pro W3" w:hAnsi="Verdana"/>
      <w:color w:val="000000"/>
      <w:sz w:val="18"/>
    </w:rPr>
  </w:style>
  <w:style w:type="character" w:customStyle="1" w:styleId="Strong1">
    <w:name w:val="Strong1"/>
    <w:rsid w:val="00A649FF"/>
    <w:rPr>
      <w:rFonts w:ascii="Lucida Grande" w:eastAsia="ヒラギノ角ゴ Pro W3" w:hAnsi="Lucida Grande"/>
      <w:b/>
      <w:i w:val="0"/>
      <w:color w:val="000000"/>
      <w:sz w:val="20"/>
    </w:rPr>
  </w:style>
  <w:style w:type="paragraph" w:customStyle="1" w:styleId="BodyText1">
    <w:name w:val="Body Text1"/>
    <w:rsid w:val="00A649F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ヒラギノ角ゴ Pro W3"/>
      <w:color w:val="000000"/>
      <w:sz w:val="24"/>
    </w:rPr>
  </w:style>
  <w:style w:type="paragraph" w:customStyle="1" w:styleId="PlainText1">
    <w:name w:val="Plain Text1"/>
    <w:rsid w:val="00A649FF"/>
    <w:rPr>
      <w:rFonts w:ascii="Lucida Grande" w:eastAsia="ヒラギノ角ゴ Pro W3" w:hAnsi="Lucida Grande"/>
      <w:color w:val="000000"/>
    </w:rPr>
  </w:style>
  <w:style w:type="numbering" w:customStyle="1" w:styleId="List12">
    <w:name w:val="List 12"/>
    <w:rsid w:val="00A649FF"/>
    <w:pPr>
      <w:numPr>
        <w:numId w:val="36"/>
      </w:numPr>
    </w:pPr>
  </w:style>
  <w:style w:type="character" w:customStyle="1" w:styleId="PageNumber1">
    <w:name w:val="Page Number1"/>
    <w:rsid w:val="00A649FF"/>
    <w:rPr>
      <w:color w:val="000000"/>
      <w:sz w:val="20"/>
    </w:rPr>
  </w:style>
  <w:style w:type="paragraph" w:customStyle="1" w:styleId="CommentText1">
    <w:name w:val="Comment Text1"/>
    <w:rsid w:val="00A649FF"/>
    <w:rPr>
      <w:rFonts w:eastAsia="ヒラギノ角ゴ Pro W3"/>
      <w:color w:val="000000"/>
    </w:rPr>
  </w:style>
  <w:style w:type="character" w:customStyle="1" w:styleId="Heading2Char">
    <w:name w:val="Heading 2 Char"/>
    <w:basedOn w:val="DefaultParagraphFont"/>
    <w:link w:val="Heading2"/>
    <w:rsid w:val="00A649FF"/>
    <w:rPr>
      <w:b/>
      <w:noProof/>
      <w:sz w:val="28"/>
      <w:szCs w:val="22"/>
      <w:shd w:val="clear" w:color="auto" w:fill="E0E0E0"/>
    </w:rPr>
  </w:style>
  <w:style w:type="character" w:customStyle="1" w:styleId="Heading4Char">
    <w:name w:val="Heading 4 Char"/>
    <w:basedOn w:val="DefaultParagraphFont"/>
    <w:link w:val="Heading4"/>
    <w:rsid w:val="00A649FF"/>
    <w:rPr>
      <w:b/>
      <w:sz w:val="24"/>
    </w:rPr>
  </w:style>
  <w:style w:type="character" w:customStyle="1" w:styleId="Heading5Char">
    <w:name w:val="Heading 5 Char"/>
    <w:basedOn w:val="DefaultParagraphFont"/>
    <w:link w:val="Heading5"/>
    <w:rsid w:val="00A649FF"/>
    <w:rPr>
      <w:b/>
      <w:sz w:val="36"/>
    </w:rPr>
  </w:style>
  <w:style w:type="character" w:customStyle="1" w:styleId="Heading6Char">
    <w:name w:val="Heading 6 Char"/>
    <w:basedOn w:val="DefaultParagraphFont"/>
    <w:link w:val="Heading6"/>
    <w:rsid w:val="00A649FF"/>
    <w:rPr>
      <w:b/>
      <w:bCs/>
      <w:sz w:val="22"/>
      <w:szCs w:val="22"/>
    </w:rPr>
  </w:style>
  <w:style w:type="character" w:customStyle="1" w:styleId="Heading7Char">
    <w:name w:val="Heading 7 Char"/>
    <w:basedOn w:val="DefaultParagraphFont"/>
    <w:link w:val="Heading7"/>
    <w:rsid w:val="00A649FF"/>
    <w:rPr>
      <w:sz w:val="24"/>
      <w:szCs w:val="24"/>
    </w:rPr>
  </w:style>
  <w:style w:type="character" w:customStyle="1" w:styleId="TitleChar">
    <w:name w:val="Title Char"/>
    <w:basedOn w:val="DefaultParagraphFont"/>
    <w:link w:val="Title"/>
    <w:rsid w:val="00A649FF"/>
    <w:rPr>
      <w:rFonts w:ascii="Arial" w:hAnsi="Arial"/>
      <w:b/>
      <w:sz w:val="24"/>
    </w:rPr>
  </w:style>
  <w:style w:type="character" w:customStyle="1" w:styleId="BodyTextChar">
    <w:name w:val="Body Text Char"/>
    <w:basedOn w:val="DefaultParagraphFont"/>
    <w:link w:val="BodyText"/>
    <w:rsid w:val="00A649FF"/>
    <w:rPr>
      <w:sz w:val="24"/>
    </w:rPr>
  </w:style>
  <w:style w:type="character" w:customStyle="1" w:styleId="HTMLPreformattedChar">
    <w:name w:val="HTML Preformatted Char"/>
    <w:basedOn w:val="DefaultParagraphFont"/>
    <w:link w:val="HTMLPreformatted"/>
    <w:rsid w:val="00A649FF"/>
    <w:rPr>
      <w:rFonts w:ascii="Roman" w:hAnsi="Roman" w:cs="Roman"/>
      <w:sz w:val="24"/>
    </w:rPr>
  </w:style>
  <w:style w:type="character" w:customStyle="1" w:styleId="BodyText2Char">
    <w:name w:val="Body Text 2 Char"/>
    <w:basedOn w:val="DefaultParagraphFont"/>
    <w:link w:val="BodyText2"/>
    <w:rsid w:val="00A649FF"/>
    <w:rPr>
      <w:i/>
      <w:sz w:val="24"/>
    </w:rPr>
  </w:style>
  <w:style w:type="character" w:customStyle="1" w:styleId="BodyTextIndent3Char">
    <w:name w:val="Body Text Indent 3 Char"/>
    <w:basedOn w:val="DefaultParagraphFont"/>
    <w:link w:val="BodyTextIndent3"/>
    <w:rsid w:val="00A649FF"/>
    <w:rPr>
      <w:sz w:val="16"/>
      <w:szCs w:val="16"/>
    </w:rPr>
  </w:style>
  <w:style w:type="character" w:customStyle="1" w:styleId="BodyTextIndentChar">
    <w:name w:val="Body Text Indent Char"/>
    <w:basedOn w:val="DefaultParagraphFont"/>
    <w:link w:val="BodyTextIndent"/>
    <w:rsid w:val="00A649FF"/>
    <w:rPr>
      <w:sz w:val="24"/>
    </w:rPr>
  </w:style>
  <w:style w:type="character" w:customStyle="1" w:styleId="BodyTextIndent2Char">
    <w:name w:val="Body Text Indent 2 Char"/>
    <w:basedOn w:val="DefaultParagraphFont"/>
    <w:link w:val="BodyTextIndent2"/>
    <w:rsid w:val="00A649FF"/>
    <w:rPr>
      <w:sz w:val="24"/>
    </w:rPr>
  </w:style>
  <w:style w:type="character" w:customStyle="1" w:styleId="BodyText3Char">
    <w:name w:val="Body Text 3 Char"/>
    <w:basedOn w:val="DefaultParagraphFont"/>
    <w:link w:val="BodyText3"/>
    <w:rsid w:val="00A649FF"/>
    <w:rPr>
      <w:sz w:val="16"/>
      <w:szCs w:val="16"/>
    </w:rPr>
  </w:style>
  <w:style w:type="character" w:customStyle="1" w:styleId="st1">
    <w:name w:val="st1"/>
    <w:basedOn w:val="DefaultParagraphFont"/>
    <w:rsid w:val="00A649FF"/>
  </w:style>
  <w:style w:type="paragraph" w:styleId="TOCHeading">
    <w:name w:val="TOC Heading"/>
    <w:basedOn w:val="Heading1"/>
    <w:next w:val="Normal"/>
    <w:uiPriority w:val="39"/>
    <w:semiHidden/>
    <w:unhideWhenUsed/>
    <w:qFormat/>
    <w:rsid w:val="00FB52D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rsid w:val="00A44785"/>
    <w:pPr>
      <w:tabs>
        <w:tab w:val="right" w:leader="dot" w:pos="10790"/>
      </w:tabs>
      <w:spacing w:after="100"/>
      <w:ind w:left="90"/>
    </w:pPr>
  </w:style>
  <w:style w:type="paragraph" w:styleId="TOC4">
    <w:name w:val="toc 4"/>
    <w:basedOn w:val="Normal"/>
    <w:next w:val="Normal"/>
    <w:autoRedefine/>
    <w:uiPriority w:val="39"/>
    <w:unhideWhenUsed/>
    <w:rsid w:val="00FB52D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B52D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B52D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B52D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B52D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B52D4"/>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63B"/>
    <w:rPr>
      <w:sz w:val="24"/>
      <w:szCs w:val="24"/>
    </w:rPr>
  </w:style>
  <w:style w:type="paragraph" w:styleId="Heading1">
    <w:name w:val="heading 1"/>
    <w:basedOn w:val="Normal"/>
    <w:next w:val="Normal"/>
    <w:link w:val="Heading1Char"/>
    <w:qFormat/>
    <w:rsid w:val="00340202"/>
    <w:pPr>
      <w:keepNext/>
      <w:numPr>
        <w:numId w:val="5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40202"/>
    <w:pPr>
      <w:keepNext/>
      <w:numPr>
        <w:ilvl w:val="1"/>
        <w:numId w:val="53"/>
      </w:numPr>
      <w:pBdr>
        <w:bottom w:val="single" w:sz="6" w:space="1" w:color="auto"/>
      </w:pBdr>
      <w:shd w:val="clear" w:color="auto" w:fill="E0E0E0"/>
      <w:spacing w:before="120" w:after="120"/>
      <w:outlineLvl w:val="1"/>
    </w:pPr>
    <w:rPr>
      <w:b/>
      <w:noProof/>
      <w:sz w:val="28"/>
      <w:szCs w:val="22"/>
    </w:rPr>
  </w:style>
  <w:style w:type="paragraph" w:styleId="Heading3">
    <w:name w:val="heading 3"/>
    <w:basedOn w:val="Normal"/>
    <w:next w:val="Normal"/>
    <w:link w:val="Heading3Char"/>
    <w:qFormat/>
    <w:rsid w:val="00340202"/>
    <w:pPr>
      <w:keepNext/>
      <w:numPr>
        <w:ilvl w:val="2"/>
        <w:numId w:val="53"/>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40202"/>
    <w:pPr>
      <w:keepNext/>
      <w:numPr>
        <w:ilvl w:val="3"/>
        <w:numId w:val="53"/>
      </w:numPr>
      <w:outlineLvl w:val="3"/>
    </w:pPr>
    <w:rPr>
      <w:b/>
      <w:szCs w:val="20"/>
    </w:rPr>
  </w:style>
  <w:style w:type="paragraph" w:styleId="Heading5">
    <w:name w:val="heading 5"/>
    <w:basedOn w:val="Normal"/>
    <w:next w:val="Normal"/>
    <w:link w:val="Heading5Char"/>
    <w:qFormat/>
    <w:rsid w:val="00340202"/>
    <w:pPr>
      <w:keepNext/>
      <w:numPr>
        <w:ilvl w:val="4"/>
        <w:numId w:val="53"/>
      </w:numPr>
      <w:tabs>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sz w:val="36"/>
      <w:szCs w:val="20"/>
    </w:rPr>
  </w:style>
  <w:style w:type="paragraph" w:styleId="Heading6">
    <w:name w:val="heading 6"/>
    <w:basedOn w:val="Normal"/>
    <w:next w:val="Normal"/>
    <w:link w:val="Heading6Char"/>
    <w:qFormat/>
    <w:rsid w:val="00340202"/>
    <w:pPr>
      <w:numPr>
        <w:ilvl w:val="5"/>
        <w:numId w:val="53"/>
      </w:numPr>
      <w:spacing w:before="240" w:after="60"/>
      <w:outlineLvl w:val="5"/>
    </w:pPr>
    <w:rPr>
      <w:b/>
      <w:bCs/>
      <w:sz w:val="22"/>
      <w:szCs w:val="22"/>
    </w:rPr>
  </w:style>
  <w:style w:type="paragraph" w:styleId="Heading7">
    <w:name w:val="heading 7"/>
    <w:basedOn w:val="Normal"/>
    <w:next w:val="Normal"/>
    <w:link w:val="Heading7Char"/>
    <w:qFormat/>
    <w:rsid w:val="00340202"/>
    <w:pPr>
      <w:numPr>
        <w:ilvl w:val="6"/>
        <w:numId w:val="53"/>
      </w:num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340202"/>
    <w:pPr>
      <w:tabs>
        <w:tab w:val="left" w:pos="1620"/>
        <w:tab w:val="right" w:leader="dot" w:pos="9360"/>
      </w:tabs>
    </w:pPr>
    <w:rPr>
      <w:b/>
      <w:noProof/>
    </w:rPr>
  </w:style>
  <w:style w:type="character" w:styleId="Hyperlink">
    <w:name w:val="Hyperlink"/>
    <w:uiPriority w:val="99"/>
    <w:rsid w:val="00340202"/>
    <w:rPr>
      <w:color w:val="0000FF"/>
      <w:u w:val="single"/>
    </w:rPr>
  </w:style>
  <w:style w:type="paragraph" w:styleId="Footer">
    <w:name w:val="footer"/>
    <w:basedOn w:val="Normal"/>
    <w:link w:val="FooterChar"/>
    <w:uiPriority w:val="99"/>
    <w:rsid w:val="00340202"/>
    <w:pPr>
      <w:tabs>
        <w:tab w:val="center" w:pos="4320"/>
        <w:tab w:val="right" w:pos="8640"/>
      </w:tabs>
    </w:pPr>
  </w:style>
  <w:style w:type="character" w:styleId="PageNumber">
    <w:name w:val="page number"/>
    <w:basedOn w:val="DefaultParagraphFont"/>
    <w:rsid w:val="00340202"/>
  </w:style>
  <w:style w:type="paragraph" w:styleId="Header">
    <w:name w:val="header"/>
    <w:basedOn w:val="Normal"/>
    <w:rsid w:val="00340202"/>
    <w:pPr>
      <w:tabs>
        <w:tab w:val="center" w:pos="4320"/>
        <w:tab w:val="right" w:pos="8640"/>
      </w:tabs>
    </w:pPr>
  </w:style>
  <w:style w:type="paragraph" w:styleId="TOC3">
    <w:name w:val="toc 3"/>
    <w:basedOn w:val="Normal"/>
    <w:next w:val="Normal"/>
    <w:autoRedefine/>
    <w:uiPriority w:val="39"/>
    <w:rsid w:val="00F26394"/>
    <w:pPr>
      <w:tabs>
        <w:tab w:val="left" w:pos="900"/>
        <w:tab w:val="right" w:leader="dot" w:pos="9360"/>
      </w:tabs>
    </w:pPr>
  </w:style>
  <w:style w:type="paragraph" w:customStyle="1" w:styleId="Cl">
    <w:name w:val="Cl"/>
    <w:basedOn w:val="Heading3"/>
    <w:rsid w:val="00340202"/>
  </w:style>
  <w:style w:type="paragraph" w:customStyle="1" w:styleId="Clear">
    <w:name w:val="Clear"/>
    <w:basedOn w:val="Normal"/>
    <w:rsid w:val="00340202"/>
  </w:style>
  <w:style w:type="paragraph" w:customStyle="1" w:styleId="Guide3">
    <w:name w:val="Guide 3"/>
    <w:autoRedefine/>
    <w:rsid w:val="00340202"/>
    <w:pPr>
      <w:ind w:firstLine="360"/>
      <w:jc w:val="both"/>
    </w:pPr>
    <w:rPr>
      <w:b/>
      <w:color w:val="FF0000"/>
      <w:sz w:val="24"/>
      <w:szCs w:val="24"/>
    </w:rPr>
  </w:style>
  <w:style w:type="character" w:styleId="FollowedHyperlink">
    <w:name w:val="FollowedHyperlink"/>
    <w:rsid w:val="00340202"/>
    <w:rPr>
      <w:color w:val="800080"/>
      <w:u w:val="single"/>
    </w:rPr>
  </w:style>
  <w:style w:type="paragraph" w:styleId="Title">
    <w:name w:val="Title"/>
    <w:basedOn w:val="Normal"/>
    <w:link w:val="TitleChar"/>
    <w:qFormat/>
    <w:rsid w:val="00340202"/>
    <w:pPr>
      <w:jc w:val="center"/>
      <w:outlineLvl w:val="0"/>
    </w:pPr>
    <w:rPr>
      <w:rFonts w:ascii="Arial" w:hAnsi="Arial"/>
      <w:b/>
      <w:szCs w:val="20"/>
    </w:rPr>
  </w:style>
  <w:style w:type="paragraph" w:styleId="BlockText">
    <w:name w:val="Block Text"/>
    <w:basedOn w:val="Normal"/>
    <w:rsid w:val="00340202"/>
    <w:pPr>
      <w:ind w:left="90" w:right="720"/>
    </w:pPr>
    <w:rPr>
      <w:szCs w:val="20"/>
    </w:rPr>
  </w:style>
  <w:style w:type="paragraph" w:styleId="BodyText">
    <w:name w:val="Body Text"/>
    <w:basedOn w:val="Normal"/>
    <w:link w:val="BodyTextChar"/>
    <w:rsid w:val="00340202"/>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szCs w:val="20"/>
    </w:rPr>
  </w:style>
  <w:style w:type="paragraph" w:customStyle="1" w:styleId="Style3a">
    <w:name w:val="Style3a"/>
    <w:basedOn w:val="Normal"/>
    <w:rsid w:val="00340202"/>
    <w:rPr>
      <w:b/>
      <w:szCs w:val="20"/>
    </w:rPr>
  </w:style>
  <w:style w:type="paragraph" w:styleId="BalloonText">
    <w:name w:val="Balloon Text"/>
    <w:basedOn w:val="Normal"/>
    <w:semiHidden/>
    <w:rsid w:val="00340202"/>
    <w:rPr>
      <w:rFonts w:ascii="Arial" w:hAnsi="Arial" w:cs="Arial"/>
      <w:sz w:val="16"/>
      <w:szCs w:val="16"/>
    </w:rPr>
  </w:style>
  <w:style w:type="character" w:styleId="HTMLTypewriter">
    <w:name w:val="HTML Typewriter"/>
    <w:rsid w:val="00340202"/>
    <w:rPr>
      <w:rFonts w:ascii="Roman" w:eastAsia="Roman" w:hAnsi="Roman" w:cs="Roman"/>
      <w:sz w:val="20"/>
      <w:szCs w:val="20"/>
    </w:rPr>
  </w:style>
  <w:style w:type="paragraph" w:styleId="HTMLPreformatted">
    <w:name w:val="HTML Preformatted"/>
    <w:basedOn w:val="Normal"/>
    <w:link w:val="HTMLPreformattedChar"/>
    <w:rsid w:val="003402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Roman" w:hAnsi="Roman" w:cs="Roman"/>
      <w:szCs w:val="20"/>
    </w:rPr>
  </w:style>
  <w:style w:type="paragraph" w:customStyle="1" w:styleId="num1">
    <w:name w:val="num1"/>
    <w:basedOn w:val="Normal"/>
    <w:rsid w:val="00340202"/>
    <w:pPr>
      <w:ind w:left="720" w:hanging="360"/>
    </w:pPr>
    <w:rPr>
      <w:szCs w:val="20"/>
    </w:rPr>
  </w:style>
  <w:style w:type="paragraph" w:styleId="FootnoteText">
    <w:name w:val="footnote text"/>
    <w:basedOn w:val="Normal"/>
    <w:link w:val="FootnoteTextChar"/>
    <w:uiPriority w:val="99"/>
    <w:rsid w:val="00340202"/>
    <w:rPr>
      <w:szCs w:val="20"/>
    </w:rPr>
  </w:style>
  <w:style w:type="paragraph" w:styleId="BodyText2">
    <w:name w:val="Body Text 2"/>
    <w:basedOn w:val="Normal"/>
    <w:link w:val="BodyText2Char"/>
    <w:rsid w:val="00340202"/>
    <w:rPr>
      <w:i/>
      <w:szCs w:val="20"/>
    </w:rPr>
  </w:style>
  <w:style w:type="paragraph" w:customStyle="1" w:styleId="bullthing">
    <w:name w:val="bullthing"/>
    <w:basedOn w:val="Normal"/>
    <w:rsid w:val="00340202"/>
    <w:pPr>
      <w:tabs>
        <w:tab w:val="left" w:pos="1440"/>
        <w:tab w:val="left" w:pos="2160"/>
        <w:tab w:val="left" w:pos="2880"/>
        <w:tab w:val="left" w:pos="3600"/>
        <w:tab w:val="left" w:pos="4320"/>
        <w:tab w:val="left" w:pos="5040"/>
        <w:tab w:val="left" w:pos="5760"/>
        <w:tab w:val="left" w:pos="6480"/>
        <w:tab w:val="left" w:pos="7200"/>
        <w:tab w:val="left" w:pos="7920"/>
      </w:tabs>
      <w:spacing w:before="120"/>
      <w:ind w:left="1080" w:hanging="360"/>
    </w:pPr>
    <w:rPr>
      <w:rFonts w:ascii="Symbol" w:hAnsi="Symbol"/>
      <w:szCs w:val="20"/>
    </w:rPr>
  </w:style>
  <w:style w:type="paragraph" w:customStyle="1" w:styleId="Guide2">
    <w:name w:val="Guide 2"/>
    <w:autoRedefine/>
    <w:rsid w:val="00340202"/>
    <w:pPr>
      <w:ind w:left="360"/>
      <w:outlineLvl w:val="1"/>
    </w:pPr>
    <w:rPr>
      <w:b/>
      <w:bCs/>
      <w:noProof/>
      <w:color w:val="000000"/>
      <w:sz w:val="24"/>
      <w:szCs w:val="24"/>
    </w:rPr>
  </w:style>
  <w:style w:type="paragraph" w:customStyle="1" w:styleId="A">
    <w:name w:val="A."/>
    <w:basedOn w:val="Normal"/>
    <w:rsid w:val="00340202"/>
    <w:pPr>
      <w:ind w:left="1080" w:hanging="360"/>
    </w:pPr>
    <w:rPr>
      <w:rFonts w:ascii="Arial" w:hAnsi="Arial"/>
      <w:b/>
      <w:szCs w:val="20"/>
    </w:rPr>
  </w:style>
  <w:style w:type="paragraph" w:styleId="BodyTextIndent3">
    <w:name w:val="Body Text Indent 3"/>
    <w:basedOn w:val="Normal"/>
    <w:link w:val="BodyTextIndent3Char"/>
    <w:rsid w:val="00340202"/>
    <w:pPr>
      <w:spacing w:after="120"/>
      <w:ind w:left="360"/>
    </w:pPr>
    <w:rPr>
      <w:sz w:val="16"/>
      <w:szCs w:val="16"/>
    </w:rPr>
  </w:style>
  <w:style w:type="paragraph" w:customStyle="1" w:styleId="1">
    <w:name w:val="1"/>
    <w:basedOn w:val="Normal"/>
    <w:rsid w:val="00340202"/>
    <w:pPr>
      <w:keepNext/>
      <w:ind w:left="1800" w:hanging="360"/>
    </w:pPr>
    <w:rPr>
      <w:rFonts w:ascii="Arial" w:hAnsi="Arial"/>
      <w:b/>
      <w:szCs w:val="20"/>
    </w:rPr>
  </w:style>
  <w:style w:type="paragraph" w:customStyle="1" w:styleId="one">
    <w:name w:val="one"/>
    <w:basedOn w:val="Normal"/>
    <w:rsid w:val="00340202"/>
    <w:pPr>
      <w:tabs>
        <w:tab w:val="left" w:pos="360"/>
      </w:tabs>
    </w:pPr>
    <w:rPr>
      <w:rFonts w:ascii="Arial" w:hAnsi="Arial"/>
      <w:b/>
      <w:szCs w:val="20"/>
    </w:rPr>
  </w:style>
  <w:style w:type="paragraph" w:customStyle="1" w:styleId="JohnThomas3">
    <w:name w:val="John Thomas 3"/>
    <w:basedOn w:val="Normal"/>
    <w:next w:val="Heading3"/>
    <w:autoRedefine/>
    <w:rsid w:val="00340202"/>
    <w:pPr>
      <w:tabs>
        <w:tab w:val="left" w:pos="1440"/>
      </w:tabs>
      <w:overflowPunct w:val="0"/>
      <w:autoSpaceDE w:val="0"/>
      <w:autoSpaceDN w:val="0"/>
      <w:adjustRightInd w:val="0"/>
      <w:spacing w:after="60"/>
      <w:textAlignment w:val="baseline"/>
    </w:pPr>
    <w:rPr>
      <w:b/>
      <w:sz w:val="20"/>
      <w:szCs w:val="20"/>
    </w:rPr>
  </w:style>
  <w:style w:type="paragraph" w:styleId="BodyTextIndent">
    <w:name w:val="Body Text Indent"/>
    <w:basedOn w:val="Normal"/>
    <w:link w:val="BodyTextIndentChar"/>
    <w:rsid w:val="00340202"/>
    <w:pPr>
      <w:spacing w:after="120"/>
      <w:ind w:left="360"/>
    </w:pPr>
    <w:rPr>
      <w:szCs w:val="20"/>
    </w:rPr>
  </w:style>
  <w:style w:type="paragraph" w:styleId="BodyTextIndent2">
    <w:name w:val="Body Text Indent 2"/>
    <w:basedOn w:val="Normal"/>
    <w:link w:val="BodyTextIndent2Char"/>
    <w:rsid w:val="003402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540"/>
    </w:pPr>
    <w:rPr>
      <w:szCs w:val="20"/>
    </w:rPr>
  </w:style>
  <w:style w:type="paragraph" w:styleId="BodyText3">
    <w:name w:val="Body Text 3"/>
    <w:basedOn w:val="Normal"/>
    <w:link w:val="BodyText3Char"/>
    <w:rsid w:val="00340202"/>
    <w:pPr>
      <w:spacing w:after="120"/>
    </w:pPr>
    <w:rPr>
      <w:sz w:val="16"/>
      <w:szCs w:val="16"/>
    </w:rPr>
  </w:style>
  <w:style w:type="paragraph" w:customStyle="1" w:styleId="body">
    <w:name w:val="body"/>
    <w:basedOn w:val="Normal"/>
    <w:rsid w:val="00340202"/>
    <w:rPr>
      <w:szCs w:val="20"/>
    </w:rPr>
  </w:style>
  <w:style w:type="paragraph" w:customStyle="1" w:styleId="two">
    <w:name w:val="two"/>
    <w:basedOn w:val="Normal"/>
    <w:rsid w:val="00340202"/>
    <w:pPr>
      <w:tabs>
        <w:tab w:val="left" w:pos="360"/>
        <w:tab w:val="left" w:pos="720"/>
      </w:tabs>
      <w:ind w:left="720" w:hanging="720"/>
    </w:pPr>
    <w:rPr>
      <w:rFonts w:ascii="Arial" w:hAnsi="Arial"/>
      <w:szCs w:val="20"/>
    </w:rPr>
  </w:style>
  <w:style w:type="paragraph" w:styleId="List">
    <w:name w:val="List"/>
    <w:basedOn w:val="Normal"/>
    <w:rsid w:val="00340202"/>
    <w:pPr>
      <w:ind w:left="360" w:hanging="360"/>
    </w:pPr>
    <w:rPr>
      <w:sz w:val="20"/>
      <w:szCs w:val="20"/>
    </w:rPr>
  </w:style>
  <w:style w:type="paragraph" w:styleId="List2">
    <w:name w:val="List 2"/>
    <w:basedOn w:val="Normal"/>
    <w:rsid w:val="00340202"/>
    <w:pPr>
      <w:ind w:left="720" w:hanging="360"/>
    </w:pPr>
    <w:rPr>
      <w:sz w:val="20"/>
      <w:szCs w:val="20"/>
    </w:rPr>
  </w:style>
  <w:style w:type="paragraph" w:styleId="PlainText">
    <w:name w:val="Plain Text"/>
    <w:basedOn w:val="Normal"/>
    <w:link w:val="PlainTextChar"/>
    <w:rsid w:val="00340202"/>
    <w:rPr>
      <w:rFonts w:ascii="Roman" w:hAnsi="Roman"/>
      <w:sz w:val="20"/>
      <w:szCs w:val="20"/>
    </w:rPr>
  </w:style>
  <w:style w:type="paragraph" w:styleId="CommentText">
    <w:name w:val="annotation text"/>
    <w:basedOn w:val="Normal"/>
    <w:link w:val="CommentTextChar"/>
    <w:uiPriority w:val="99"/>
    <w:semiHidden/>
    <w:rsid w:val="00340202"/>
    <w:rPr>
      <w:szCs w:val="20"/>
    </w:rPr>
  </w:style>
  <w:style w:type="character" w:styleId="CommentReference">
    <w:name w:val="annotation reference"/>
    <w:uiPriority w:val="99"/>
    <w:semiHidden/>
    <w:rsid w:val="00340202"/>
    <w:rPr>
      <w:sz w:val="16"/>
      <w:szCs w:val="16"/>
    </w:rPr>
  </w:style>
  <w:style w:type="paragraph" w:customStyle="1" w:styleId="Default">
    <w:name w:val="Default"/>
    <w:rsid w:val="00340202"/>
    <w:pPr>
      <w:autoSpaceDE w:val="0"/>
      <w:autoSpaceDN w:val="0"/>
      <w:adjustRightInd w:val="0"/>
    </w:pPr>
    <w:rPr>
      <w:color w:val="000000"/>
      <w:sz w:val="24"/>
      <w:szCs w:val="24"/>
    </w:rPr>
  </w:style>
  <w:style w:type="paragraph" w:styleId="NormalWeb">
    <w:name w:val="Normal (Web)"/>
    <w:basedOn w:val="Normal"/>
    <w:uiPriority w:val="99"/>
    <w:rsid w:val="00340202"/>
    <w:pPr>
      <w:spacing w:before="100" w:beforeAutospacing="1" w:after="100" w:afterAutospacing="1"/>
    </w:pPr>
  </w:style>
  <w:style w:type="paragraph" w:customStyle="1" w:styleId="guide20">
    <w:name w:val="guide2"/>
    <w:basedOn w:val="Normal"/>
    <w:rsid w:val="00340202"/>
    <w:pPr>
      <w:ind w:left="360"/>
    </w:pPr>
    <w:rPr>
      <w:color w:val="000000"/>
    </w:rPr>
  </w:style>
  <w:style w:type="paragraph" w:customStyle="1" w:styleId="whs1">
    <w:name w:val="whs1"/>
    <w:basedOn w:val="Normal"/>
    <w:rsid w:val="00340202"/>
    <w:pPr>
      <w:shd w:val="clear" w:color="auto" w:fill="FFFFFF"/>
      <w:spacing w:before="100" w:beforeAutospacing="1" w:after="100" w:afterAutospacing="1"/>
    </w:pPr>
  </w:style>
  <w:style w:type="paragraph" w:styleId="CommentSubject">
    <w:name w:val="annotation subject"/>
    <w:basedOn w:val="CommentText"/>
    <w:next w:val="CommentText"/>
    <w:semiHidden/>
    <w:rsid w:val="00340202"/>
    <w:rPr>
      <w:b/>
      <w:bCs/>
      <w:sz w:val="20"/>
    </w:rPr>
  </w:style>
  <w:style w:type="character" w:customStyle="1" w:styleId="Heading3Char">
    <w:name w:val="Heading 3 Char"/>
    <w:link w:val="Heading3"/>
    <w:rsid w:val="00340202"/>
    <w:rPr>
      <w:rFonts w:ascii="Arial" w:hAnsi="Arial" w:cs="Arial"/>
      <w:b/>
      <w:bCs/>
      <w:sz w:val="26"/>
      <w:szCs w:val="26"/>
    </w:rPr>
  </w:style>
  <w:style w:type="character" w:styleId="FootnoteReference">
    <w:name w:val="footnote reference"/>
    <w:uiPriority w:val="99"/>
    <w:rsid w:val="00340202"/>
    <w:rPr>
      <w:vertAlign w:val="superscript"/>
    </w:rPr>
  </w:style>
  <w:style w:type="numbering" w:customStyle="1" w:styleId="List9">
    <w:name w:val="List 9"/>
    <w:rsid w:val="00340202"/>
    <w:pPr>
      <w:numPr>
        <w:numId w:val="3"/>
      </w:numPr>
    </w:pPr>
  </w:style>
  <w:style w:type="numbering" w:customStyle="1" w:styleId="List41">
    <w:name w:val="List 41"/>
    <w:rsid w:val="00340202"/>
    <w:pPr>
      <w:numPr>
        <w:numId w:val="5"/>
      </w:numPr>
    </w:pPr>
  </w:style>
  <w:style w:type="numbering" w:customStyle="1" w:styleId="List11">
    <w:name w:val="List 11"/>
    <w:rsid w:val="00340202"/>
    <w:pPr>
      <w:numPr>
        <w:numId w:val="12"/>
      </w:numPr>
    </w:pPr>
  </w:style>
  <w:style w:type="paragraph" w:styleId="ListParagraph">
    <w:name w:val="List Paragraph"/>
    <w:basedOn w:val="Normal"/>
    <w:uiPriority w:val="34"/>
    <w:qFormat/>
    <w:rsid w:val="00190671"/>
    <w:pPr>
      <w:ind w:left="720"/>
      <w:contextualSpacing/>
    </w:pPr>
    <w:rPr>
      <w:rFonts w:eastAsia="ヒラギノ角ゴ Pro W3"/>
      <w:color w:val="000000"/>
    </w:rPr>
  </w:style>
  <w:style w:type="numbering" w:customStyle="1" w:styleId="List13">
    <w:name w:val="List 13"/>
    <w:rsid w:val="001F0877"/>
    <w:pPr>
      <w:numPr>
        <w:numId w:val="21"/>
      </w:numPr>
    </w:pPr>
  </w:style>
  <w:style w:type="character" w:customStyle="1" w:styleId="Heading1Char">
    <w:name w:val="Heading 1 Char"/>
    <w:link w:val="Heading1"/>
    <w:rsid w:val="001E6A9B"/>
    <w:rPr>
      <w:rFonts w:ascii="Arial" w:hAnsi="Arial" w:cs="Arial"/>
      <w:b/>
      <w:bCs/>
      <w:kern w:val="32"/>
      <w:sz w:val="32"/>
      <w:szCs w:val="32"/>
    </w:rPr>
  </w:style>
  <w:style w:type="character" w:customStyle="1" w:styleId="CommentTextChar">
    <w:name w:val="Comment Text Char"/>
    <w:link w:val="CommentText"/>
    <w:uiPriority w:val="99"/>
    <w:semiHidden/>
    <w:rsid w:val="001E6A9B"/>
    <w:rPr>
      <w:sz w:val="24"/>
    </w:rPr>
  </w:style>
  <w:style w:type="character" w:customStyle="1" w:styleId="PlainTextChar">
    <w:name w:val="Plain Text Char"/>
    <w:link w:val="PlainText"/>
    <w:rsid w:val="00BA17F3"/>
    <w:rPr>
      <w:rFonts w:ascii="Roman" w:hAnsi="Roman"/>
    </w:rPr>
  </w:style>
  <w:style w:type="character" w:customStyle="1" w:styleId="FooterChar">
    <w:name w:val="Footer Char"/>
    <w:basedOn w:val="DefaultParagraphFont"/>
    <w:link w:val="Footer"/>
    <w:uiPriority w:val="99"/>
    <w:rsid w:val="00515AE2"/>
    <w:rPr>
      <w:sz w:val="24"/>
      <w:szCs w:val="24"/>
    </w:rPr>
  </w:style>
  <w:style w:type="paragraph" w:styleId="Revision">
    <w:name w:val="Revision"/>
    <w:hidden/>
    <w:uiPriority w:val="99"/>
    <w:semiHidden/>
    <w:rsid w:val="00B3129B"/>
    <w:rPr>
      <w:sz w:val="24"/>
      <w:szCs w:val="24"/>
    </w:rPr>
  </w:style>
  <w:style w:type="table" w:styleId="TableGrid">
    <w:name w:val="Table Grid"/>
    <w:basedOn w:val="TableNormal"/>
    <w:rsid w:val="00F03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5E592E"/>
    <w:rPr>
      <w:sz w:val="24"/>
    </w:rPr>
  </w:style>
  <w:style w:type="character" w:styleId="Emphasis">
    <w:name w:val="Emphasis"/>
    <w:basedOn w:val="DefaultParagraphFont"/>
    <w:uiPriority w:val="20"/>
    <w:qFormat/>
    <w:rsid w:val="00121FA7"/>
    <w:rPr>
      <w:i/>
      <w:iCs/>
    </w:rPr>
  </w:style>
  <w:style w:type="paragraph" w:customStyle="1" w:styleId="Body0">
    <w:name w:val="Body"/>
    <w:rsid w:val="00110D8C"/>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paragraph" w:customStyle="1" w:styleId="FreeForm">
    <w:name w:val="Free Form"/>
    <w:rsid w:val="00A649FF"/>
    <w:rPr>
      <w:rFonts w:eastAsia="ヒラギノ角ゴ Pro W3"/>
      <w:color w:val="000000"/>
    </w:rPr>
  </w:style>
  <w:style w:type="paragraph" w:customStyle="1" w:styleId="Footer1">
    <w:name w:val="Footer1"/>
    <w:rsid w:val="00A649FF"/>
    <w:pPr>
      <w:tabs>
        <w:tab w:val="center" w:pos="4320"/>
        <w:tab w:val="right" w:pos="8640"/>
      </w:tabs>
    </w:pPr>
    <w:rPr>
      <w:rFonts w:eastAsia="ヒラギノ角ゴ Pro W3"/>
      <w:color w:val="000000"/>
      <w:sz w:val="24"/>
    </w:rPr>
  </w:style>
  <w:style w:type="paragraph" w:customStyle="1" w:styleId="Heading2A">
    <w:name w:val="Heading 2 A"/>
    <w:next w:val="Normal"/>
    <w:rsid w:val="00A649FF"/>
    <w:pPr>
      <w:keepNext/>
      <w:spacing w:before="240" w:after="60"/>
      <w:outlineLvl w:val="1"/>
    </w:pPr>
    <w:rPr>
      <w:rFonts w:ascii="Arial Bold Italic" w:eastAsia="ヒラギノ角ゴ Pro W3" w:hAnsi="Arial Bold Italic"/>
      <w:color w:val="000000"/>
      <w:sz w:val="28"/>
    </w:rPr>
  </w:style>
  <w:style w:type="character" w:customStyle="1" w:styleId="Hyperlink1">
    <w:name w:val="Hyperlink1"/>
    <w:rsid w:val="00A649FF"/>
    <w:rPr>
      <w:color w:val="0000FF"/>
      <w:sz w:val="20"/>
      <w:u w:val="single"/>
    </w:rPr>
  </w:style>
  <w:style w:type="numbering" w:customStyle="1" w:styleId="List31">
    <w:name w:val="List 31"/>
    <w:rsid w:val="00A649FF"/>
    <w:pPr>
      <w:numPr>
        <w:numId w:val="35"/>
      </w:numPr>
    </w:pPr>
  </w:style>
  <w:style w:type="character" w:customStyle="1" w:styleId="CommentReference1">
    <w:name w:val="Comment Reference1"/>
    <w:rsid w:val="00A649FF"/>
    <w:rPr>
      <w:color w:val="000000"/>
      <w:sz w:val="16"/>
    </w:rPr>
  </w:style>
  <w:style w:type="character" w:customStyle="1" w:styleId="FootnoteReference1">
    <w:name w:val="Footnote Reference1"/>
    <w:rsid w:val="00A649FF"/>
    <w:rPr>
      <w:color w:val="000000"/>
      <w:sz w:val="20"/>
      <w:vertAlign w:val="superscript"/>
    </w:rPr>
  </w:style>
  <w:style w:type="paragraph" w:customStyle="1" w:styleId="FootnoteTextA">
    <w:name w:val="Footnote Text A"/>
    <w:rsid w:val="00A649FF"/>
    <w:rPr>
      <w:rFonts w:eastAsia="ヒラギノ角ゴ Pro W3"/>
      <w:color w:val="000000"/>
      <w:sz w:val="24"/>
    </w:rPr>
  </w:style>
  <w:style w:type="paragraph" w:customStyle="1" w:styleId="NormalWeb1">
    <w:name w:val="Normal (Web)1"/>
    <w:rsid w:val="00A649FF"/>
    <w:pPr>
      <w:spacing w:before="100" w:after="100"/>
    </w:pPr>
    <w:rPr>
      <w:rFonts w:ascii="Verdana" w:eastAsia="ヒラギノ角ゴ Pro W3" w:hAnsi="Verdana"/>
      <w:color w:val="000000"/>
      <w:sz w:val="18"/>
    </w:rPr>
  </w:style>
  <w:style w:type="character" w:customStyle="1" w:styleId="Strong1">
    <w:name w:val="Strong1"/>
    <w:rsid w:val="00A649FF"/>
    <w:rPr>
      <w:rFonts w:ascii="Lucida Grande" w:eastAsia="ヒラギノ角ゴ Pro W3" w:hAnsi="Lucida Grande"/>
      <w:b/>
      <w:i w:val="0"/>
      <w:color w:val="000000"/>
      <w:sz w:val="20"/>
    </w:rPr>
  </w:style>
  <w:style w:type="paragraph" w:customStyle="1" w:styleId="BodyText1">
    <w:name w:val="Body Text1"/>
    <w:rsid w:val="00A649FF"/>
    <w:pPr>
      <w:tabs>
        <w:tab w:val="left" w:pos="720"/>
        <w:tab w:val="left" w:pos="1440"/>
        <w:tab w:val="left" w:pos="2160"/>
        <w:tab w:val="left" w:pos="2880"/>
        <w:tab w:val="left" w:pos="3600"/>
        <w:tab w:val="left" w:pos="4320"/>
        <w:tab w:val="left" w:pos="5040"/>
        <w:tab w:val="left" w:pos="5760"/>
        <w:tab w:val="left" w:pos="6480"/>
        <w:tab w:val="left" w:pos="7200"/>
        <w:tab w:val="left" w:pos="7920"/>
      </w:tabs>
    </w:pPr>
    <w:rPr>
      <w:rFonts w:eastAsia="ヒラギノ角ゴ Pro W3"/>
      <w:color w:val="000000"/>
      <w:sz w:val="24"/>
    </w:rPr>
  </w:style>
  <w:style w:type="paragraph" w:customStyle="1" w:styleId="PlainText1">
    <w:name w:val="Plain Text1"/>
    <w:rsid w:val="00A649FF"/>
    <w:rPr>
      <w:rFonts w:ascii="Lucida Grande" w:eastAsia="ヒラギノ角ゴ Pro W3" w:hAnsi="Lucida Grande"/>
      <w:color w:val="000000"/>
    </w:rPr>
  </w:style>
  <w:style w:type="numbering" w:customStyle="1" w:styleId="List12">
    <w:name w:val="List 12"/>
    <w:rsid w:val="00A649FF"/>
    <w:pPr>
      <w:numPr>
        <w:numId w:val="36"/>
      </w:numPr>
    </w:pPr>
  </w:style>
  <w:style w:type="character" w:customStyle="1" w:styleId="PageNumber1">
    <w:name w:val="Page Number1"/>
    <w:rsid w:val="00A649FF"/>
    <w:rPr>
      <w:color w:val="000000"/>
      <w:sz w:val="20"/>
    </w:rPr>
  </w:style>
  <w:style w:type="paragraph" w:customStyle="1" w:styleId="CommentText1">
    <w:name w:val="Comment Text1"/>
    <w:rsid w:val="00A649FF"/>
    <w:rPr>
      <w:rFonts w:eastAsia="ヒラギノ角ゴ Pro W3"/>
      <w:color w:val="000000"/>
    </w:rPr>
  </w:style>
  <w:style w:type="character" w:customStyle="1" w:styleId="Heading2Char">
    <w:name w:val="Heading 2 Char"/>
    <w:basedOn w:val="DefaultParagraphFont"/>
    <w:link w:val="Heading2"/>
    <w:rsid w:val="00A649FF"/>
    <w:rPr>
      <w:b/>
      <w:noProof/>
      <w:sz w:val="28"/>
      <w:szCs w:val="22"/>
      <w:shd w:val="clear" w:color="auto" w:fill="E0E0E0"/>
    </w:rPr>
  </w:style>
  <w:style w:type="character" w:customStyle="1" w:styleId="Heading4Char">
    <w:name w:val="Heading 4 Char"/>
    <w:basedOn w:val="DefaultParagraphFont"/>
    <w:link w:val="Heading4"/>
    <w:rsid w:val="00A649FF"/>
    <w:rPr>
      <w:b/>
      <w:sz w:val="24"/>
    </w:rPr>
  </w:style>
  <w:style w:type="character" w:customStyle="1" w:styleId="Heading5Char">
    <w:name w:val="Heading 5 Char"/>
    <w:basedOn w:val="DefaultParagraphFont"/>
    <w:link w:val="Heading5"/>
    <w:rsid w:val="00A649FF"/>
    <w:rPr>
      <w:b/>
      <w:sz w:val="36"/>
    </w:rPr>
  </w:style>
  <w:style w:type="character" w:customStyle="1" w:styleId="Heading6Char">
    <w:name w:val="Heading 6 Char"/>
    <w:basedOn w:val="DefaultParagraphFont"/>
    <w:link w:val="Heading6"/>
    <w:rsid w:val="00A649FF"/>
    <w:rPr>
      <w:b/>
      <w:bCs/>
      <w:sz w:val="22"/>
      <w:szCs w:val="22"/>
    </w:rPr>
  </w:style>
  <w:style w:type="character" w:customStyle="1" w:styleId="Heading7Char">
    <w:name w:val="Heading 7 Char"/>
    <w:basedOn w:val="DefaultParagraphFont"/>
    <w:link w:val="Heading7"/>
    <w:rsid w:val="00A649FF"/>
    <w:rPr>
      <w:sz w:val="24"/>
      <w:szCs w:val="24"/>
    </w:rPr>
  </w:style>
  <w:style w:type="character" w:customStyle="1" w:styleId="TitleChar">
    <w:name w:val="Title Char"/>
    <w:basedOn w:val="DefaultParagraphFont"/>
    <w:link w:val="Title"/>
    <w:rsid w:val="00A649FF"/>
    <w:rPr>
      <w:rFonts w:ascii="Arial" w:hAnsi="Arial"/>
      <w:b/>
      <w:sz w:val="24"/>
    </w:rPr>
  </w:style>
  <w:style w:type="character" w:customStyle="1" w:styleId="BodyTextChar">
    <w:name w:val="Body Text Char"/>
    <w:basedOn w:val="DefaultParagraphFont"/>
    <w:link w:val="BodyText"/>
    <w:rsid w:val="00A649FF"/>
    <w:rPr>
      <w:sz w:val="24"/>
    </w:rPr>
  </w:style>
  <w:style w:type="character" w:customStyle="1" w:styleId="HTMLPreformattedChar">
    <w:name w:val="HTML Preformatted Char"/>
    <w:basedOn w:val="DefaultParagraphFont"/>
    <w:link w:val="HTMLPreformatted"/>
    <w:rsid w:val="00A649FF"/>
    <w:rPr>
      <w:rFonts w:ascii="Roman" w:hAnsi="Roman" w:cs="Roman"/>
      <w:sz w:val="24"/>
    </w:rPr>
  </w:style>
  <w:style w:type="character" w:customStyle="1" w:styleId="BodyText2Char">
    <w:name w:val="Body Text 2 Char"/>
    <w:basedOn w:val="DefaultParagraphFont"/>
    <w:link w:val="BodyText2"/>
    <w:rsid w:val="00A649FF"/>
    <w:rPr>
      <w:i/>
      <w:sz w:val="24"/>
    </w:rPr>
  </w:style>
  <w:style w:type="character" w:customStyle="1" w:styleId="BodyTextIndent3Char">
    <w:name w:val="Body Text Indent 3 Char"/>
    <w:basedOn w:val="DefaultParagraphFont"/>
    <w:link w:val="BodyTextIndent3"/>
    <w:rsid w:val="00A649FF"/>
    <w:rPr>
      <w:sz w:val="16"/>
      <w:szCs w:val="16"/>
    </w:rPr>
  </w:style>
  <w:style w:type="character" w:customStyle="1" w:styleId="BodyTextIndentChar">
    <w:name w:val="Body Text Indent Char"/>
    <w:basedOn w:val="DefaultParagraphFont"/>
    <w:link w:val="BodyTextIndent"/>
    <w:rsid w:val="00A649FF"/>
    <w:rPr>
      <w:sz w:val="24"/>
    </w:rPr>
  </w:style>
  <w:style w:type="character" w:customStyle="1" w:styleId="BodyTextIndent2Char">
    <w:name w:val="Body Text Indent 2 Char"/>
    <w:basedOn w:val="DefaultParagraphFont"/>
    <w:link w:val="BodyTextIndent2"/>
    <w:rsid w:val="00A649FF"/>
    <w:rPr>
      <w:sz w:val="24"/>
    </w:rPr>
  </w:style>
  <w:style w:type="character" w:customStyle="1" w:styleId="BodyText3Char">
    <w:name w:val="Body Text 3 Char"/>
    <w:basedOn w:val="DefaultParagraphFont"/>
    <w:link w:val="BodyText3"/>
    <w:rsid w:val="00A649FF"/>
    <w:rPr>
      <w:sz w:val="16"/>
      <w:szCs w:val="16"/>
    </w:rPr>
  </w:style>
  <w:style w:type="character" w:customStyle="1" w:styleId="st1">
    <w:name w:val="st1"/>
    <w:basedOn w:val="DefaultParagraphFont"/>
    <w:rsid w:val="00A649FF"/>
  </w:style>
  <w:style w:type="paragraph" w:styleId="TOCHeading">
    <w:name w:val="TOC Heading"/>
    <w:basedOn w:val="Heading1"/>
    <w:next w:val="Normal"/>
    <w:uiPriority w:val="39"/>
    <w:semiHidden/>
    <w:unhideWhenUsed/>
    <w:qFormat/>
    <w:rsid w:val="00FB52D4"/>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2">
    <w:name w:val="toc 2"/>
    <w:basedOn w:val="Normal"/>
    <w:next w:val="Normal"/>
    <w:autoRedefine/>
    <w:uiPriority w:val="39"/>
    <w:rsid w:val="00A44785"/>
    <w:pPr>
      <w:tabs>
        <w:tab w:val="right" w:leader="dot" w:pos="10790"/>
      </w:tabs>
      <w:spacing w:after="100"/>
      <w:ind w:left="90"/>
    </w:pPr>
  </w:style>
  <w:style w:type="paragraph" w:styleId="TOC4">
    <w:name w:val="toc 4"/>
    <w:basedOn w:val="Normal"/>
    <w:next w:val="Normal"/>
    <w:autoRedefine/>
    <w:uiPriority w:val="39"/>
    <w:unhideWhenUsed/>
    <w:rsid w:val="00FB52D4"/>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FB52D4"/>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FB52D4"/>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FB52D4"/>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FB52D4"/>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FB52D4"/>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48061">
      <w:bodyDiv w:val="1"/>
      <w:marLeft w:val="0"/>
      <w:marRight w:val="0"/>
      <w:marTop w:val="0"/>
      <w:marBottom w:val="0"/>
      <w:divBdr>
        <w:top w:val="none" w:sz="0" w:space="0" w:color="auto"/>
        <w:left w:val="none" w:sz="0" w:space="0" w:color="auto"/>
        <w:bottom w:val="none" w:sz="0" w:space="0" w:color="auto"/>
        <w:right w:val="none" w:sz="0" w:space="0" w:color="auto"/>
      </w:divBdr>
    </w:div>
    <w:div w:id="255406398">
      <w:bodyDiv w:val="1"/>
      <w:marLeft w:val="0"/>
      <w:marRight w:val="0"/>
      <w:marTop w:val="0"/>
      <w:marBottom w:val="0"/>
      <w:divBdr>
        <w:top w:val="none" w:sz="0" w:space="0" w:color="auto"/>
        <w:left w:val="none" w:sz="0" w:space="0" w:color="auto"/>
        <w:bottom w:val="none" w:sz="0" w:space="0" w:color="auto"/>
        <w:right w:val="none" w:sz="0" w:space="0" w:color="auto"/>
      </w:divBdr>
    </w:div>
    <w:div w:id="299309101">
      <w:bodyDiv w:val="1"/>
      <w:marLeft w:val="0"/>
      <w:marRight w:val="0"/>
      <w:marTop w:val="0"/>
      <w:marBottom w:val="0"/>
      <w:divBdr>
        <w:top w:val="none" w:sz="0" w:space="0" w:color="auto"/>
        <w:left w:val="none" w:sz="0" w:space="0" w:color="auto"/>
        <w:bottom w:val="none" w:sz="0" w:space="0" w:color="auto"/>
        <w:right w:val="none" w:sz="0" w:space="0" w:color="auto"/>
      </w:divBdr>
    </w:div>
    <w:div w:id="419955145">
      <w:bodyDiv w:val="1"/>
      <w:marLeft w:val="0"/>
      <w:marRight w:val="0"/>
      <w:marTop w:val="0"/>
      <w:marBottom w:val="0"/>
      <w:divBdr>
        <w:top w:val="none" w:sz="0" w:space="0" w:color="auto"/>
        <w:left w:val="none" w:sz="0" w:space="0" w:color="auto"/>
        <w:bottom w:val="none" w:sz="0" w:space="0" w:color="auto"/>
        <w:right w:val="none" w:sz="0" w:space="0" w:color="auto"/>
      </w:divBdr>
    </w:div>
    <w:div w:id="783429088">
      <w:bodyDiv w:val="1"/>
      <w:marLeft w:val="0"/>
      <w:marRight w:val="0"/>
      <w:marTop w:val="0"/>
      <w:marBottom w:val="0"/>
      <w:divBdr>
        <w:top w:val="none" w:sz="0" w:space="0" w:color="auto"/>
        <w:left w:val="none" w:sz="0" w:space="0" w:color="auto"/>
        <w:bottom w:val="none" w:sz="0" w:space="0" w:color="auto"/>
        <w:right w:val="none" w:sz="0" w:space="0" w:color="auto"/>
      </w:divBdr>
    </w:div>
    <w:div w:id="893196594">
      <w:bodyDiv w:val="1"/>
      <w:marLeft w:val="0"/>
      <w:marRight w:val="0"/>
      <w:marTop w:val="0"/>
      <w:marBottom w:val="0"/>
      <w:divBdr>
        <w:top w:val="none" w:sz="0" w:space="0" w:color="auto"/>
        <w:left w:val="none" w:sz="0" w:space="0" w:color="auto"/>
        <w:bottom w:val="none" w:sz="0" w:space="0" w:color="auto"/>
        <w:right w:val="none" w:sz="0" w:space="0" w:color="auto"/>
      </w:divBdr>
    </w:div>
    <w:div w:id="176738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ationalservice.gov" TargetMode="External"/><Relationship Id="rId18" Type="http://schemas.openxmlformats.org/officeDocument/2006/relationships/hyperlink" Target="http://www.nationalservice.gov/documents/main-menu/2014/2015-performance-measures-instructions" TargetMode="External"/><Relationship Id="rId26" Type="http://schemas.openxmlformats.org/officeDocument/2006/relationships/hyperlink" Target="mailto:AdditionalDocuments@cns.gov" TargetMode="External"/><Relationship Id="rId39" Type="http://schemas.openxmlformats.org/officeDocument/2006/relationships/hyperlink" Target="http://www.americorps.org/for_organizations/funding/nofa.asp" TargetMode="External"/><Relationship Id="rId21" Type="http://schemas.openxmlformats.org/officeDocument/2006/relationships/hyperlink" Target="https://questions.nationalservice.gov/app/ask_eg" TargetMode="External"/><Relationship Id="rId34" Type="http://schemas.openxmlformats.org/officeDocument/2006/relationships/hyperlink" Target="https://www.sam.gov/portal/public/SAM" TargetMode="External"/><Relationship Id="rId42" Type="http://schemas.openxmlformats.org/officeDocument/2006/relationships/hyperlink" Target="http://www.nationalserviceresources.org/star/ac" TargetMode="External"/><Relationship Id="rId47" Type="http://schemas.openxmlformats.org/officeDocument/2006/relationships/hyperlink" Target="https://egrants.cns.gov/espan/main/login.jsp" TargetMode="External"/><Relationship Id="rId50" Type="http://schemas.openxmlformats.org/officeDocument/2006/relationships/image" Target="media/image4.JPG"/><Relationship Id="rId55" Type="http://schemas.openxmlformats.org/officeDocument/2006/relationships/hyperlink" Target="http://www.bls.gov/lau/home.h" TargetMode="External"/><Relationship Id="rId63" Type="http://schemas.openxmlformats.org/officeDocument/2006/relationships/image" Target="media/image11.png"/><Relationship Id="rId68" Type="http://schemas.openxmlformats.org/officeDocument/2006/relationships/footer" Target="footer2.xm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nationalservice.gov/build-your-capacity/grants/funding-opportunities" TargetMode="External"/><Relationship Id="rId29" Type="http://schemas.openxmlformats.org/officeDocument/2006/relationships/hyperlink" Target="http://www.nationalservice.gov/resources/evaluation/planning-evalua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yperlink" Target="mailto:pamela.weinberg@dc.gov" TargetMode="External"/><Relationship Id="rId32" Type="http://schemas.openxmlformats.org/officeDocument/2006/relationships/hyperlink" Target="https://www.sam.gov/portal/public/SAM/" TargetMode="External"/><Relationship Id="rId37" Type="http://schemas.openxmlformats.org/officeDocument/2006/relationships/hyperlink" Target="http://www.nationalservice.gov/resources/criminal-history-check" TargetMode="External"/><Relationship Id="rId40" Type="http://schemas.openxmlformats.org/officeDocument/2006/relationships/hyperlink" Target="http://www.gpoaccess.gov/ecfr" TargetMode="External"/><Relationship Id="rId45" Type="http://schemas.openxmlformats.org/officeDocument/2006/relationships/hyperlink" Target="mailto:Additonaldocuments@cns.gov" TargetMode="External"/><Relationship Id="rId53" Type="http://schemas.openxmlformats.org/officeDocument/2006/relationships/image" Target="media/image7.JPG"/><Relationship Id="rId58" Type="http://schemas.openxmlformats.org/officeDocument/2006/relationships/hyperlink" Target="http://www.ecfr.gov/cgi-bin/text-idx?SID=2ea79b2eb0c09e5c1ad42ea96846484e&amp;node=se45.4.2521_195&amp;rgn=div8" TargetMode="External"/><Relationship Id="rId66"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fsrs.gov/" TargetMode="External"/><Relationship Id="rId23" Type="http://schemas.openxmlformats.org/officeDocument/2006/relationships/hyperlink" Target="mailto:pamela.weinberg@dc.gov" TargetMode="External"/><Relationship Id="rId28" Type="http://schemas.openxmlformats.org/officeDocument/2006/relationships/hyperlink" Target="mailto:AdditionalDocuments@cns.gov" TargetMode="External"/><Relationship Id="rId36" Type="http://schemas.openxmlformats.org/officeDocument/2006/relationships/hyperlink" Target="http://www.nsopw.gov/" TargetMode="External"/><Relationship Id="rId49" Type="http://schemas.openxmlformats.org/officeDocument/2006/relationships/image" Target="media/image3.JPG"/><Relationship Id="rId57" Type="http://schemas.openxmlformats.org/officeDocument/2006/relationships/hyperlink" Target="http://www.usdoj.gov/archive/fbci/effect-rfra.pdf" TargetMode="External"/><Relationship Id="rId61" Type="http://schemas.openxmlformats.org/officeDocument/2006/relationships/image" Target="media/image9.png"/><Relationship Id="rId10" Type="http://schemas.openxmlformats.org/officeDocument/2006/relationships/image" Target="media/image2.png"/><Relationship Id="rId19" Type="http://schemas.openxmlformats.org/officeDocument/2006/relationships/hyperlink" Target="http://uscode.house.gov" TargetMode="External"/><Relationship Id="rId31" Type="http://schemas.openxmlformats.org/officeDocument/2006/relationships/hyperlink" Target="http://fedgov.dnb.com/webform" TargetMode="External"/><Relationship Id="rId44" Type="http://schemas.openxmlformats.org/officeDocument/2006/relationships/hyperlink" Target="mailto:americorpsgrants@cns.gov" TargetMode="External"/><Relationship Id="rId52" Type="http://schemas.openxmlformats.org/officeDocument/2006/relationships/image" Target="media/image6.JPG"/><Relationship Id="rId60" Type="http://schemas.openxmlformats.org/officeDocument/2006/relationships/image" Target="media/image8.png"/><Relationship Id="rId65"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grants.gov/" TargetMode="External"/><Relationship Id="rId22" Type="http://schemas.openxmlformats.org/officeDocument/2006/relationships/hyperlink" Target="mailto:pamela.weinberg@dc.gov" TargetMode="External"/><Relationship Id="rId27" Type="http://schemas.openxmlformats.org/officeDocument/2006/relationships/hyperlink" Target="http://www.nationalservice.gov" TargetMode="External"/><Relationship Id="rId30" Type="http://schemas.openxmlformats.org/officeDocument/2006/relationships/hyperlink" Target="https://www.nationalserviceresources.gov/files/guidance_for_grantees_approval_of_alternative_evaluation_approach.pdf" TargetMode="External"/><Relationship Id="rId35" Type="http://schemas.openxmlformats.org/officeDocument/2006/relationships/hyperlink" Target="http://www.nationalservice.gov/about/open-government-initiative/transparency/results-grants-competition" TargetMode="External"/><Relationship Id="rId43" Type="http://schemas.openxmlformats.org/officeDocument/2006/relationships/hyperlink" Target="http://www.nationalserviceresources.org/national-performance-measures/home" TargetMode="External"/><Relationship Id="rId48" Type="http://schemas.openxmlformats.org/officeDocument/2006/relationships/hyperlink" Target="http://www.nationalservice.gov/documents/main-menu/2014/2015-performance-measures-instructions" TargetMode="External"/><Relationship Id="rId56" Type="http://schemas.openxmlformats.org/officeDocument/2006/relationships/hyperlink" Target="http://www.bls.gov/lau/home.htm" TargetMode="External"/><Relationship Id="rId64" Type="http://schemas.openxmlformats.org/officeDocument/2006/relationships/image" Target="media/image12.png"/><Relationship Id="rId69"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image" Target="media/image5.JPG"/><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egrants.cns.gov/espan/main/login.jsp" TargetMode="External"/><Relationship Id="rId17" Type="http://schemas.openxmlformats.org/officeDocument/2006/relationships/hyperlink" Target="http://www.ecfr.gov" TargetMode="External"/><Relationship Id="rId25" Type="http://schemas.openxmlformats.org/officeDocument/2006/relationships/hyperlink" Target="mailto:pamela.weinberg@dc.gov" TargetMode="External"/><Relationship Id="rId33" Type="http://schemas.openxmlformats.org/officeDocument/2006/relationships/hyperlink" Target="https://www.sam.gov/portal/pulbic/SAM/" TargetMode="External"/><Relationship Id="rId38" Type="http://schemas.openxmlformats.org/officeDocument/2006/relationships/hyperlink" Target="mailto:pamela.weinberg@dc.gov" TargetMode="External"/><Relationship Id="rId46" Type="http://schemas.openxmlformats.org/officeDocument/2006/relationships/hyperlink" Target="http://www.whitehouselgov/OMB/circulars" TargetMode="External"/><Relationship Id="rId59" Type="http://schemas.openxmlformats.org/officeDocument/2006/relationships/hyperlink" Target="http://www.ecfr.gov/cgi-bin/text-idx?SID=2ea79b2eb0c09e5c1ad42ea96846484e&amp;node=se45.4.2540_1110&amp;rgn=div8" TargetMode="External"/><Relationship Id="rId67" Type="http://schemas.openxmlformats.org/officeDocument/2006/relationships/footer" Target="footer1.xml"/><Relationship Id="rId20" Type="http://schemas.openxmlformats.org/officeDocument/2006/relationships/hyperlink" Target="http://www.ecfr.gov" TargetMode="External"/><Relationship Id="rId41" Type="http://schemas.openxmlformats.org/officeDocument/2006/relationships/hyperlink" Target="https://egrants.cns.gov/espan/main/login.jsp%20" TargetMode="External"/><Relationship Id="rId54" Type="http://schemas.openxmlformats.org/officeDocument/2006/relationships/hyperlink" Target="http://www.bea.gov/regional/" TargetMode="External"/><Relationship Id="rId62" Type="http://schemas.openxmlformats.org/officeDocument/2006/relationships/image" Target="media/image10.png"/><Relationship Id="rId7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522F1-9048-4924-BB5D-81F22E875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79</Pages>
  <Words>34537</Words>
  <Characters>204845</Characters>
  <Application>Microsoft Office Word</Application>
  <DocSecurity>0</DocSecurity>
  <Lines>1707</Lines>
  <Paragraphs>477</Paragraphs>
  <ScaleCrop>false</ScaleCrop>
  <HeadingPairs>
    <vt:vector size="2" baseType="variant">
      <vt:variant>
        <vt:lpstr>Title</vt:lpstr>
      </vt:variant>
      <vt:variant>
        <vt:i4>1</vt:i4>
      </vt:variant>
    </vt:vector>
  </HeadingPairs>
  <TitlesOfParts>
    <vt:vector size="1" baseType="lpstr">
      <vt:lpstr/>
    </vt:vector>
  </TitlesOfParts>
  <Company>Corporation for National and Community Service</Company>
  <LinksUpToDate>false</LinksUpToDate>
  <CharactersWithSpaces>238905</CharactersWithSpaces>
  <SharedDoc>false</SharedDoc>
  <HLinks>
    <vt:vector size="168" baseType="variant">
      <vt:variant>
        <vt:i4>5767248</vt:i4>
      </vt:variant>
      <vt:variant>
        <vt:i4>539</vt:i4>
      </vt:variant>
      <vt:variant>
        <vt:i4>0</vt:i4>
      </vt:variant>
      <vt:variant>
        <vt:i4>5</vt:i4>
      </vt:variant>
      <vt:variant>
        <vt:lpwstr>http://www.usdoj.gov/archive/fbci/effect-rfra.pdf</vt:lpwstr>
      </vt:variant>
      <vt:variant>
        <vt:lpwstr/>
      </vt:variant>
      <vt:variant>
        <vt:i4>6553641</vt:i4>
      </vt:variant>
      <vt:variant>
        <vt:i4>536</vt:i4>
      </vt:variant>
      <vt:variant>
        <vt:i4>0</vt:i4>
      </vt:variant>
      <vt:variant>
        <vt:i4>5</vt:i4>
      </vt:variant>
      <vt:variant>
        <vt:lpwstr>http://www.ers.usda.gov/Data/RuralUrbanContinuumCodes/</vt:lpwstr>
      </vt:variant>
      <vt:variant>
        <vt:lpwstr/>
      </vt:variant>
      <vt:variant>
        <vt:i4>7143550</vt:i4>
      </vt:variant>
      <vt:variant>
        <vt:i4>533</vt:i4>
      </vt:variant>
      <vt:variant>
        <vt:i4>0</vt:i4>
      </vt:variant>
      <vt:variant>
        <vt:i4>5</vt:i4>
      </vt:variant>
      <vt:variant>
        <vt:lpwstr>http://www.bls.gov/lau/home.htm</vt:lpwstr>
      </vt:variant>
      <vt:variant>
        <vt:lpwstr/>
      </vt:variant>
      <vt:variant>
        <vt:i4>3801194</vt:i4>
      </vt:variant>
      <vt:variant>
        <vt:i4>530</vt:i4>
      </vt:variant>
      <vt:variant>
        <vt:i4>0</vt:i4>
      </vt:variant>
      <vt:variant>
        <vt:i4>5</vt:i4>
      </vt:variant>
      <vt:variant>
        <vt:lpwstr>http://www.census.gov/main/www/cen2000.html</vt:lpwstr>
      </vt:variant>
      <vt:variant>
        <vt:lpwstr/>
      </vt:variant>
      <vt:variant>
        <vt:i4>2687025</vt:i4>
      </vt:variant>
      <vt:variant>
        <vt:i4>527</vt:i4>
      </vt:variant>
      <vt:variant>
        <vt:i4>0</vt:i4>
      </vt:variant>
      <vt:variant>
        <vt:i4>5</vt:i4>
      </vt:variant>
      <vt:variant>
        <vt:lpwstr>http://www.census.gov/hhes/www/saipe/index.html</vt:lpwstr>
      </vt:variant>
      <vt:variant>
        <vt:lpwstr/>
      </vt:variant>
      <vt:variant>
        <vt:i4>6553641</vt:i4>
      </vt:variant>
      <vt:variant>
        <vt:i4>524</vt:i4>
      </vt:variant>
      <vt:variant>
        <vt:i4>0</vt:i4>
      </vt:variant>
      <vt:variant>
        <vt:i4>5</vt:i4>
      </vt:variant>
      <vt:variant>
        <vt:lpwstr>http://www.ers.usda.gov/Data/RuralUrbanContinuumCodes/</vt:lpwstr>
      </vt:variant>
      <vt:variant>
        <vt:lpwstr/>
      </vt:variant>
      <vt:variant>
        <vt:i4>1638422</vt:i4>
      </vt:variant>
      <vt:variant>
        <vt:i4>521</vt:i4>
      </vt:variant>
      <vt:variant>
        <vt:i4>0</vt:i4>
      </vt:variant>
      <vt:variant>
        <vt:i4>5</vt:i4>
      </vt:variant>
      <vt:variant>
        <vt:lpwstr>http://www.bls.gov/lau/home.h</vt:lpwstr>
      </vt:variant>
      <vt:variant>
        <vt:lpwstr/>
      </vt:variant>
      <vt:variant>
        <vt:i4>3801194</vt:i4>
      </vt:variant>
      <vt:variant>
        <vt:i4>518</vt:i4>
      </vt:variant>
      <vt:variant>
        <vt:i4>0</vt:i4>
      </vt:variant>
      <vt:variant>
        <vt:i4>5</vt:i4>
      </vt:variant>
      <vt:variant>
        <vt:lpwstr>http://www.census.gov/main/www/cen2000.html</vt:lpwstr>
      </vt:variant>
      <vt:variant>
        <vt:lpwstr/>
      </vt:variant>
      <vt:variant>
        <vt:i4>2687025</vt:i4>
      </vt:variant>
      <vt:variant>
        <vt:i4>515</vt:i4>
      </vt:variant>
      <vt:variant>
        <vt:i4>0</vt:i4>
      </vt:variant>
      <vt:variant>
        <vt:i4>5</vt:i4>
      </vt:variant>
      <vt:variant>
        <vt:lpwstr>http://www.census.gov/hhes/www/saipe/index.html</vt:lpwstr>
      </vt:variant>
      <vt:variant>
        <vt:lpwstr/>
      </vt:variant>
      <vt:variant>
        <vt:i4>852053</vt:i4>
      </vt:variant>
      <vt:variant>
        <vt:i4>512</vt:i4>
      </vt:variant>
      <vt:variant>
        <vt:i4>0</vt:i4>
      </vt:variant>
      <vt:variant>
        <vt:i4>5</vt:i4>
      </vt:variant>
      <vt:variant>
        <vt:lpwstr>http://www.bea.gov/regional/</vt:lpwstr>
      </vt:variant>
      <vt:variant>
        <vt:lpwstr/>
      </vt:variant>
      <vt:variant>
        <vt:i4>5570631</vt:i4>
      </vt:variant>
      <vt:variant>
        <vt:i4>509</vt:i4>
      </vt:variant>
      <vt:variant>
        <vt:i4>0</vt:i4>
      </vt:variant>
      <vt:variant>
        <vt:i4>5</vt:i4>
      </vt:variant>
      <vt:variant>
        <vt:lpwstr>http://www.econdata.net/</vt:lpwstr>
      </vt:variant>
      <vt:variant>
        <vt:lpwstr/>
      </vt:variant>
      <vt:variant>
        <vt:i4>786490</vt:i4>
      </vt:variant>
      <vt:variant>
        <vt:i4>506</vt:i4>
      </vt:variant>
      <vt:variant>
        <vt:i4>0</vt:i4>
      </vt:variant>
      <vt:variant>
        <vt:i4>5</vt:i4>
      </vt:variant>
      <vt:variant>
        <vt:lpwstr>mailto:ACAlternateMatchScheduleRequests@cns.gov</vt:lpwstr>
      </vt:variant>
      <vt:variant>
        <vt:lpwstr/>
      </vt:variant>
      <vt:variant>
        <vt:i4>786490</vt:i4>
      </vt:variant>
      <vt:variant>
        <vt:i4>503</vt:i4>
      </vt:variant>
      <vt:variant>
        <vt:i4>0</vt:i4>
      </vt:variant>
      <vt:variant>
        <vt:i4>5</vt:i4>
      </vt:variant>
      <vt:variant>
        <vt:lpwstr>mailto:ACAlternateMatchScheduleRequests@cns.gov</vt:lpwstr>
      </vt:variant>
      <vt:variant>
        <vt:lpwstr/>
      </vt:variant>
      <vt:variant>
        <vt:i4>8126547</vt:i4>
      </vt:variant>
      <vt:variant>
        <vt:i4>51</vt:i4>
      </vt:variant>
      <vt:variant>
        <vt:i4>0</vt:i4>
      </vt:variant>
      <vt:variant>
        <vt:i4>5</vt:i4>
      </vt:variant>
      <vt:variant>
        <vt:lpwstr>mailto:egrantshelp@cns.gov</vt:lpwstr>
      </vt:variant>
      <vt:variant>
        <vt:lpwstr/>
      </vt:variant>
      <vt:variant>
        <vt:i4>64</vt:i4>
      </vt:variant>
      <vt:variant>
        <vt:i4>48</vt:i4>
      </vt:variant>
      <vt:variant>
        <vt:i4>0</vt:i4>
      </vt:variant>
      <vt:variant>
        <vt:i4>5</vt:i4>
      </vt:variant>
      <vt:variant>
        <vt:lpwstr>https://egrants.cns.gov/espan/main/login.jsp</vt:lpwstr>
      </vt:variant>
      <vt:variant>
        <vt:lpwstr/>
      </vt:variant>
      <vt:variant>
        <vt:i4>852015</vt:i4>
      </vt:variant>
      <vt:variant>
        <vt:i4>45</vt:i4>
      </vt:variant>
      <vt:variant>
        <vt:i4>0</vt:i4>
      </vt:variant>
      <vt:variant>
        <vt:i4>5</vt:i4>
      </vt:variant>
      <vt:variant>
        <vt:lpwstr>mailto:americorpsgrants@cns.gov</vt:lpwstr>
      </vt:variant>
      <vt:variant>
        <vt:lpwstr/>
      </vt:variant>
      <vt:variant>
        <vt:i4>852015</vt:i4>
      </vt:variant>
      <vt:variant>
        <vt:i4>42</vt:i4>
      </vt:variant>
      <vt:variant>
        <vt:i4>0</vt:i4>
      </vt:variant>
      <vt:variant>
        <vt:i4>5</vt:i4>
      </vt:variant>
      <vt:variant>
        <vt:lpwstr>mailto:americorpsgrants@cns.gov</vt:lpwstr>
      </vt:variant>
      <vt:variant>
        <vt:lpwstr/>
      </vt:variant>
      <vt:variant>
        <vt:i4>6553651</vt:i4>
      </vt:variant>
      <vt:variant>
        <vt:i4>39</vt:i4>
      </vt:variant>
      <vt:variant>
        <vt:i4>0</vt:i4>
      </vt:variant>
      <vt:variant>
        <vt:i4>5</vt:i4>
      </vt:variant>
      <vt:variant>
        <vt:lpwstr>http://www.nationalserviceresources.org/national-performance-measures/home</vt:lpwstr>
      </vt:variant>
      <vt:variant>
        <vt:lpwstr/>
      </vt:variant>
      <vt:variant>
        <vt:i4>3866747</vt:i4>
      </vt:variant>
      <vt:variant>
        <vt:i4>36</vt:i4>
      </vt:variant>
      <vt:variant>
        <vt:i4>0</vt:i4>
      </vt:variant>
      <vt:variant>
        <vt:i4>5</vt:i4>
      </vt:variant>
      <vt:variant>
        <vt:lpwstr>http://www.nationalserviceresources.org/star/ac</vt:lpwstr>
      </vt:variant>
      <vt:variant>
        <vt:lpwstr/>
      </vt:variant>
      <vt:variant>
        <vt:i4>2293867</vt:i4>
      </vt:variant>
      <vt:variant>
        <vt:i4>33</vt:i4>
      </vt:variant>
      <vt:variant>
        <vt:i4>0</vt:i4>
      </vt:variant>
      <vt:variant>
        <vt:i4>5</vt:i4>
      </vt:variant>
      <vt:variant>
        <vt:lpwstr>http://www.nationalservice.gov/</vt:lpwstr>
      </vt:variant>
      <vt:variant>
        <vt:lpwstr/>
      </vt:variant>
      <vt:variant>
        <vt:i4>64</vt:i4>
      </vt:variant>
      <vt:variant>
        <vt:i4>30</vt:i4>
      </vt:variant>
      <vt:variant>
        <vt:i4>0</vt:i4>
      </vt:variant>
      <vt:variant>
        <vt:i4>5</vt:i4>
      </vt:variant>
      <vt:variant>
        <vt:lpwstr>https://egrants.cns.gov/espan/main/login.jsp</vt:lpwstr>
      </vt:variant>
      <vt:variant>
        <vt:lpwstr/>
      </vt:variant>
      <vt:variant>
        <vt:i4>4456540</vt:i4>
      </vt:variant>
      <vt:variant>
        <vt:i4>27</vt:i4>
      </vt:variant>
      <vt:variant>
        <vt:i4>0</vt:i4>
      </vt:variant>
      <vt:variant>
        <vt:i4>5</vt:i4>
      </vt:variant>
      <vt:variant>
        <vt:lpwstr>http://www.gpoaccess.gov/ecfr</vt:lpwstr>
      </vt:variant>
      <vt:variant>
        <vt:lpwstr/>
      </vt:variant>
      <vt:variant>
        <vt:i4>6684694</vt:i4>
      </vt:variant>
      <vt:variant>
        <vt:i4>24</vt:i4>
      </vt:variant>
      <vt:variant>
        <vt:i4>0</vt:i4>
      </vt:variant>
      <vt:variant>
        <vt:i4>5</vt:i4>
      </vt:variant>
      <vt:variant>
        <vt:lpwstr>http://www.americorps.org/for_organizations/funding/nofa.asp</vt:lpwstr>
      </vt:variant>
      <vt:variant>
        <vt:lpwstr/>
      </vt:variant>
      <vt:variant>
        <vt:i4>8257598</vt:i4>
      </vt:variant>
      <vt:variant>
        <vt:i4>21</vt:i4>
      </vt:variant>
      <vt:variant>
        <vt:i4>0</vt:i4>
      </vt:variant>
      <vt:variant>
        <vt:i4>5</vt:i4>
      </vt:variant>
      <vt:variant>
        <vt:lpwstr>http://www.americorps.gov/about/contact/statecommission.asp</vt:lpwstr>
      </vt:variant>
      <vt:variant>
        <vt:lpwstr/>
      </vt:variant>
      <vt:variant>
        <vt:i4>5308481</vt:i4>
      </vt:variant>
      <vt:variant>
        <vt:i4>9</vt:i4>
      </vt:variant>
      <vt:variant>
        <vt:i4>0</vt:i4>
      </vt:variant>
      <vt:variant>
        <vt:i4>5</vt:i4>
      </vt:variant>
      <vt:variant>
        <vt:lpwstr>http://www.fsrs.gov/</vt:lpwstr>
      </vt:variant>
      <vt:variant>
        <vt:lpwstr/>
      </vt:variant>
      <vt:variant>
        <vt:i4>3604526</vt:i4>
      </vt:variant>
      <vt:variant>
        <vt:i4>6</vt:i4>
      </vt:variant>
      <vt:variant>
        <vt:i4>0</vt:i4>
      </vt:variant>
      <vt:variant>
        <vt:i4>5</vt:i4>
      </vt:variant>
      <vt:variant>
        <vt:lpwstr>http://www.grants.gov/</vt:lpwstr>
      </vt:variant>
      <vt:variant>
        <vt:lpwstr/>
      </vt:variant>
      <vt:variant>
        <vt:i4>2293867</vt:i4>
      </vt:variant>
      <vt:variant>
        <vt:i4>3</vt:i4>
      </vt:variant>
      <vt:variant>
        <vt:i4>0</vt:i4>
      </vt:variant>
      <vt:variant>
        <vt:i4>5</vt:i4>
      </vt:variant>
      <vt:variant>
        <vt:lpwstr>http://www.nationalservice.gov/</vt:lpwstr>
      </vt:variant>
      <vt:variant>
        <vt:lpwstr/>
      </vt:variant>
      <vt:variant>
        <vt:i4>64</vt:i4>
      </vt:variant>
      <vt:variant>
        <vt:i4>0</vt:i4>
      </vt:variant>
      <vt:variant>
        <vt:i4>0</vt:i4>
      </vt:variant>
      <vt:variant>
        <vt:i4>5</vt:i4>
      </vt:variant>
      <vt:variant>
        <vt:lpwstr>https://egrants.cns.gov/espan/main/login.jsp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Bastress Tahmasebi, Jennifer</dc:creator>
  <cp:lastModifiedBy>ServUS</cp:lastModifiedBy>
  <cp:revision>19</cp:revision>
  <cp:lastPrinted>2015-08-03T15:10:00Z</cp:lastPrinted>
  <dcterms:created xsi:type="dcterms:W3CDTF">2015-08-26T15:31:00Z</dcterms:created>
  <dcterms:modified xsi:type="dcterms:W3CDTF">2015-09-21T21:34:00Z</dcterms:modified>
</cp:coreProperties>
</file>